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6C" w:rsidRPr="0045768D" w:rsidDel="00D25C6C" w:rsidRDefault="00D25C6C" w:rsidP="00D25C6C">
      <w:pPr>
        <w:pStyle w:val="NoSpacing"/>
        <w:jc w:val="both"/>
        <w:rPr>
          <w:del w:id="0" w:author="Alan HU (IPOS)" w:date="2015-09-14T22:09:00Z"/>
          <w:rFonts w:ascii="Arial" w:hAnsi="Arial" w:cs="Arial"/>
          <w:sz w:val="24"/>
          <w:szCs w:val="24"/>
        </w:rPr>
      </w:pPr>
      <w:bookmarkStart w:id="1" w:name="_GoBack"/>
      <w:bookmarkEnd w:id="1"/>
      <w:del w:id="2" w:author="Alan HU (IPOS)" w:date="2015-09-14T22:09:00Z">
        <w:r w:rsidRPr="0045768D" w:rsidDel="00D25C6C">
          <w:rPr>
            <w:rFonts w:ascii="Arial" w:hAnsi="Arial" w:cs="Arial"/>
            <w:sz w:val="24"/>
            <w:szCs w:val="24"/>
          </w:rPr>
          <w:delText>[AU Propose that document be amended to state this is ‘WITHOUT PREJUDICE’]</w:delText>
        </w:r>
      </w:del>
    </w:p>
    <w:p w:rsidR="00D25C6C" w:rsidRPr="0045768D" w:rsidDel="00D25C6C" w:rsidRDefault="00D25C6C" w:rsidP="00D25C6C">
      <w:pPr>
        <w:pStyle w:val="NoSpacing"/>
        <w:jc w:val="both"/>
        <w:rPr>
          <w:del w:id="3" w:author="Alan HU (IPOS)" w:date="2015-09-14T22:09:00Z"/>
          <w:rFonts w:ascii="Arial" w:hAnsi="Arial" w:cs="Arial"/>
          <w:sz w:val="24"/>
          <w:szCs w:val="24"/>
        </w:rPr>
      </w:pPr>
    </w:p>
    <w:p w:rsidR="00D25C6C" w:rsidRPr="006D2917" w:rsidDel="00D25C6C" w:rsidRDefault="00D25C6C" w:rsidP="00D25C6C">
      <w:pPr>
        <w:pStyle w:val="NoSpacing"/>
        <w:jc w:val="both"/>
        <w:rPr>
          <w:del w:id="4" w:author="Alan HU (IPOS)" w:date="2015-09-14T22:09:00Z"/>
          <w:rFonts w:ascii="Arial" w:hAnsi="Arial" w:cs="Arial"/>
          <w:sz w:val="24"/>
          <w:szCs w:val="24"/>
        </w:rPr>
      </w:pPr>
      <w:del w:id="5" w:author="Alan HU (IPOS)" w:date="2015-09-14T22:09:00Z">
        <w:r w:rsidRPr="007567BF" w:rsidDel="00D25C6C">
          <w:rPr>
            <w:rFonts w:ascii="Arial" w:hAnsi="Arial" w:cs="Arial"/>
            <w:sz w:val="24"/>
            <w:szCs w:val="24"/>
          </w:rPr>
          <w:delText xml:space="preserve">[AU propose: These proposals are without prejudice to Australia’s position in the RCEP IP negotiations] </w:delText>
        </w:r>
      </w:del>
    </w:p>
    <w:p w:rsidR="00ED2F7C" w:rsidRDefault="00ED2F7C" w:rsidP="00A76B35">
      <w:pPr>
        <w:pStyle w:val="NoSpacing"/>
        <w:jc w:val="both"/>
        <w:rPr>
          <w:rFonts w:ascii="Arial" w:hAnsi="Arial" w:cs="Arial"/>
          <w:sz w:val="24"/>
          <w:szCs w:val="24"/>
        </w:rPr>
      </w:pPr>
    </w:p>
    <w:p w:rsidR="00D25C6C" w:rsidRDefault="00D25C6C" w:rsidP="00A76B35">
      <w:pPr>
        <w:pStyle w:val="NoSpacing"/>
        <w:jc w:val="both"/>
        <w:rPr>
          <w:rFonts w:ascii="Arial" w:hAnsi="Arial" w:cs="Arial"/>
          <w:sz w:val="24"/>
          <w:szCs w:val="24"/>
        </w:rPr>
      </w:pPr>
    </w:p>
    <w:p w:rsidR="00D25C6C" w:rsidRPr="006D2917" w:rsidRDefault="00D25C6C" w:rsidP="00A76B35">
      <w:pPr>
        <w:pStyle w:val="NoSpacing"/>
        <w:jc w:val="both"/>
        <w:rPr>
          <w:rFonts w:ascii="Arial" w:hAnsi="Arial" w:cs="Arial"/>
          <w:sz w:val="24"/>
          <w:szCs w:val="24"/>
        </w:rPr>
      </w:pPr>
    </w:p>
    <w:p w:rsidR="00D43455" w:rsidRPr="006D2917" w:rsidRDefault="00D43455" w:rsidP="00BA517D">
      <w:pPr>
        <w:pStyle w:val="NoSpacing"/>
        <w:jc w:val="center"/>
        <w:rPr>
          <w:rFonts w:ascii="Arial" w:hAnsi="Arial" w:cs="Arial"/>
          <w:b/>
          <w:sz w:val="24"/>
          <w:szCs w:val="24"/>
        </w:rPr>
      </w:pPr>
      <w:r w:rsidRPr="006D2917">
        <w:rPr>
          <w:rFonts w:ascii="Arial" w:hAnsi="Arial" w:cs="Arial"/>
          <w:b/>
          <w:sz w:val="24"/>
          <w:szCs w:val="24"/>
        </w:rPr>
        <w:t xml:space="preserve">SINGLE WORKING DOCUMENT </w:t>
      </w:r>
      <w:r w:rsidR="00F625D7" w:rsidRPr="006D2917">
        <w:rPr>
          <w:rFonts w:ascii="Arial" w:hAnsi="Arial" w:cs="Arial"/>
          <w:b/>
          <w:sz w:val="24"/>
          <w:szCs w:val="24"/>
        </w:rPr>
        <w:t xml:space="preserve">ON </w:t>
      </w:r>
      <w:r w:rsidRPr="006D2917">
        <w:rPr>
          <w:rFonts w:ascii="Arial" w:hAnsi="Arial" w:cs="Arial"/>
          <w:b/>
          <w:sz w:val="24"/>
          <w:szCs w:val="24"/>
        </w:rPr>
        <w:t>THE</w:t>
      </w:r>
    </w:p>
    <w:p w:rsidR="00F625D7" w:rsidRPr="006D2917" w:rsidRDefault="00F625D7" w:rsidP="00BA517D">
      <w:pPr>
        <w:pStyle w:val="NoSpacing"/>
        <w:jc w:val="center"/>
        <w:rPr>
          <w:rFonts w:ascii="Arial" w:hAnsi="Arial" w:cs="Arial"/>
          <w:b/>
          <w:sz w:val="24"/>
          <w:szCs w:val="24"/>
        </w:rPr>
      </w:pPr>
      <w:r w:rsidRPr="006D2917">
        <w:rPr>
          <w:rFonts w:ascii="Arial" w:hAnsi="Arial" w:cs="Arial"/>
          <w:b/>
          <w:sz w:val="24"/>
          <w:szCs w:val="24"/>
        </w:rPr>
        <w:t>INTELLECTUAL PROPERTY</w:t>
      </w:r>
      <w:r w:rsidR="00D43455" w:rsidRPr="006D2917">
        <w:rPr>
          <w:rFonts w:ascii="Arial" w:hAnsi="Arial" w:cs="Arial"/>
          <w:b/>
          <w:sz w:val="24"/>
          <w:szCs w:val="24"/>
        </w:rPr>
        <w:t xml:space="preserve"> CHAPTER</w:t>
      </w:r>
    </w:p>
    <w:p w:rsidR="00F625D7" w:rsidRPr="006D2917" w:rsidRDefault="00F625D7" w:rsidP="00BA517D">
      <w:pPr>
        <w:pStyle w:val="NoSpacing"/>
        <w:jc w:val="center"/>
        <w:rPr>
          <w:rFonts w:ascii="Arial" w:hAnsi="Arial" w:cs="Arial"/>
          <w:b/>
          <w:sz w:val="24"/>
          <w:szCs w:val="24"/>
        </w:rPr>
      </w:pPr>
      <w:r w:rsidRPr="006D2917">
        <w:rPr>
          <w:rFonts w:ascii="Arial" w:hAnsi="Arial" w:cs="Arial"/>
          <w:b/>
          <w:sz w:val="24"/>
          <w:szCs w:val="24"/>
        </w:rPr>
        <w:t>REGIONAL COMPREHENSIVE ECONOMIC PARTNERSHIP (RCEP)</w:t>
      </w:r>
    </w:p>
    <w:p w:rsidR="00F625D7" w:rsidRPr="006D2917" w:rsidRDefault="00F625D7" w:rsidP="00BA517D">
      <w:pPr>
        <w:pStyle w:val="NoSpacing"/>
        <w:jc w:val="center"/>
        <w:rPr>
          <w:rFonts w:ascii="Arial" w:hAnsi="Arial" w:cs="Arial"/>
          <w:b/>
          <w:sz w:val="24"/>
          <w:szCs w:val="24"/>
        </w:rPr>
      </w:pPr>
      <w:r w:rsidRPr="006D2917">
        <w:rPr>
          <w:rFonts w:ascii="Arial" w:hAnsi="Arial" w:cs="Arial"/>
          <w:b/>
          <w:sz w:val="24"/>
          <w:szCs w:val="24"/>
        </w:rPr>
        <w:t>FREE TRADE AGREEMENT</w:t>
      </w:r>
    </w:p>
    <w:p w:rsidR="00F625D7" w:rsidRPr="006D2917" w:rsidRDefault="00F625D7" w:rsidP="00A76B35">
      <w:pPr>
        <w:pStyle w:val="NoSpacing"/>
        <w:jc w:val="both"/>
        <w:rPr>
          <w:rFonts w:ascii="Arial" w:hAnsi="Arial" w:cs="Arial"/>
          <w:sz w:val="24"/>
          <w:szCs w:val="24"/>
        </w:rPr>
      </w:pPr>
    </w:p>
    <w:p w:rsidR="00F625D7" w:rsidRPr="006D2917" w:rsidDel="00260FBE" w:rsidRDefault="0093714A" w:rsidP="00A76B35">
      <w:pPr>
        <w:pStyle w:val="NoSpacing"/>
        <w:jc w:val="both"/>
        <w:rPr>
          <w:del w:id="6" w:author="Alan HU (IPOS)" w:date="2015-09-14T16:21:00Z"/>
          <w:rFonts w:ascii="Arial" w:hAnsi="Arial" w:cs="Arial"/>
          <w:sz w:val="24"/>
          <w:szCs w:val="24"/>
        </w:rPr>
      </w:pPr>
      <w:del w:id="7" w:author="Alan HU (IPOS)" w:date="2015-09-22T09:15:00Z">
        <w:r w:rsidRPr="006D2917" w:rsidDel="000E03DB">
          <w:rPr>
            <w:rFonts w:ascii="Arial" w:hAnsi="Arial" w:cs="Arial"/>
            <w:sz w:val="24"/>
            <w:szCs w:val="24"/>
          </w:rPr>
          <w:delText>[</w:delText>
        </w:r>
        <w:r w:rsidR="0067636B" w:rsidRPr="006D2917" w:rsidDel="000E03DB">
          <w:rPr>
            <w:rFonts w:ascii="Arial" w:hAnsi="Arial" w:cs="Arial"/>
            <w:sz w:val="24"/>
            <w:szCs w:val="24"/>
          </w:rPr>
          <w:delText>*</w:delText>
        </w:r>
        <w:r w:rsidR="00CD2A40" w:rsidRPr="006D2917" w:rsidDel="000E03DB">
          <w:rPr>
            <w:rFonts w:ascii="Arial" w:hAnsi="Arial" w:cs="Arial"/>
            <w:sz w:val="24"/>
            <w:szCs w:val="24"/>
          </w:rPr>
          <w:delText>AU</w:delText>
        </w:r>
        <w:r w:rsidR="00D776A2" w:rsidRPr="006D2917" w:rsidDel="000E03DB">
          <w:rPr>
            <w:rFonts w:ascii="Arial" w:hAnsi="Arial" w:cs="Arial"/>
            <w:sz w:val="24"/>
            <w:szCs w:val="24"/>
          </w:rPr>
          <w:delText>,</w:delText>
        </w:r>
        <w:r w:rsidR="00CD2A40" w:rsidRPr="006D2917" w:rsidDel="000E03DB">
          <w:rPr>
            <w:rFonts w:ascii="Arial" w:hAnsi="Arial" w:cs="Arial"/>
            <w:sz w:val="24"/>
            <w:szCs w:val="24"/>
          </w:rPr>
          <w:delText xml:space="preserve"> NZ </w:delText>
        </w:r>
        <w:r w:rsidR="00D776A2" w:rsidRPr="006D2917" w:rsidDel="000E03DB">
          <w:rPr>
            <w:rFonts w:ascii="Arial" w:hAnsi="Arial" w:cs="Arial"/>
            <w:sz w:val="24"/>
            <w:szCs w:val="24"/>
          </w:rPr>
          <w:delText xml:space="preserve">and IN </w:delText>
        </w:r>
        <w:r w:rsidR="00CD2A40" w:rsidRPr="006D2917" w:rsidDel="000E03DB">
          <w:rPr>
            <w:rFonts w:ascii="Arial" w:hAnsi="Arial" w:cs="Arial"/>
            <w:sz w:val="24"/>
            <w:szCs w:val="24"/>
          </w:rPr>
          <w:delText>are</w:delText>
        </w:r>
        <w:r w:rsidR="0067636B" w:rsidRPr="006D2917" w:rsidDel="000E03DB">
          <w:rPr>
            <w:rFonts w:ascii="Arial" w:hAnsi="Arial" w:cs="Arial"/>
            <w:sz w:val="24"/>
            <w:szCs w:val="24"/>
          </w:rPr>
          <w:delText xml:space="preserve"> willing to use the ASEAN text as a </w:delText>
        </w:r>
        <w:r w:rsidR="00CD2A40" w:rsidRPr="006D2917" w:rsidDel="000E03DB">
          <w:rPr>
            <w:rFonts w:ascii="Arial" w:hAnsi="Arial" w:cs="Arial"/>
            <w:sz w:val="24"/>
            <w:szCs w:val="24"/>
          </w:rPr>
          <w:delText>basis for negotiations, with</w:delText>
        </w:r>
        <w:r w:rsidR="0067636B" w:rsidRPr="006D2917" w:rsidDel="000E03DB">
          <w:rPr>
            <w:rFonts w:ascii="Arial" w:hAnsi="Arial" w:cs="Arial"/>
            <w:sz w:val="24"/>
            <w:szCs w:val="24"/>
          </w:rPr>
          <w:delText xml:space="preserve"> </w:delText>
        </w:r>
        <w:r w:rsidR="00D776A2" w:rsidRPr="006D2917" w:rsidDel="000E03DB">
          <w:rPr>
            <w:rFonts w:ascii="Arial" w:hAnsi="Arial" w:cs="Arial"/>
            <w:sz w:val="24"/>
            <w:szCs w:val="24"/>
          </w:rPr>
          <w:delText xml:space="preserve">suitable amendments to take into account their concerns. In addition, AU and NZ </w:delText>
        </w:r>
        <w:r w:rsidR="0067636B" w:rsidRPr="006D2917" w:rsidDel="000E03DB">
          <w:rPr>
            <w:rFonts w:ascii="Arial" w:hAnsi="Arial" w:cs="Arial"/>
            <w:sz w:val="24"/>
            <w:szCs w:val="24"/>
          </w:rPr>
          <w:delText xml:space="preserve">suggested amendments to the ASEAN proposals flagged in </w:delText>
        </w:r>
        <w:r w:rsidR="00D776A2" w:rsidRPr="006D2917" w:rsidDel="000E03DB">
          <w:rPr>
            <w:rFonts w:ascii="Arial" w:hAnsi="Arial" w:cs="Arial"/>
            <w:sz w:val="24"/>
            <w:szCs w:val="24"/>
          </w:rPr>
          <w:delText>the ASEAN proposal</w:delText>
        </w:r>
        <w:r w:rsidR="0067636B" w:rsidRPr="006D2917" w:rsidDel="000E03DB">
          <w:rPr>
            <w:rFonts w:ascii="Arial" w:hAnsi="Arial" w:cs="Arial"/>
            <w:sz w:val="24"/>
            <w:szCs w:val="24"/>
          </w:rPr>
          <w:delText>.</w:delText>
        </w:r>
        <w:r w:rsidR="00D43455" w:rsidRPr="006D2917" w:rsidDel="000E03DB">
          <w:rPr>
            <w:rFonts w:ascii="Arial" w:hAnsi="Arial" w:cs="Arial"/>
            <w:sz w:val="24"/>
            <w:szCs w:val="24"/>
          </w:rPr>
          <w:delText xml:space="preserve"> AU </w:delText>
        </w:r>
        <w:r w:rsidR="00D776A2" w:rsidRPr="006D2917" w:rsidDel="000E03DB">
          <w:rPr>
            <w:rFonts w:ascii="Arial" w:hAnsi="Arial" w:cs="Arial"/>
            <w:sz w:val="24"/>
            <w:szCs w:val="24"/>
          </w:rPr>
          <w:delText xml:space="preserve">also </w:delText>
        </w:r>
        <w:r w:rsidR="00D43455" w:rsidRPr="006D2917" w:rsidDel="000E03DB">
          <w:rPr>
            <w:rFonts w:ascii="Arial" w:hAnsi="Arial" w:cs="Arial"/>
            <w:sz w:val="24"/>
            <w:szCs w:val="24"/>
          </w:rPr>
          <w:delText>wishes to clarify that it is still considering its proposals with regard to copyright and related rights as well as IP enforcement.</w:delText>
        </w:r>
      </w:del>
      <w:del w:id="8" w:author="Alan HU (IPOS)" w:date="2015-09-14T16:08:00Z">
        <w:r w:rsidRPr="006D2917" w:rsidDel="00B65731">
          <w:rPr>
            <w:rFonts w:ascii="Arial" w:hAnsi="Arial" w:cs="Arial"/>
            <w:sz w:val="24"/>
            <w:szCs w:val="24"/>
          </w:rPr>
          <w:delText>]</w:delText>
        </w:r>
      </w:del>
      <w:r w:rsidR="00D43455" w:rsidRPr="006D2917">
        <w:rPr>
          <w:rFonts w:ascii="Arial" w:hAnsi="Arial" w:cs="Arial"/>
          <w:sz w:val="24"/>
          <w:szCs w:val="24"/>
        </w:rPr>
        <w:t xml:space="preserve"> </w:t>
      </w:r>
    </w:p>
    <w:p w:rsidR="00F625D7" w:rsidRPr="006D2917" w:rsidRDefault="00F625D7" w:rsidP="00A76B35">
      <w:pPr>
        <w:pStyle w:val="NoSpacing"/>
        <w:jc w:val="both"/>
        <w:rPr>
          <w:rFonts w:ascii="Arial" w:hAnsi="Arial" w:cs="Arial"/>
          <w:sz w:val="24"/>
          <w:szCs w:val="24"/>
        </w:rPr>
      </w:pPr>
    </w:p>
    <w:p w:rsidR="0021046D" w:rsidRPr="006D2917" w:rsidRDefault="0021046D" w:rsidP="00A76B35">
      <w:pPr>
        <w:pStyle w:val="NoSpacing"/>
        <w:jc w:val="both"/>
        <w:rPr>
          <w:del w:id="9" w:author="Victor TONG (IPOS)" w:date="2015-09-10T14:41:00Z"/>
          <w:rFonts w:ascii="Arial" w:eastAsia="SimSun" w:hAnsi="Arial" w:cs="Arial"/>
          <w:sz w:val="24"/>
          <w:szCs w:val="24"/>
          <w:lang w:eastAsia="zh-CN"/>
        </w:rPr>
      </w:pPr>
      <w:del w:id="10" w:author="Alan HU (IPOS)" w:date="2015-09-14T16:09:00Z">
        <w:r w:rsidRPr="006D2917" w:rsidDel="00B65731">
          <w:rPr>
            <w:rFonts w:ascii="Arial" w:eastAsia="SimSun" w:hAnsi="Arial" w:cs="Arial"/>
            <w:sz w:val="24"/>
            <w:szCs w:val="24"/>
            <w:lang w:eastAsia="zh-CN"/>
          </w:rPr>
          <w:delText>(</w:delText>
        </w:r>
      </w:del>
      <w:del w:id="11" w:author="Alan HU (IPOS)" w:date="2015-09-14T16:07:00Z">
        <w:r w:rsidRPr="006D2917" w:rsidDel="00B65731">
          <w:rPr>
            <w:rFonts w:ascii="Arial" w:eastAsia="SimSun" w:hAnsi="Arial" w:cs="Arial"/>
            <w:sz w:val="24"/>
            <w:szCs w:val="24"/>
            <w:lang w:eastAsia="zh-CN"/>
          </w:rPr>
          <w:delText>INDIA COMMENT:</w:delText>
        </w:r>
      </w:del>
    </w:p>
    <w:p w:rsidR="0021046D" w:rsidRPr="006D2917" w:rsidDel="00B65731" w:rsidRDefault="002E6598" w:rsidP="00A76B35">
      <w:pPr>
        <w:pStyle w:val="NoSpacing"/>
        <w:jc w:val="both"/>
        <w:rPr>
          <w:del w:id="12" w:author="Alan HU (IPOS)" w:date="2015-09-14T16:11:00Z"/>
          <w:rFonts w:ascii="Arial" w:eastAsia="SimSun" w:hAnsi="Arial" w:cs="Arial"/>
          <w:sz w:val="24"/>
          <w:szCs w:val="24"/>
          <w:lang w:eastAsia="zh-CN"/>
        </w:rPr>
      </w:pPr>
      <w:ins w:id="13" w:author="Victor TONG (IPOS)" w:date="2015-09-10T14:41:00Z">
        <w:del w:id="14" w:author="Alan HU (IPOS)" w:date="2015-09-14T16:11:00Z">
          <w:r w:rsidDel="00B65731">
            <w:rPr>
              <w:rFonts w:ascii="Arial" w:eastAsia="SimSun" w:hAnsi="Arial" w:cs="Arial"/>
              <w:sz w:val="24"/>
              <w:szCs w:val="24"/>
              <w:lang w:eastAsia="zh-CN"/>
            </w:rPr>
            <w:delText xml:space="preserve"> </w:delText>
          </w:r>
        </w:del>
      </w:ins>
      <w:del w:id="15" w:author="Alan HU (IPOS)" w:date="2015-09-14T16:11:00Z">
        <w:r w:rsidR="0021046D" w:rsidRPr="006D2917" w:rsidDel="00B65731">
          <w:rPr>
            <w:rFonts w:ascii="Arial" w:eastAsia="SimSun" w:hAnsi="Arial" w:cs="Arial"/>
            <w:sz w:val="24"/>
            <w:szCs w:val="24"/>
            <w:lang w:eastAsia="zh-CN"/>
          </w:rPr>
          <w:delText xml:space="preserve">India has indicated below aspects where it can align its position with that of ASEAN, and has deleted its proposed text to that extent. India has also indicated a few areas where it is opposed to the ASEAN text. </w:delText>
        </w:r>
      </w:del>
    </w:p>
    <w:p w:rsidR="0021046D" w:rsidRPr="006D2917" w:rsidDel="00B65731" w:rsidRDefault="0021046D" w:rsidP="00A76B35">
      <w:pPr>
        <w:pStyle w:val="NoSpacing"/>
        <w:jc w:val="both"/>
        <w:rPr>
          <w:del w:id="16" w:author="Alan HU (IPOS)" w:date="2015-09-14T16:13:00Z"/>
          <w:rFonts w:ascii="Arial" w:eastAsia="SimSun" w:hAnsi="Arial" w:cs="Arial"/>
          <w:sz w:val="24"/>
          <w:szCs w:val="24"/>
          <w:lang w:eastAsia="zh-CN"/>
        </w:rPr>
      </w:pPr>
      <w:del w:id="17" w:author="Alan HU (IPOS)" w:date="2015-09-14T16:13:00Z">
        <w:r w:rsidRPr="006D2917" w:rsidDel="00B65731">
          <w:rPr>
            <w:rFonts w:ascii="Arial" w:eastAsia="SimSun" w:hAnsi="Arial" w:cs="Arial"/>
            <w:sz w:val="24"/>
            <w:szCs w:val="24"/>
            <w:lang w:eastAsia="zh-CN"/>
          </w:rPr>
          <w:delText>India has retained its own text on aspects where it seeks to propose alternative/ additional language.</w:delText>
        </w:r>
      </w:del>
    </w:p>
    <w:p w:rsidR="0021046D" w:rsidRPr="006D2917" w:rsidDel="00B65731" w:rsidRDefault="0021046D" w:rsidP="00A76B35">
      <w:pPr>
        <w:pStyle w:val="NoSpacing"/>
        <w:jc w:val="both"/>
        <w:rPr>
          <w:del w:id="18" w:author="Alan HU (IPOS)" w:date="2015-09-14T16:13:00Z"/>
          <w:rFonts w:ascii="Arial" w:eastAsia="SimSun" w:hAnsi="Arial" w:cs="Arial"/>
          <w:sz w:val="24"/>
          <w:szCs w:val="24"/>
          <w:lang w:eastAsia="zh-CN"/>
        </w:rPr>
      </w:pPr>
      <w:del w:id="19" w:author="Alan HU (IPOS)" w:date="2015-09-14T16:13:00Z">
        <w:r w:rsidRPr="006D2917" w:rsidDel="00B65731">
          <w:rPr>
            <w:rFonts w:ascii="Arial" w:eastAsia="SimSun" w:hAnsi="Arial" w:cs="Arial"/>
            <w:sz w:val="24"/>
            <w:szCs w:val="24"/>
            <w:lang w:eastAsia="zh-CN"/>
          </w:rPr>
          <w:delText>India’s comments below are confined to the ASEAN text, and do not endorse the proposals of Australia, New Zealand, Japan or Korea.</w:delText>
        </w:r>
      </w:del>
    </w:p>
    <w:p w:rsidR="0021046D" w:rsidRPr="006D2917" w:rsidDel="00260FBE" w:rsidRDefault="0021046D" w:rsidP="00A76B35">
      <w:pPr>
        <w:pStyle w:val="NoSpacing"/>
        <w:jc w:val="both"/>
        <w:rPr>
          <w:rFonts w:ascii="Arial" w:eastAsia="SimSun" w:hAnsi="Arial" w:cs="Arial"/>
          <w:sz w:val="24"/>
          <w:szCs w:val="24"/>
          <w:lang w:eastAsia="zh-CN"/>
        </w:rPr>
      </w:pPr>
      <w:del w:id="20" w:author="Alan HU (IPOS)" w:date="2015-09-14T16:24:00Z">
        <w:r w:rsidRPr="006D2917" w:rsidDel="00260FBE">
          <w:rPr>
            <w:rFonts w:ascii="Arial" w:eastAsia="SimSun" w:hAnsi="Arial" w:cs="Arial"/>
            <w:sz w:val="24"/>
            <w:szCs w:val="24"/>
            <w:lang w:eastAsia="zh-CN"/>
          </w:rPr>
          <w:delText>India’s comments/ position expressed below are without prejudice to any further comments and textual suggestions it may make during the course of the negotiations.)</w:delText>
        </w:r>
      </w:del>
    </w:p>
    <w:p w:rsidR="0067636B" w:rsidRPr="006D2917" w:rsidRDefault="0067636B" w:rsidP="00A76B35">
      <w:pPr>
        <w:pStyle w:val="NoSpacing"/>
        <w:ind w:left="1440" w:firstLine="720"/>
        <w:jc w:val="both"/>
        <w:rPr>
          <w:rFonts w:ascii="Arial" w:eastAsia="SimSun" w:hAnsi="Arial" w:cs="Arial"/>
          <w:sz w:val="24"/>
          <w:szCs w:val="24"/>
          <w:lang w:eastAsia="zh-CN"/>
        </w:rPr>
      </w:pPr>
    </w:p>
    <w:p w:rsidR="00C906A9" w:rsidRPr="006D2917" w:rsidRDefault="00C906A9" w:rsidP="00A76B35">
      <w:pPr>
        <w:spacing w:after="0" w:line="240" w:lineRule="auto"/>
        <w:jc w:val="both"/>
        <w:rPr>
          <w:del w:id="21" w:author="Victor TONG (IPOS)" w:date="2015-09-10T14:41:00Z"/>
          <w:rFonts w:ascii="Arial" w:eastAsia="SimSun" w:hAnsi="Arial" w:cs="Arial"/>
          <w:sz w:val="24"/>
          <w:szCs w:val="24"/>
          <w:lang w:eastAsia="zh-CN" w:bidi="hi-IN"/>
        </w:rPr>
      </w:pPr>
      <w:del w:id="22" w:author="Alan HU (IPOS)" w:date="2015-09-14T16:19:00Z">
        <w:r w:rsidRPr="006D2917" w:rsidDel="00260FBE">
          <w:rPr>
            <w:rFonts w:ascii="Arial" w:eastAsia="SimSun" w:hAnsi="Arial" w:cs="Arial"/>
            <w:sz w:val="24"/>
            <w:szCs w:val="24"/>
            <w:lang w:eastAsia="zh-CN" w:bidi="hi-IN"/>
          </w:rPr>
          <w:delText>(JAPAN COMMENT:</w:delText>
        </w:r>
      </w:del>
    </w:p>
    <w:p w:rsidR="00C906A9" w:rsidRPr="006D2917" w:rsidRDefault="002E6598" w:rsidP="00A76B35">
      <w:pPr>
        <w:spacing w:after="0" w:line="240" w:lineRule="auto"/>
        <w:jc w:val="both"/>
        <w:rPr>
          <w:rFonts w:ascii="Arial" w:eastAsia="SimSun" w:hAnsi="Arial" w:cs="Arial"/>
          <w:sz w:val="24"/>
          <w:szCs w:val="24"/>
          <w:lang w:eastAsia="zh-CN" w:bidi="hi-IN"/>
        </w:rPr>
      </w:pPr>
      <w:ins w:id="23" w:author="Victor TONG (IPOS)" w:date="2015-09-10T14:41:00Z">
        <w:del w:id="24" w:author="Alan HU (IPOS)" w:date="2015-09-22T09:14:00Z">
          <w:r w:rsidDel="000E03DB">
            <w:rPr>
              <w:rFonts w:ascii="Arial" w:eastAsia="SimSun" w:hAnsi="Arial" w:cs="Arial"/>
              <w:sz w:val="24"/>
              <w:szCs w:val="24"/>
              <w:lang w:eastAsia="zh-CN" w:bidi="hi-IN"/>
            </w:rPr>
            <w:delText xml:space="preserve"> </w:delText>
          </w:r>
        </w:del>
      </w:ins>
      <w:del w:id="25" w:author="Alan HU (IPOS)" w:date="2015-09-22T09:14:00Z">
        <w:r w:rsidR="00C906A9" w:rsidRPr="006D2917" w:rsidDel="000E03DB">
          <w:rPr>
            <w:rFonts w:ascii="Arial" w:eastAsia="SimSun" w:hAnsi="Arial" w:cs="Arial"/>
            <w:sz w:val="24"/>
            <w:szCs w:val="24"/>
            <w:lang w:eastAsia="zh-CN" w:bidi="hi-IN"/>
          </w:rPr>
          <w:delText xml:space="preserve">JAPAN has reviewed </w:delText>
        </w:r>
        <w:r w:rsidR="00C906A9" w:rsidRPr="006D2917" w:rsidDel="000E03DB">
          <w:rPr>
            <w:rFonts w:ascii="Arial" w:hAnsi="Arial" w:cs="Arial"/>
            <w:sz w:val="24"/>
            <w:szCs w:val="24"/>
            <w:lang w:eastAsia="ja-JP" w:bidi="hi-IN"/>
          </w:rPr>
          <w:delText xml:space="preserve">and </w:delText>
        </w:r>
        <w:r w:rsidR="00C906A9" w:rsidRPr="006D2917" w:rsidDel="000E03DB">
          <w:rPr>
            <w:rFonts w:ascii="Arial" w:eastAsia="SimSun" w:hAnsi="Arial" w:cs="Arial"/>
            <w:sz w:val="24"/>
            <w:szCs w:val="24"/>
            <w:lang w:eastAsia="zh-CN" w:bidi="hi-IN"/>
          </w:rPr>
          <w:delText>modified its proposed texts as below.</w:delText>
        </w:r>
        <w:r w:rsidR="00C906A9" w:rsidRPr="006D2917" w:rsidDel="000E03DB">
          <w:rPr>
            <w:rFonts w:ascii="Arial" w:hAnsi="Arial" w:cs="Arial"/>
            <w:sz w:val="24"/>
            <w:szCs w:val="24"/>
            <w:lang w:eastAsia="ja-JP" w:bidi="hi-IN"/>
          </w:rPr>
          <w:delText xml:space="preserve"> Except as expressly provided herein, </w:delText>
        </w:r>
        <w:r w:rsidR="00C906A9" w:rsidRPr="006D2917" w:rsidDel="000E03DB">
          <w:rPr>
            <w:rFonts w:ascii="Arial" w:eastAsia="SimSun" w:hAnsi="Arial" w:cs="Arial"/>
            <w:sz w:val="24"/>
            <w:szCs w:val="24"/>
            <w:lang w:eastAsia="zh-CN" w:bidi="hi-IN"/>
          </w:rPr>
          <w:delText>J</w:delText>
        </w:r>
        <w:r w:rsidR="00C906A9" w:rsidRPr="006D2917" w:rsidDel="000E03DB">
          <w:rPr>
            <w:rFonts w:ascii="Arial" w:hAnsi="Arial" w:cs="Arial"/>
            <w:sz w:val="24"/>
            <w:szCs w:val="24"/>
            <w:lang w:eastAsia="ja-JP" w:bidi="hi-IN"/>
          </w:rPr>
          <w:delText xml:space="preserve">APAN </w:delText>
        </w:r>
        <w:r w:rsidR="00C906A9" w:rsidRPr="006D2917" w:rsidDel="000E03DB">
          <w:rPr>
            <w:rFonts w:ascii="Arial" w:eastAsia="SimSun" w:hAnsi="Arial" w:cs="Arial"/>
            <w:sz w:val="24"/>
            <w:szCs w:val="24"/>
            <w:lang w:eastAsia="zh-CN" w:bidi="hi-IN"/>
          </w:rPr>
          <w:delText>do</w:delText>
        </w:r>
        <w:r w:rsidR="00C906A9" w:rsidRPr="006D2917" w:rsidDel="000E03DB">
          <w:rPr>
            <w:rFonts w:ascii="Arial" w:hAnsi="Arial" w:cs="Arial"/>
            <w:sz w:val="24"/>
            <w:szCs w:val="24"/>
            <w:lang w:eastAsia="ja-JP" w:bidi="hi-IN"/>
          </w:rPr>
          <w:delText>es</w:delText>
        </w:r>
        <w:r w:rsidR="00C906A9" w:rsidRPr="006D2917" w:rsidDel="000E03DB">
          <w:rPr>
            <w:rFonts w:ascii="Arial" w:eastAsia="SimSun" w:hAnsi="Arial" w:cs="Arial"/>
            <w:sz w:val="24"/>
            <w:szCs w:val="24"/>
            <w:lang w:eastAsia="zh-CN" w:bidi="hi-IN"/>
          </w:rPr>
          <w:delText xml:space="preserve"> not endorse the proposals of </w:delText>
        </w:r>
        <w:r w:rsidR="00C906A9" w:rsidRPr="006D2917" w:rsidDel="000E03DB">
          <w:rPr>
            <w:rFonts w:ascii="Arial" w:hAnsi="Arial" w:cs="Arial"/>
            <w:sz w:val="24"/>
            <w:szCs w:val="24"/>
            <w:lang w:eastAsia="ja-JP" w:bidi="hi-IN"/>
          </w:rPr>
          <w:delText xml:space="preserve">ASEAN, </w:delText>
        </w:r>
        <w:r w:rsidR="00C906A9" w:rsidRPr="006D2917" w:rsidDel="000E03DB">
          <w:rPr>
            <w:rFonts w:ascii="Arial" w:eastAsia="SimSun" w:hAnsi="Arial" w:cs="Arial"/>
            <w:sz w:val="24"/>
            <w:szCs w:val="24"/>
            <w:lang w:eastAsia="zh-CN" w:bidi="hi-IN"/>
          </w:rPr>
          <w:delText>Australia, New Zealand</w:delText>
        </w:r>
        <w:r w:rsidR="00C906A9" w:rsidRPr="006D2917" w:rsidDel="000E03DB">
          <w:rPr>
            <w:rFonts w:ascii="Arial" w:hAnsi="Arial" w:cs="Arial"/>
            <w:sz w:val="24"/>
            <w:szCs w:val="24"/>
            <w:lang w:eastAsia="ja-JP" w:bidi="hi-IN"/>
          </w:rPr>
          <w:delText xml:space="preserve">, India, China </w:delText>
        </w:r>
        <w:r w:rsidR="00C906A9" w:rsidRPr="006D2917" w:rsidDel="000E03DB">
          <w:rPr>
            <w:rFonts w:ascii="Arial" w:eastAsia="SimSun" w:hAnsi="Arial" w:cs="Arial"/>
            <w:sz w:val="24"/>
            <w:szCs w:val="24"/>
            <w:lang w:eastAsia="zh-CN" w:bidi="hi-IN"/>
          </w:rPr>
          <w:delText>or Korea.</w:delText>
        </w:r>
        <w:r w:rsidR="00C906A9" w:rsidRPr="006D2917" w:rsidDel="000E03DB">
          <w:rPr>
            <w:rFonts w:ascii="Arial" w:hAnsi="Arial" w:cs="Arial"/>
            <w:sz w:val="24"/>
            <w:szCs w:val="24"/>
            <w:lang w:eastAsia="ja-JP" w:bidi="hi-IN"/>
          </w:rPr>
          <w:delText xml:space="preserve"> </w:delText>
        </w:r>
      </w:del>
      <w:del w:id="26" w:author="Alan HU (IPOS)" w:date="2015-09-14T16:23:00Z">
        <w:r w:rsidR="00C906A9" w:rsidRPr="006D2917" w:rsidDel="00260FBE">
          <w:rPr>
            <w:rFonts w:ascii="Arial" w:hAnsi="Arial" w:cs="Arial"/>
            <w:sz w:val="24"/>
            <w:szCs w:val="24"/>
            <w:lang w:eastAsia="ja-JP" w:bidi="hi-IN"/>
          </w:rPr>
          <w:delText>JAPAN reserves the right to</w:delText>
        </w:r>
        <w:r w:rsidR="00C906A9" w:rsidRPr="006D2917" w:rsidDel="00260FBE">
          <w:rPr>
            <w:rFonts w:ascii="Arial" w:eastAsia="SimSun" w:hAnsi="Arial" w:cs="Arial"/>
            <w:sz w:val="24"/>
            <w:szCs w:val="24"/>
            <w:lang w:eastAsia="zh-CN" w:bidi="hi-IN"/>
          </w:rPr>
          <w:delText xml:space="preserve"> </w:delText>
        </w:r>
        <w:r w:rsidR="00C906A9" w:rsidRPr="006D2917" w:rsidDel="00260FBE">
          <w:rPr>
            <w:rFonts w:ascii="Arial" w:hAnsi="Arial" w:cs="Arial"/>
            <w:sz w:val="24"/>
            <w:szCs w:val="24"/>
            <w:lang w:eastAsia="ja-JP" w:bidi="hi-IN"/>
          </w:rPr>
          <w:delText xml:space="preserve">revise </w:delText>
        </w:r>
        <w:r w:rsidR="00C906A9" w:rsidRPr="006D2917" w:rsidDel="00260FBE">
          <w:rPr>
            <w:rFonts w:ascii="Arial" w:eastAsia="SimSun" w:hAnsi="Arial" w:cs="Arial"/>
            <w:sz w:val="24"/>
            <w:szCs w:val="24"/>
            <w:lang w:eastAsia="zh-CN" w:bidi="hi-IN"/>
          </w:rPr>
          <w:delText xml:space="preserve">its proposed texts </w:delText>
        </w:r>
        <w:r w:rsidR="00C906A9" w:rsidRPr="006D2917" w:rsidDel="00260FBE">
          <w:rPr>
            <w:rFonts w:ascii="Arial" w:hAnsi="Arial" w:cs="Arial"/>
            <w:sz w:val="24"/>
            <w:szCs w:val="24"/>
            <w:lang w:eastAsia="ja-JP" w:bidi="hi-IN"/>
          </w:rPr>
          <w:delText xml:space="preserve">and make </w:delText>
        </w:r>
        <w:r w:rsidR="00C906A9" w:rsidRPr="006D2917" w:rsidDel="00260FBE">
          <w:rPr>
            <w:rFonts w:ascii="Arial" w:eastAsia="SimSun" w:hAnsi="Arial" w:cs="Arial"/>
            <w:sz w:val="24"/>
            <w:szCs w:val="24"/>
            <w:lang w:eastAsia="zh-CN" w:bidi="hi-IN"/>
          </w:rPr>
          <w:delText xml:space="preserve">a comment </w:delText>
        </w:r>
        <w:r w:rsidR="00C906A9" w:rsidRPr="006D2917" w:rsidDel="00260FBE">
          <w:rPr>
            <w:rFonts w:ascii="Arial" w:hAnsi="Arial" w:cs="Arial"/>
            <w:sz w:val="24"/>
            <w:szCs w:val="24"/>
            <w:lang w:eastAsia="ja-JP" w:bidi="hi-IN"/>
          </w:rPr>
          <w:delText>on other RCEP participating countries’ proposals at any time before the conclusion of the negotiation of RCEP</w:delText>
        </w:r>
        <w:r w:rsidR="00C906A9" w:rsidRPr="006D2917" w:rsidDel="00260FBE">
          <w:rPr>
            <w:rFonts w:ascii="Arial" w:eastAsia="SimSun" w:hAnsi="Arial" w:cs="Arial"/>
            <w:sz w:val="24"/>
            <w:szCs w:val="24"/>
            <w:lang w:eastAsia="zh-CN" w:bidi="hi-IN"/>
          </w:rPr>
          <w:delText>.)</w:delText>
        </w:r>
      </w:del>
    </w:p>
    <w:p w:rsidR="00C906A9" w:rsidRPr="006D2917" w:rsidRDefault="00C906A9" w:rsidP="00A76B35">
      <w:pPr>
        <w:pStyle w:val="NoSpacing"/>
        <w:jc w:val="both"/>
        <w:rPr>
          <w:rFonts w:ascii="Arial" w:eastAsia="SimSun" w:hAnsi="Arial" w:cs="Arial"/>
          <w:sz w:val="24"/>
          <w:szCs w:val="24"/>
          <w:lang w:eastAsia="zh-CN"/>
        </w:rPr>
      </w:pPr>
    </w:p>
    <w:p w:rsidR="00260FBE" w:rsidRPr="006D2917" w:rsidDel="000E03DB" w:rsidRDefault="00260FBE" w:rsidP="00260FBE">
      <w:pPr>
        <w:pStyle w:val="NoSpacing"/>
        <w:jc w:val="both"/>
        <w:rPr>
          <w:del w:id="27" w:author="Alan HU (IPOS)" w:date="2015-09-22T09:14:00Z"/>
          <w:rFonts w:ascii="Arial" w:eastAsia="SimSun" w:hAnsi="Arial" w:cs="Arial"/>
          <w:sz w:val="24"/>
          <w:szCs w:val="24"/>
          <w:lang w:eastAsia="zh-CN"/>
        </w:rPr>
      </w:pPr>
      <w:ins w:id="28" w:author="Alan HU (IPOS)" w:date="2015-09-14T16:24:00Z">
        <w:del w:id="29" w:author="Alan HU (IPOS)" w:date="2015-09-22T09:14:00Z">
          <w:r w:rsidRPr="006D2917" w:rsidDel="000E03DB">
            <w:rPr>
              <w:rFonts w:ascii="Arial" w:eastAsia="SimSun" w:hAnsi="Arial" w:cs="Arial"/>
              <w:sz w:val="24"/>
              <w:szCs w:val="24"/>
              <w:lang w:eastAsia="zh-CN"/>
            </w:rPr>
            <w:delText xml:space="preserve">India’s comments/ position expressed below are without prejudice to any further comments and textual suggestions </w:delText>
          </w:r>
        </w:del>
        <w:del w:id="30" w:author="Alan HU (IPOS)" w:date="2015-09-14T16:25:00Z">
          <w:r w:rsidRPr="006D2917" w:rsidDel="00260FBE">
            <w:rPr>
              <w:rFonts w:ascii="Arial" w:eastAsia="SimSun" w:hAnsi="Arial" w:cs="Arial"/>
              <w:sz w:val="24"/>
              <w:szCs w:val="24"/>
              <w:lang w:eastAsia="zh-CN"/>
            </w:rPr>
            <w:delText xml:space="preserve">it </w:delText>
          </w:r>
        </w:del>
        <w:del w:id="31" w:author="Alan HU (IPOS)" w:date="2015-09-22T09:14:00Z">
          <w:r w:rsidRPr="006D2917" w:rsidDel="000E03DB">
            <w:rPr>
              <w:rFonts w:ascii="Arial" w:eastAsia="SimSun" w:hAnsi="Arial" w:cs="Arial"/>
              <w:sz w:val="24"/>
              <w:szCs w:val="24"/>
              <w:lang w:eastAsia="zh-CN"/>
            </w:rPr>
            <w:delText>may make during the course of the negotiations.</w:delText>
          </w:r>
        </w:del>
        <w:del w:id="32" w:author="Alan HU (IPOS)" w:date="2015-09-14T16:25:00Z">
          <w:r w:rsidRPr="006D2917" w:rsidDel="00260FBE">
            <w:rPr>
              <w:rFonts w:ascii="Arial" w:eastAsia="SimSun" w:hAnsi="Arial" w:cs="Arial"/>
              <w:sz w:val="24"/>
              <w:szCs w:val="24"/>
              <w:lang w:eastAsia="zh-CN"/>
            </w:rPr>
            <w:delText>)</w:delText>
          </w:r>
        </w:del>
      </w:ins>
    </w:p>
    <w:p w:rsidR="00C906A9" w:rsidRPr="006D2917" w:rsidRDefault="00C906A9" w:rsidP="00A76B35">
      <w:pPr>
        <w:pStyle w:val="NoSpacing"/>
        <w:ind w:left="1440" w:firstLine="720"/>
        <w:jc w:val="both"/>
        <w:rPr>
          <w:rFonts w:ascii="Arial" w:eastAsia="SimSun" w:hAnsi="Arial" w:cs="Arial"/>
          <w:sz w:val="24"/>
          <w:szCs w:val="24"/>
          <w:lang w:eastAsia="zh-CN"/>
        </w:rPr>
      </w:pPr>
    </w:p>
    <w:p w:rsidR="004C069E" w:rsidRPr="006D2917" w:rsidRDefault="004C069E" w:rsidP="00A76B35">
      <w:pPr>
        <w:pStyle w:val="NoSpacing"/>
        <w:jc w:val="both"/>
        <w:rPr>
          <w:rFonts w:ascii="Arial" w:hAnsi="Arial" w:cs="Arial"/>
          <w:sz w:val="24"/>
          <w:szCs w:val="24"/>
        </w:rPr>
      </w:pPr>
    </w:p>
    <w:p w:rsidR="00573556" w:rsidRDefault="00573556" w:rsidP="00E570D0">
      <w:pPr>
        <w:pStyle w:val="NoSpacing"/>
        <w:jc w:val="center"/>
        <w:rPr>
          <w:ins w:id="33" w:author="lenovo" w:date="2015-10-12T09:30:00Z"/>
          <w:rFonts w:ascii="Arial" w:eastAsia="SimSun" w:hAnsi="Arial" w:cs="Arial"/>
          <w:sz w:val="24"/>
          <w:szCs w:val="24"/>
          <w:lang w:eastAsia="zh-CN"/>
        </w:rPr>
      </w:pPr>
    </w:p>
    <w:p w:rsidR="00573556" w:rsidRDefault="00573556" w:rsidP="00E570D0">
      <w:pPr>
        <w:pStyle w:val="NoSpacing"/>
        <w:jc w:val="center"/>
        <w:rPr>
          <w:ins w:id="34" w:author="lenovo" w:date="2015-10-12T09:30:00Z"/>
          <w:rFonts w:ascii="Arial" w:eastAsia="SimSun" w:hAnsi="Arial" w:cs="Arial"/>
          <w:sz w:val="24"/>
          <w:szCs w:val="24"/>
          <w:lang w:eastAsia="zh-CN"/>
        </w:rPr>
      </w:pPr>
    </w:p>
    <w:p w:rsidR="00573556" w:rsidRDefault="00573556" w:rsidP="00E570D0">
      <w:pPr>
        <w:pStyle w:val="NoSpacing"/>
        <w:jc w:val="center"/>
        <w:rPr>
          <w:ins w:id="35" w:author="lenovo" w:date="2015-10-12T09:30:00Z"/>
          <w:rFonts w:ascii="Arial" w:eastAsia="SimSun" w:hAnsi="Arial" w:cs="Arial"/>
          <w:sz w:val="24"/>
          <w:szCs w:val="24"/>
          <w:lang w:eastAsia="zh-CN"/>
        </w:rPr>
      </w:pPr>
    </w:p>
    <w:p w:rsidR="00573556" w:rsidRDefault="00573556" w:rsidP="00E570D0">
      <w:pPr>
        <w:pStyle w:val="NoSpacing"/>
        <w:jc w:val="center"/>
        <w:rPr>
          <w:ins w:id="36" w:author="lenovo" w:date="2015-10-12T09:30:00Z"/>
          <w:rFonts w:ascii="Arial" w:eastAsia="SimSun" w:hAnsi="Arial" w:cs="Arial"/>
          <w:sz w:val="24"/>
          <w:szCs w:val="24"/>
          <w:lang w:eastAsia="zh-CN"/>
        </w:rPr>
      </w:pPr>
    </w:p>
    <w:p w:rsidR="00573556" w:rsidRDefault="00573556" w:rsidP="00E570D0">
      <w:pPr>
        <w:pStyle w:val="NoSpacing"/>
        <w:jc w:val="center"/>
        <w:rPr>
          <w:ins w:id="37" w:author="lenovo" w:date="2015-10-12T09:30:00Z"/>
          <w:rFonts w:ascii="Arial" w:eastAsia="SimSun" w:hAnsi="Arial" w:cs="Arial"/>
          <w:sz w:val="24"/>
          <w:szCs w:val="24"/>
          <w:lang w:eastAsia="zh-CN"/>
        </w:rPr>
      </w:pPr>
    </w:p>
    <w:p w:rsidR="008418E7" w:rsidRPr="006D2917" w:rsidRDefault="008418E7" w:rsidP="00E570D0">
      <w:pPr>
        <w:pStyle w:val="NoSpacing"/>
        <w:jc w:val="center"/>
        <w:rPr>
          <w:rFonts w:ascii="Arial" w:hAnsi="Arial" w:cs="Arial"/>
          <w:sz w:val="24"/>
          <w:szCs w:val="24"/>
        </w:rPr>
      </w:pPr>
      <w:r w:rsidRPr="006D2917">
        <w:rPr>
          <w:rFonts w:ascii="Arial" w:eastAsia="SimSun" w:hAnsi="Arial" w:cs="Arial"/>
          <w:sz w:val="24"/>
          <w:szCs w:val="24"/>
          <w:lang w:eastAsia="zh-CN"/>
        </w:rPr>
        <w:t>[ASN/IN/AU/NZ</w:t>
      </w:r>
      <w:r w:rsidR="00395FF2" w:rsidRPr="00B05E64">
        <w:rPr>
          <w:rFonts w:ascii="Arial" w:eastAsia="SimSun" w:hAnsi="Arial" w:cs="Arial"/>
          <w:sz w:val="24"/>
          <w:szCs w:val="24"/>
          <w:lang w:eastAsia="zh-CN"/>
        </w:rPr>
        <w:t>/KR</w:t>
      </w:r>
      <w:r w:rsidRPr="00B05E64">
        <w:rPr>
          <w:rFonts w:ascii="Arial" w:eastAsia="SimSun" w:hAnsi="Arial" w:cs="Arial"/>
          <w:sz w:val="24"/>
          <w:szCs w:val="24"/>
          <w:lang w:eastAsia="zh-CN"/>
        </w:rPr>
        <w:t xml:space="preserve"> propose:</w:t>
      </w:r>
      <w:r w:rsidR="0045768D">
        <w:rPr>
          <w:rFonts w:ascii="Arial" w:eastAsia="SimSun" w:hAnsi="Arial" w:cs="Arial"/>
          <w:sz w:val="24"/>
          <w:szCs w:val="24"/>
          <w:lang w:eastAsia="zh-CN"/>
        </w:rPr>
        <w:t xml:space="preserve"> JP oppose:</w:t>
      </w:r>
      <w:del w:id="38" w:author="Alan HU (IPOS)" w:date="2015-09-22T15:59:00Z">
        <w:r w:rsidR="0045768D" w:rsidDel="00401678">
          <w:rPr>
            <w:rFonts w:ascii="Arial" w:eastAsia="SimSun" w:hAnsi="Arial" w:cs="Arial"/>
            <w:sz w:val="24"/>
            <w:szCs w:val="24"/>
            <w:lang w:eastAsia="zh-CN"/>
          </w:rPr>
          <w:delText xml:space="preserve"> </w:delText>
        </w:r>
        <w:r w:rsidRPr="006D2917" w:rsidDel="00401678">
          <w:rPr>
            <w:rFonts w:ascii="Arial" w:hAnsi="Arial" w:cs="Arial"/>
            <w:sz w:val="24"/>
            <w:szCs w:val="24"/>
          </w:rPr>
          <w:delText>ARTICLE</w:delText>
        </w:r>
      </w:del>
      <w:r w:rsidRPr="006D2917">
        <w:rPr>
          <w:rFonts w:ascii="Arial" w:hAnsi="Arial" w:cs="Arial"/>
          <w:sz w:val="24"/>
          <w:szCs w:val="24"/>
        </w:rPr>
        <w:t xml:space="preserve"> </w:t>
      </w:r>
      <w:ins w:id="39" w:author="Alan HU (IPOS)" w:date="2015-09-22T15:59:00Z">
        <w:r w:rsidR="00401678">
          <w:rPr>
            <w:rFonts w:ascii="Arial" w:hAnsi="Arial" w:cs="Arial"/>
            <w:sz w:val="24"/>
            <w:szCs w:val="24"/>
          </w:rPr>
          <w:t xml:space="preserve">SECTION </w:t>
        </w:r>
      </w:ins>
      <w:r w:rsidRPr="006D2917">
        <w:rPr>
          <w:rFonts w:ascii="Arial" w:hAnsi="Arial" w:cs="Arial"/>
          <w:sz w:val="24"/>
          <w:szCs w:val="24"/>
        </w:rPr>
        <w:t>1</w:t>
      </w:r>
    </w:p>
    <w:p w:rsidR="008418E7" w:rsidRPr="006D2917" w:rsidRDefault="008418E7" w:rsidP="002E6598">
      <w:pPr>
        <w:pStyle w:val="NoSpacing"/>
        <w:jc w:val="center"/>
        <w:rPr>
          <w:rFonts w:ascii="Arial" w:hAnsi="Arial" w:cs="Arial"/>
          <w:sz w:val="24"/>
          <w:szCs w:val="24"/>
        </w:rPr>
      </w:pPr>
      <w:r w:rsidRPr="006D2917">
        <w:rPr>
          <w:rFonts w:ascii="Arial" w:hAnsi="Arial" w:cs="Arial"/>
          <w:sz w:val="24"/>
          <w:szCs w:val="24"/>
        </w:rPr>
        <w:t>GENERAL PROVISIONS AND BASIC PRINCIPLES</w:t>
      </w:r>
    </w:p>
    <w:p w:rsidR="008418E7" w:rsidRPr="006D2917" w:rsidRDefault="008418E7" w:rsidP="008418E7">
      <w:pPr>
        <w:pStyle w:val="NoSpacing"/>
        <w:jc w:val="center"/>
        <w:rPr>
          <w:rFonts w:ascii="Arial" w:eastAsia="SimSun" w:hAnsi="Arial" w:cs="Arial"/>
          <w:sz w:val="24"/>
          <w:szCs w:val="24"/>
          <w:lang w:eastAsia="zh-CN"/>
        </w:rPr>
      </w:pPr>
    </w:p>
    <w:p w:rsidR="008418E7" w:rsidRPr="006D2917" w:rsidRDefault="008418E7" w:rsidP="008418E7">
      <w:pPr>
        <w:pStyle w:val="NoSpacing"/>
        <w:jc w:val="center"/>
        <w:rPr>
          <w:rFonts w:ascii="Arial" w:eastAsia="SimSun" w:hAnsi="Arial" w:cs="Arial"/>
          <w:sz w:val="24"/>
          <w:szCs w:val="24"/>
          <w:lang w:eastAsia="zh-CN"/>
        </w:rPr>
      </w:pPr>
      <w:del w:id="40" w:author="Victor TONG (IPOS)" w:date="2015-09-10T14:41:00Z">
        <w:r w:rsidRPr="006D2917">
          <w:rPr>
            <w:rFonts w:ascii="Arial" w:eastAsia="SimSun" w:hAnsi="Arial" w:cs="Arial"/>
            <w:sz w:val="24"/>
            <w:szCs w:val="24"/>
            <w:lang w:eastAsia="zh-CN"/>
          </w:rPr>
          <w:delText>Paragraph</w:delText>
        </w:r>
      </w:del>
      <w:r w:rsidR="00DC4E6A">
        <w:rPr>
          <w:rFonts w:ascii="Arial" w:eastAsia="SimSun" w:hAnsi="Arial" w:cs="Arial"/>
          <w:sz w:val="24"/>
          <w:szCs w:val="24"/>
          <w:lang w:eastAsia="zh-CN"/>
        </w:rPr>
        <w:t xml:space="preserve"> </w:t>
      </w:r>
      <w:ins w:id="41" w:author="Victor TONG (IPOS)" w:date="2015-09-10T14:41:00Z">
        <w:r w:rsidR="002E6598">
          <w:rPr>
            <w:rFonts w:ascii="Arial" w:eastAsia="SimSun" w:hAnsi="Arial" w:cs="Arial"/>
            <w:sz w:val="24"/>
            <w:szCs w:val="24"/>
            <w:lang w:eastAsia="zh-CN"/>
          </w:rPr>
          <w:t>Article</w:t>
        </w:r>
      </w:ins>
      <w:r w:rsidR="002E6598" w:rsidRPr="006D2917">
        <w:rPr>
          <w:rFonts w:ascii="Arial" w:eastAsia="SimSun" w:hAnsi="Arial" w:cs="Arial"/>
          <w:sz w:val="24"/>
          <w:szCs w:val="24"/>
          <w:lang w:eastAsia="zh-CN"/>
        </w:rPr>
        <w:t xml:space="preserve"> </w:t>
      </w:r>
      <w:r w:rsidRPr="006D2917">
        <w:rPr>
          <w:rFonts w:ascii="Arial" w:eastAsia="SimSun" w:hAnsi="Arial" w:cs="Arial"/>
          <w:sz w:val="24"/>
          <w:szCs w:val="24"/>
          <w:lang w:eastAsia="zh-CN"/>
        </w:rPr>
        <w:t>1</w:t>
      </w:r>
      <w:ins w:id="42" w:author="Alan HU (IPOS)" w:date="2015-09-22T14:49:00Z">
        <w:r w:rsidR="0031256F">
          <w:rPr>
            <w:rFonts w:ascii="Arial" w:eastAsia="SimSun" w:hAnsi="Arial" w:cs="Arial"/>
            <w:sz w:val="24"/>
            <w:szCs w:val="24"/>
            <w:lang w:eastAsia="zh-CN"/>
          </w:rPr>
          <w:t>.1</w:t>
        </w:r>
      </w:ins>
    </w:p>
    <w:p w:rsidR="008418E7" w:rsidRPr="006D2917" w:rsidRDefault="008418E7" w:rsidP="008418E7">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Objectives</w:t>
      </w:r>
    </w:p>
    <w:p w:rsidR="008418E7" w:rsidRPr="006D2917" w:rsidRDefault="008418E7" w:rsidP="008418E7">
      <w:pPr>
        <w:pStyle w:val="NoSpacing"/>
        <w:jc w:val="both"/>
        <w:rPr>
          <w:rFonts w:ascii="Arial" w:eastAsia="SimSun" w:hAnsi="Arial" w:cs="Arial"/>
          <w:sz w:val="24"/>
          <w:szCs w:val="24"/>
          <w:lang w:eastAsia="zh-CN"/>
        </w:rPr>
      </w:pPr>
    </w:p>
    <w:p w:rsidR="00E656BF" w:rsidRDefault="00AD417E" w:rsidP="00AD417E">
      <w:pPr>
        <w:pStyle w:val="NoSpacing"/>
        <w:jc w:val="both"/>
        <w:rPr>
          <w:ins w:id="43" w:author="Siqi Chung [IPOS]" w:date="2015-10-11T00:08:00Z"/>
          <w:rFonts w:ascii="Arial" w:eastAsia="SimSun" w:hAnsi="Arial" w:cs="Arial"/>
          <w:sz w:val="24"/>
          <w:szCs w:val="24"/>
          <w:lang w:eastAsia="zh-CN"/>
        </w:rPr>
      </w:pPr>
      <w:r>
        <w:rPr>
          <w:rFonts w:ascii="Arial" w:eastAsia="SimSun" w:hAnsi="Arial" w:cs="Arial"/>
          <w:sz w:val="24"/>
          <w:szCs w:val="24"/>
          <w:lang w:eastAsia="zh-CN"/>
        </w:rPr>
        <w:t>1.</w:t>
      </w:r>
      <w:r>
        <w:rPr>
          <w:rFonts w:ascii="Arial" w:eastAsia="SimSun" w:hAnsi="Arial" w:cs="Arial"/>
          <w:sz w:val="24"/>
          <w:szCs w:val="24"/>
          <w:lang w:eastAsia="zh-CN"/>
        </w:rPr>
        <w:tab/>
      </w:r>
      <w:r w:rsidRPr="003647ED">
        <w:rPr>
          <w:rFonts w:ascii="Arial" w:eastAsia="SimSun" w:hAnsi="Arial" w:cs="Arial"/>
          <w:sz w:val="24"/>
          <w:szCs w:val="24"/>
          <w:lang w:eastAsia="zh-CN"/>
        </w:rPr>
        <w:t>[</w:t>
      </w:r>
      <w:ins w:id="44" w:author="Siqi Chung [IPOS]" w:date="2015-10-11T00:11:00Z">
        <w:r w:rsidR="00AB0503">
          <w:rPr>
            <w:rFonts w:ascii="Arial" w:eastAsia="SimSun" w:hAnsi="Arial" w:cs="Arial"/>
            <w:sz w:val="24"/>
            <w:szCs w:val="24"/>
            <w:lang w:eastAsia="zh-CN"/>
          </w:rPr>
          <w:t>ASN propose;</w:t>
        </w:r>
        <w:del w:id="45" w:author="lenovo" w:date="2015-10-12T09:53:00Z">
          <w:r w:rsidR="00AB0503" w:rsidDel="003B179D">
            <w:rPr>
              <w:rFonts w:ascii="Arial" w:eastAsia="SimSun" w:hAnsi="Arial" w:cs="Arial"/>
              <w:sz w:val="24"/>
              <w:szCs w:val="24"/>
              <w:lang w:eastAsia="zh-CN"/>
            </w:rPr>
            <w:delText xml:space="preserve"> </w:delText>
          </w:r>
        </w:del>
      </w:ins>
      <w:del w:id="46" w:author="lenovo" w:date="2015-10-12T09:53:00Z">
        <w:r w:rsidRPr="003647ED" w:rsidDel="003B179D">
          <w:rPr>
            <w:rFonts w:ascii="Arial" w:eastAsia="SimSun" w:hAnsi="Arial" w:cs="Arial"/>
            <w:sz w:val="24"/>
            <w:szCs w:val="24"/>
            <w:lang w:eastAsia="zh-CN"/>
          </w:rPr>
          <w:delText>KR oppose</w:delText>
        </w:r>
      </w:del>
      <w:r w:rsidRPr="003647ED">
        <w:rPr>
          <w:rFonts w:ascii="Arial" w:eastAsia="SimSun" w:hAnsi="Arial" w:cs="Arial"/>
          <w:sz w:val="24"/>
          <w:szCs w:val="24"/>
          <w:lang w:eastAsia="zh-CN"/>
        </w:rPr>
        <w:t xml:space="preserve">: Each Party confirms its commitment] </w:t>
      </w:r>
    </w:p>
    <w:p w:rsidR="00A154E7" w:rsidRDefault="00E656BF" w:rsidP="00AD417E">
      <w:pPr>
        <w:pStyle w:val="NoSpacing"/>
        <w:jc w:val="both"/>
        <w:rPr>
          <w:ins w:id="47" w:author="Siqi Chung [IPOS]" w:date="2015-10-11T00:03:00Z"/>
          <w:rFonts w:ascii="Arial" w:eastAsia="SimSun" w:hAnsi="Arial" w:cs="Arial"/>
          <w:sz w:val="24"/>
          <w:szCs w:val="24"/>
          <w:lang w:eastAsia="zh-CN"/>
        </w:rPr>
      </w:pPr>
      <w:ins w:id="48" w:author="Siqi Chung [IPOS]" w:date="2015-10-11T00:08:00Z">
        <w:r>
          <w:rPr>
            <w:rFonts w:ascii="Arial" w:eastAsia="SimSun" w:hAnsi="Arial" w:cs="Arial"/>
            <w:sz w:val="24"/>
            <w:szCs w:val="24"/>
            <w:lang w:eastAsia="zh-CN"/>
          </w:rPr>
          <w:br/>
        </w:r>
      </w:ins>
      <w:del w:id="49" w:author="lenovo" w:date="2015-10-12T09:58:00Z">
        <w:r w:rsidR="00AD417E" w:rsidRPr="003647ED" w:rsidDel="00FA5F22">
          <w:rPr>
            <w:rFonts w:ascii="Arial" w:eastAsia="SimSun" w:hAnsi="Arial" w:cs="Arial"/>
            <w:sz w:val="24"/>
            <w:szCs w:val="24"/>
            <w:lang w:eastAsia="zh-CN"/>
          </w:rPr>
          <w:delText xml:space="preserve">[KR propose: The objectives of this Chapter are: </w:delText>
        </w:r>
      </w:del>
    </w:p>
    <w:p w:rsidR="00A154E7" w:rsidRDefault="00A154E7" w:rsidP="00AD417E">
      <w:pPr>
        <w:pStyle w:val="NoSpacing"/>
        <w:jc w:val="both"/>
        <w:rPr>
          <w:ins w:id="50" w:author="Siqi Chung [IPOS]" w:date="2015-10-11T00:03:00Z"/>
          <w:rFonts w:ascii="Arial" w:eastAsia="SimSun" w:hAnsi="Arial" w:cs="Arial"/>
          <w:sz w:val="24"/>
          <w:szCs w:val="24"/>
          <w:lang w:eastAsia="zh-CN"/>
        </w:rPr>
      </w:pPr>
    </w:p>
    <w:p w:rsidR="00A154E7" w:rsidRDefault="00AD417E" w:rsidP="00AD417E">
      <w:pPr>
        <w:pStyle w:val="NoSpacing"/>
        <w:jc w:val="both"/>
        <w:rPr>
          <w:ins w:id="51" w:author="Siqi Chung [IPOS]" w:date="2015-10-11T00:05:00Z"/>
          <w:rFonts w:ascii="Arial" w:eastAsia="SimSun" w:hAnsi="Arial" w:cs="Arial"/>
          <w:sz w:val="24"/>
          <w:szCs w:val="24"/>
          <w:lang w:eastAsia="zh-CN"/>
        </w:rPr>
      </w:pPr>
      <w:del w:id="52" w:author="lenovo" w:date="2015-10-12T10:07:00Z">
        <w:r w:rsidRPr="003647ED" w:rsidDel="00C316DD">
          <w:rPr>
            <w:rFonts w:ascii="Arial" w:eastAsia="SimSun" w:hAnsi="Arial" w:cs="Arial"/>
            <w:sz w:val="24"/>
            <w:szCs w:val="24"/>
            <w:lang w:eastAsia="zh-CN"/>
          </w:rPr>
          <w:delText>(a)</w:delText>
        </w:r>
      </w:del>
      <w:r w:rsidRPr="003647ED">
        <w:rPr>
          <w:rFonts w:ascii="Arial" w:eastAsia="SimSun" w:hAnsi="Arial" w:cs="Arial"/>
          <w:sz w:val="24"/>
          <w:szCs w:val="24"/>
          <w:lang w:eastAsia="zh-CN"/>
        </w:rPr>
        <w:t xml:space="preserve">] </w:t>
      </w:r>
      <w:ins w:id="53" w:author="Siqi Chung [IPOS]" w:date="2015-10-11T00:11:00Z">
        <w:r w:rsidR="00AB0503">
          <w:rPr>
            <w:rFonts w:ascii="Arial" w:eastAsia="SimSun" w:hAnsi="Arial" w:cs="Arial"/>
            <w:sz w:val="24"/>
            <w:szCs w:val="24"/>
            <w:lang w:eastAsia="zh-CN"/>
          </w:rPr>
          <w:t>[</w:t>
        </w:r>
        <w:del w:id="54" w:author="lenovo" w:date="2015-10-12T09:58:00Z">
          <w:r w:rsidR="00AB0503" w:rsidDel="00FA5F22">
            <w:rPr>
              <w:rFonts w:ascii="Arial" w:eastAsia="SimSun" w:hAnsi="Arial" w:cs="Arial"/>
              <w:sz w:val="24"/>
              <w:szCs w:val="24"/>
              <w:lang w:eastAsia="zh-CN"/>
            </w:rPr>
            <w:delText>ASN/KR propose</w:delText>
          </w:r>
        </w:del>
        <w:r w:rsidR="00AB0503">
          <w:rPr>
            <w:rFonts w:ascii="Arial" w:eastAsia="SimSun" w:hAnsi="Arial" w:cs="Arial"/>
            <w:sz w:val="24"/>
            <w:szCs w:val="24"/>
            <w:lang w:eastAsia="zh-CN"/>
          </w:rPr>
          <w:t xml:space="preserve">: </w:t>
        </w:r>
      </w:ins>
      <w:r w:rsidRPr="003647ED">
        <w:rPr>
          <w:rFonts w:ascii="Arial" w:eastAsia="SimSun" w:hAnsi="Arial" w:cs="Arial"/>
          <w:sz w:val="24"/>
          <w:szCs w:val="24"/>
          <w:lang w:eastAsia="zh-CN"/>
        </w:rPr>
        <w:t>to [</w:t>
      </w:r>
      <w:del w:id="55" w:author="Siqi Chung [IPOS]" w:date="2015-10-10T02:37:00Z">
        <w:r w:rsidRPr="003647ED" w:rsidDel="00D35C08">
          <w:rPr>
            <w:rFonts w:ascii="Arial" w:eastAsia="SimSun" w:hAnsi="Arial" w:cs="Arial"/>
            <w:sz w:val="24"/>
            <w:szCs w:val="24"/>
            <w:lang w:eastAsia="zh-CN"/>
          </w:rPr>
          <w:delText xml:space="preserve">KR oppose: </w:delText>
        </w:r>
      </w:del>
      <w:ins w:id="56" w:author="lenovo" w:date="2015-10-12T09:37:00Z">
        <w:r w:rsidR="00573556">
          <w:rPr>
            <w:rFonts w:ascii="Arial" w:eastAsia="SimSun" w:hAnsi="Arial" w:cs="Arial"/>
            <w:sz w:val="24"/>
            <w:szCs w:val="24"/>
            <w:lang w:eastAsia="zh-CN"/>
          </w:rPr>
          <w:t xml:space="preserve"> </w:t>
        </w:r>
      </w:ins>
      <w:r w:rsidRPr="003647ED">
        <w:rPr>
          <w:rFonts w:ascii="Arial" w:eastAsia="SimSun" w:hAnsi="Arial" w:cs="Arial"/>
          <w:sz w:val="24"/>
          <w:szCs w:val="24"/>
          <w:lang w:eastAsia="zh-CN"/>
        </w:rPr>
        <w:t xml:space="preserve">reduce </w:t>
      </w:r>
      <w:ins w:id="57" w:author="lenovo" w:date="2015-10-12T09:36:00Z">
        <w:r w:rsidR="00573556">
          <w:rPr>
            <w:rFonts w:ascii="Arial" w:eastAsia="SimSun" w:hAnsi="Arial" w:cs="Arial"/>
            <w:sz w:val="24"/>
            <w:szCs w:val="24"/>
            <w:lang w:eastAsia="zh-CN"/>
          </w:rPr>
          <w:t xml:space="preserve">distortion and </w:t>
        </w:r>
      </w:ins>
      <w:r w:rsidRPr="003647ED">
        <w:rPr>
          <w:rFonts w:ascii="Arial" w:eastAsia="SimSun" w:hAnsi="Arial" w:cs="Arial"/>
          <w:sz w:val="24"/>
          <w:szCs w:val="24"/>
          <w:lang w:eastAsia="zh-CN"/>
        </w:rPr>
        <w:t xml:space="preserve">impediments </w:t>
      </w:r>
      <w:proofErr w:type="spellStart"/>
      <w:r w:rsidRPr="003647ED">
        <w:rPr>
          <w:rFonts w:ascii="Arial" w:eastAsia="SimSun" w:hAnsi="Arial" w:cs="Arial"/>
          <w:sz w:val="24"/>
          <w:szCs w:val="24"/>
          <w:lang w:eastAsia="zh-CN"/>
        </w:rPr>
        <w:t>to</w:t>
      </w:r>
      <w:del w:id="58" w:author="lenovo" w:date="2015-10-12T09:58:00Z">
        <w:r w:rsidRPr="003647ED" w:rsidDel="00FA5F22">
          <w:rPr>
            <w:rFonts w:ascii="Arial" w:eastAsia="SimSun" w:hAnsi="Arial" w:cs="Arial"/>
            <w:sz w:val="24"/>
            <w:szCs w:val="24"/>
            <w:lang w:eastAsia="zh-CN"/>
          </w:rPr>
          <w:delText xml:space="preserve">] [KR propose: </w:delText>
        </w:r>
        <w:r w:rsidRPr="003647ED" w:rsidDel="00FA5F22">
          <w:rPr>
            <w:rFonts w:ascii="Arial" w:hAnsi="Arial" w:cs="Arial"/>
            <w:sz w:val="24"/>
            <w:szCs w:val="24"/>
          </w:rPr>
          <w:delText xml:space="preserve">facilitate international] </w:delText>
        </w:r>
      </w:del>
      <w:r w:rsidRPr="003647ED">
        <w:rPr>
          <w:rFonts w:ascii="Arial" w:eastAsia="SimSun" w:hAnsi="Arial" w:cs="Arial"/>
          <w:sz w:val="24"/>
          <w:szCs w:val="24"/>
          <w:lang w:eastAsia="zh-CN"/>
        </w:rPr>
        <w:t>trade</w:t>
      </w:r>
      <w:proofErr w:type="spellEnd"/>
      <w:r w:rsidRPr="003647ED">
        <w:rPr>
          <w:rFonts w:ascii="Arial" w:eastAsia="SimSun" w:hAnsi="Arial" w:cs="Arial"/>
          <w:sz w:val="24"/>
          <w:szCs w:val="24"/>
          <w:lang w:eastAsia="zh-CN"/>
        </w:rPr>
        <w:t xml:space="preserve"> and </w:t>
      </w:r>
      <w:del w:id="59" w:author="Siqi Chung [IPOS]" w:date="2015-10-10T02:37:00Z">
        <w:r w:rsidRPr="003647ED" w:rsidDel="00D35C08">
          <w:rPr>
            <w:rFonts w:ascii="Arial" w:eastAsia="SimSun" w:hAnsi="Arial" w:cs="Arial"/>
            <w:sz w:val="24"/>
            <w:szCs w:val="24"/>
            <w:lang w:eastAsia="zh-CN"/>
          </w:rPr>
          <w:delText xml:space="preserve">[KR oppose: </w:delText>
        </w:r>
      </w:del>
      <w:r w:rsidRPr="003647ED">
        <w:rPr>
          <w:rFonts w:ascii="Arial" w:eastAsia="SimSun" w:hAnsi="Arial" w:cs="Arial"/>
          <w:sz w:val="24"/>
          <w:szCs w:val="24"/>
          <w:lang w:eastAsia="zh-CN"/>
        </w:rPr>
        <w:t>investment by promoting deeper</w:t>
      </w:r>
      <w:del w:id="60" w:author="Siqi Chung [IPOS]" w:date="2015-10-10T02:37:00Z">
        <w:r w:rsidRPr="003647ED" w:rsidDel="00D35C08">
          <w:rPr>
            <w:rFonts w:ascii="Arial" w:eastAsia="SimSun" w:hAnsi="Arial" w:cs="Arial"/>
            <w:sz w:val="24"/>
            <w:szCs w:val="24"/>
            <w:lang w:eastAsia="zh-CN"/>
          </w:rPr>
          <w:delText>]</w:delText>
        </w:r>
      </w:del>
      <w:r w:rsidRPr="003647ED">
        <w:rPr>
          <w:rFonts w:ascii="Arial" w:eastAsia="SimSun" w:hAnsi="Arial" w:cs="Arial"/>
          <w:sz w:val="24"/>
          <w:szCs w:val="24"/>
          <w:lang w:eastAsia="zh-CN"/>
        </w:rPr>
        <w:t xml:space="preserve"> </w:t>
      </w:r>
      <w:ins w:id="61" w:author="Siqi Chung [IPOS]" w:date="2015-10-11T00:12:00Z">
        <w:r w:rsidR="00AB0503">
          <w:rPr>
            <w:rFonts w:ascii="Arial" w:eastAsia="SimSun" w:hAnsi="Arial" w:cs="Arial"/>
            <w:sz w:val="24"/>
            <w:szCs w:val="24"/>
            <w:lang w:eastAsia="zh-CN"/>
          </w:rPr>
          <w:t xml:space="preserve">[ASN/KR propose: </w:t>
        </w:r>
      </w:ins>
      <w:r w:rsidRPr="003647ED">
        <w:rPr>
          <w:rFonts w:ascii="Arial" w:eastAsia="SimSun" w:hAnsi="Arial" w:cs="Arial"/>
          <w:sz w:val="24"/>
          <w:szCs w:val="24"/>
          <w:lang w:eastAsia="zh-CN"/>
        </w:rPr>
        <w:t xml:space="preserve">economic </w:t>
      </w:r>
      <w:del w:id="62" w:author="Siqi Chung [IPOS]" w:date="2015-10-10T02:38:00Z">
        <w:r w:rsidRPr="003647ED" w:rsidDel="00D35C08">
          <w:rPr>
            <w:rFonts w:ascii="Arial" w:eastAsia="SimSun" w:hAnsi="Arial" w:cs="Arial"/>
            <w:sz w:val="24"/>
            <w:szCs w:val="24"/>
            <w:lang w:eastAsia="zh-CN"/>
          </w:rPr>
          <w:delText xml:space="preserve">[KR oppose: </w:delText>
        </w:r>
      </w:del>
      <w:r w:rsidRPr="003647ED">
        <w:rPr>
          <w:rFonts w:ascii="Arial" w:eastAsia="SimSun" w:hAnsi="Arial" w:cs="Arial"/>
          <w:sz w:val="24"/>
          <w:szCs w:val="24"/>
          <w:lang w:eastAsia="zh-CN"/>
        </w:rPr>
        <w:t>integration and cooperation</w:t>
      </w:r>
      <w:del w:id="63" w:author="Siqi Chung [IPOS]" w:date="2015-10-10T02:38:00Z">
        <w:r w:rsidRPr="003647ED" w:rsidDel="00D35C08">
          <w:rPr>
            <w:rFonts w:ascii="Arial" w:eastAsia="SimSun" w:hAnsi="Arial" w:cs="Arial"/>
            <w:sz w:val="24"/>
            <w:szCs w:val="24"/>
            <w:lang w:eastAsia="zh-CN"/>
          </w:rPr>
          <w:delText>]</w:delText>
        </w:r>
      </w:del>
      <w:r w:rsidRPr="003647ED">
        <w:rPr>
          <w:rFonts w:ascii="Arial" w:eastAsia="SimSun" w:hAnsi="Arial" w:cs="Arial"/>
          <w:sz w:val="24"/>
          <w:szCs w:val="24"/>
          <w:lang w:eastAsia="zh-CN"/>
        </w:rPr>
        <w:t xml:space="preserve"> </w:t>
      </w:r>
      <w:del w:id="64" w:author="Siqi Chung [IPOS]" w:date="2015-10-10T02:38:00Z">
        <w:r w:rsidRPr="003647ED" w:rsidDel="00D35C08">
          <w:rPr>
            <w:rFonts w:ascii="Arial" w:eastAsia="SimSun" w:hAnsi="Arial" w:cs="Arial"/>
            <w:sz w:val="24"/>
            <w:szCs w:val="24"/>
            <w:lang w:eastAsia="zh-CN"/>
          </w:rPr>
          <w:delText xml:space="preserve">[KR propose: , social and cultural development] </w:delText>
        </w:r>
      </w:del>
      <w:r w:rsidRPr="003647ED">
        <w:rPr>
          <w:rFonts w:ascii="Arial" w:eastAsia="SimSun" w:hAnsi="Arial" w:cs="Arial"/>
          <w:sz w:val="24"/>
          <w:szCs w:val="24"/>
          <w:lang w:eastAsia="zh-CN"/>
        </w:rPr>
        <w:t xml:space="preserve">through </w:t>
      </w:r>
      <w:del w:id="65" w:author="Siqi Chung [IPOS]" w:date="2015-10-10T02:38:00Z">
        <w:r w:rsidRPr="003647ED" w:rsidDel="00D35C08">
          <w:rPr>
            <w:rFonts w:ascii="Arial" w:eastAsia="SimSun" w:hAnsi="Arial" w:cs="Arial"/>
            <w:sz w:val="24"/>
            <w:szCs w:val="24"/>
            <w:lang w:eastAsia="zh-CN"/>
          </w:rPr>
          <w:delText xml:space="preserve">[KR oppose: </w:delText>
        </w:r>
      </w:del>
      <w:r w:rsidRPr="003647ED">
        <w:rPr>
          <w:rFonts w:ascii="Arial" w:eastAsia="SimSun" w:hAnsi="Arial" w:cs="Arial"/>
          <w:sz w:val="24"/>
          <w:szCs w:val="24"/>
          <w:lang w:eastAsia="zh-CN"/>
        </w:rPr>
        <w:t>effective and adequate creation, utilisation,</w:t>
      </w:r>
      <w:del w:id="66" w:author="Siqi Chung [IPOS]" w:date="2015-10-10T02:38:00Z">
        <w:r w:rsidRPr="003647ED" w:rsidDel="00D35C08">
          <w:rPr>
            <w:rFonts w:ascii="Arial" w:eastAsia="SimSun" w:hAnsi="Arial" w:cs="Arial"/>
            <w:sz w:val="24"/>
            <w:szCs w:val="24"/>
            <w:lang w:eastAsia="zh-CN"/>
          </w:rPr>
          <w:delText>]</w:delText>
        </w:r>
      </w:del>
      <w:r w:rsidRPr="003647ED">
        <w:rPr>
          <w:rFonts w:ascii="Arial" w:eastAsia="SimSun" w:hAnsi="Arial" w:cs="Arial"/>
          <w:sz w:val="24"/>
          <w:szCs w:val="24"/>
          <w:lang w:eastAsia="zh-CN"/>
        </w:rPr>
        <w:t xml:space="preserve"> </w:t>
      </w:r>
      <w:del w:id="67" w:author="Siqi Chung [IPOS]" w:date="2015-10-10T02:38:00Z">
        <w:r w:rsidRPr="003647ED" w:rsidDel="00D35C08">
          <w:rPr>
            <w:rFonts w:ascii="Arial" w:eastAsia="SimSun" w:hAnsi="Arial" w:cs="Arial"/>
            <w:sz w:val="24"/>
            <w:szCs w:val="24"/>
            <w:lang w:eastAsia="zh-CN"/>
          </w:rPr>
          <w:delText xml:space="preserve">[KR propose: the dissemination of ideas, technology, and creative works; (b) </w:delText>
        </w:r>
        <w:r w:rsidRPr="003647ED" w:rsidDel="00D35C08">
          <w:rPr>
            <w:rFonts w:ascii="Arial" w:hAnsi="Arial" w:cs="Arial"/>
            <w:sz w:val="24"/>
            <w:szCs w:val="24"/>
          </w:rPr>
          <w:delText>to provide certainty for right holders and users of intellectual property over the]</w:delText>
        </w:r>
        <w:r w:rsidRPr="003647ED" w:rsidDel="00D35C08">
          <w:rPr>
            <w:rFonts w:ascii="Arial" w:eastAsia="SimSun" w:hAnsi="Arial" w:cs="Arial"/>
            <w:sz w:val="24"/>
            <w:szCs w:val="24"/>
            <w:lang w:eastAsia="zh-CN"/>
          </w:rPr>
          <w:delText xml:space="preserve"> </w:delText>
        </w:r>
      </w:del>
      <w:r w:rsidRPr="003647ED">
        <w:rPr>
          <w:rFonts w:ascii="Arial" w:eastAsia="SimSun" w:hAnsi="Arial" w:cs="Arial"/>
          <w:sz w:val="24"/>
          <w:szCs w:val="24"/>
          <w:lang w:eastAsia="zh-CN"/>
        </w:rPr>
        <w:t>protection and enforcement of intellectual property rights</w:t>
      </w:r>
      <w:ins w:id="68" w:author="Siqi Chung [IPOS]" w:date="2015-10-11T00:13:00Z">
        <w:r w:rsidR="00AB0503">
          <w:rPr>
            <w:rFonts w:ascii="Arial" w:eastAsia="SimSun" w:hAnsi="Arial" w:cs="Arial"/>
            <w:sz w:val="24"/>
            <w:szCs w:val="24"/>
            <w:lang w:eastAsia="zh-CN"/>
          </w:rPr>
          <w:t>]</w:t>
        </w:r>
      </w:ins>
      <w:ins w:id="69" w:author="Siqi Chung [IPOS]" w:date="2015-10-11T00:05:00Z">
        <w:r w:rsidR="00A154E7">
          <w:rPr>
            <w:rFonts w:ascii="Arial" w:eastAsia="SimSun" w:hAnsi="Arial" w:cs="Arial"/>
            <w:sz w:val="24"/>
            <w:szCs w:val="24"/>
            <w:lang w:eastAsia="zh-CN"/>
          </w:rPr>
          <w:t xml:space="preserve"> [KR propose: ;]</w:t>
        </w:r>
      </w:ins>
    </w:p>
    <w:p w:rsidR="00A154E7" w:rsidRDefault="00A154E7" w:rsidP="00AD417E">
      <w:pPr>
        <w:pStyle w:val="NoSpacing"/>
        <w:jc w:val="both"/>
        <w:rPr>
          <w:ins w:id="70" w:author="Siqi Chung [IPOS]" w:date="2015-10-11T00:05:00Z"/>
          <w:rFonts w:ascii="Arial" w:eastAsia="SimSun" w:hAnsi="Arial" w:cs="Arial"/>
          <w:sz w:val="24"/>
          <w:szCs w:val="24"/>
          <w:lang w:eastAsia="zh-CN"/>
        </w:rPr>
      </w:pPr>
    </w:p>
    <w:p w:rsidR="00A154E7" w:rsidRDefault="00A154E7" w:rsidP="00AD417E">
      <w:pPr>
        <w:pStyle w:val="NoSpacing"/>
        <w:jc w:val="both"/>
        <w:rPr>
          <w:ins w:id="71" w:author="Siqi Chung [IPOS]" w:date="2015-10-11T00:06:00Z"/>
          <w:rFonts w:ascii="Arial" w:eastAsia="SimSun" w:hAnsi="Arial" w:cs="Arial"/>
          <w:sz w:val="24"/>
          <w:szCs w:val="24"/>
          <w:lang w:eastAsia="zh-CN"/>
        </w:rPr>
      </w:pPr>
      <w:ins w:id="72" w:author="Siqi Chung [IPOS]" w:date="2015-10-11T00:05:00Z">
        <w:r>
          <w:rPr>
            <w:rFonts w:ascii="Arial" w:eastAsia="SimSun" w:hAnsi="Arial" w:cs="Arial"/>
            <w:sz w:val="24"/>
            <w:szCs w:val="24"/>
            <w:lang w:eastAsia="zh-CN"/>
          </w:rPr>
          <w:t>[KR propose</w:t>
        </w:r>
      </w:ins>
      <w:ins w:id="73" w:author="lenovo" w:date="2015-10-12T10:11:00Z">
        <w:r w:rsidR="00C316DD">
          <w:rPr>
            <w:rFonts w:ascii="Arial" w:eastAsia="SimSun" w:hAnsi="Arial" w:cs="Arial"/>
            <w:sz w:val="24"/>
            <w:szCs w:val="24"/>
            <w:lang w:eastAsia="zh-CN"/>
          </w:rPr>
          <w:t>; IN oppose</w:t>
        </w:r>
      </w:ins>
      <w:ins w:id="74" w:author="Siqi Chung [IPOS]" w:date="2015-10-11T00:05:00Z">
        <w:r>
          <w:rPr>
            <w:rFonts w:ascii="Arial" w:eastAsia="SimSun" w:hAnsi="Arial" w:cs="Arial"/>
            <w:sz w:val="24"/>
            <w:szCs w:val="24"/>
            <w:lang w:eastAsia="zh-CN"/>
          </w:rPr>
          <w:t xml:space="preserve">: </w:t>
        </w:r>
        <w:del w:id="75" w:author="lenovo" w:date="2015-10-12T10:07:00Z">
          <w:r w:rsidDel="00C316DD">
            <w:rPr>
              <w:rFonts w:ascii="Arial" w:eastAsia="SimSun" w:hAnsi="Arial" w:cs="Arial"/>
              <w:sz w:val="24"/>
              <w:szCs w:val="24"/>
              <w:lang w:eastAsia="zh-CN"/>
            </w:rPr>
            <w:delText xml:space="preserve">(b) </w:delText>
          </w:r>
        </w:del>
        <w:r>
          <w:rPr>
            <w:rFonts w:ascii="Arial" w:eastAsia="SimSun" w:hAnsi="Arial" w:cs="Arial"/>
            <w:sz w:val="24"/>
            <w:szCs w:val="24"/>
            <w:lang w:eastAsia="zh-CN"/>
          </w:rPr>
          <w:t>to provide certai</w:t>
        </w:r>
        <w:r w:rsidR="0009331F">
          <w:rPr>
            <w:rFonts w:ascii="Arial" w:eastAsia="SimSun" w:hAnsi="Arial" w:cs="Arial"/>
            <w:sz w:val="24"/>
            <w:szCs w:val="24"/>
            <w:lang w:eastAsia="zh-CN"/>
          </w:rPr>
          <w:t>nty for rights holders and user</w:t>
        </w:r>
        <w:r>
          <w:rPr>
            <w:rFonts w:ascii="Arial" w:eastAsia="SimSun" w:hAnsi="Arial" w:cs="Arial"/>
            <w:sz w:val="24"/>
            <w:szCs w:val="24"/>
            <w:lang w:eastAsia="zh-CN"/>
          </w:rPr>
          <w:t>s of intellectual property over the protection and enforcement of intellectual property rights;</w:t>
        </w:r>
      </w:ins>
      <w:del w:id="76" w:author="Siqi Chung [IPOS]" w:date="2015-10-10T02:39:00Z">
        <w:r w:rsidR="00AD417E" w:rsidRPr="003647ED" w:rsidDel="00D35C08">
          <w:rPr>
            <w:rFonts w:ascii="Arial" w:eastAsia="SimSun" w:hAnsi="Arial" w:cs="Arial"/>
            <w:sz w:val="24"/>
            <w:szCs w:val="24"/>
            <w:lang w:eastAsia="zh-CN"/>
          </w:rPr>
          <w:delText xml:space="preserve"> [KR oppose: </w:delText>
        </w:r>
      </w:del>
      <w:r w:rsidR="00AD417E" w:rsidRPr="003647ED">
        <w:rPr>
          <w:rFonts w:ascii="Arial" w:eastAsia="SimSun" w:hAnsi="Arial" w:cs="Arial"/>
          <w:sz w:val="24"/>
          <w:szCs w:val="24"/>
          <w:lang w:eastAsia="zh-CN"/>
        </w:rPr>
        <w:t xml:space="preserve">, and </w:t>
      </w:r>
    </w:p>
    <w:p w:rsidR="00A154E7" w:rsidRDefault="00A154E7" w:rsidP="00AD417E">
      <w:pPr>
        <w:pStyle w:val="NoSpacing"/>
        <w:jc w:val="both"/>
        <w:rPr>
          <w:ins w:id="77" w:author="Siqi Chung [IPOS]" w:date="2015-10-11T00:06:00Z"/>
          <w:rFonts w:ascii="Arial" w:eastAsia="SimSun" w:hAnsi="Arial" w:cs="Arial"/>
          <w:sz w:val="24"/>
          <w:szCs w:val="24"/>
          <w:lang w:eastAsia="zh-CN"/>
        </w:rPr>
      </w:pPr>
    </w:p>
    <w:p w:rsidR="00A154E7" w:rsidRPr="00AD417E" w:rsidDel="00A154E7" w:rsidRDefault="00A154E7" w:rsidP="00AD417E">
      <w:pPr>
        <w:pStyle w:val="NoSpacing"/>
        <w:jc w:val="both"/>
        <w:rPr>
          <w:del w:id="78" w:author="Siqi Chung [IPOS]" w:date="2015-10-11T00:06:00Z"/>
          <w:rFonts w:ascii="Arial" w:eastAsia="SimSun" w:hAnsi="Arial" w:cs="Arial"/>
          <w:sz w:val="24"/>
          <w:szCs w:val="24"/>
          <w:lang w:eastAsia="zh-CN"/>
        </w:rPr>
      </w:pPr>
      <w:ins w:id="79" w:author="Siqi Chung [IPOS]" w:date="2015-10-11T00:06:00Z">
        <w:r>
          <w:rPr>
            <w:rFonts w:ascii="Arial" w:eastAsia="SimSun" w:hAnsi="Arial" w:cs="Arial"/>
            <w:sz w:val="24"/>
            <w:szCs w:val="24"/>
            <w:lang w:eastAsia="zh-CN"/>
          </w:rPr>
          <w:t xml:space="preserve">[KR propose: </w:t>
        </w:r>
        <w:del w:id="80" w:author="lenovo" w:date="2015-10-12T10:07:00Z">
          <w:r w:rsidDel="00C316DD">
            <w:rPr>
              <w:rFonts w:ascii="Arial" w:eastAsia="SimSun" w:hAnsi="Arial" w:cs="Arial"/>
              <w:sz w:val="24"/>
              <w:szCs w:val="24"/>
              <w:lang w:eastAsia="zh-CN"/>
            </w:rPr>
            <w:delText>(c)</w:delText>
          </w:r>
        </w:del>
      </w:ins>
      <w:ins w:id="81" w:author="Siqi Chung [IPOS]" w:date="2015-10-11T00:10:00Z">
        <w:r w:rsidR="0009331F">
          <w:rPr>
            <w:rFonts w:ascii="Arial" w:eastAsia="SimSun" w:hAnsi="Arial" w:cs="Arial"/>
            <w:sz w:val="24"/>
            <w:szCs w:val="24"/>
            <w:lang w:eastAsia="zh-CN"/>
          </w:rPr>
          <w:t>] [ASN/KR propose:</w:t>
        </w:r>
      </w:ins>
      <w:ins w:id="82" w:author="Siqi Chung [IPOS]" w:date="2015-10-11T00:06:00Z">
        <w:r>
          <w:rPr>
            <w:rFonts w:ascii="Arial" w:eastAsia="SimSun" w:hAnsi="Arial" w:cs="Arial"/>
            <w:sz w:val="24"/>
            <w:szCs w:val="24"/>
            <w:lang w:eastAsia="zh-CN"/>
          </w:rPr>
          <w:t xml:space="preserve"> </w:t>
        </w:r>
      </w:ins>
      <w:r w:rsidR="00AD417E" w:rsidRPr="003647ED">
        <w:rPr>
          <w:rFonts w:ascii="Arial" w:eastAsia="SimSun" w:hAnsi="Arial" w:cs="Arial"/>
          <w:sz w:val="24"/>
          <w:szCs w:val="24"/>
          <w:lang w:eastAsia="zh-CN"/>
        </w:rPr>
        <w:t>to contribute to the promotion of technological innovation and to the transfer and dissemination of technology,</w:t>
      </w:r>
      <w:ins w:id="83" w:author="lenovo" w:date="2015-10-12T09:41:00Z">
        <w:r w:rsidR="00746367">
          <w:rPr>
            <w:rFonts w:ascii="Arial" w:eastAsia="SimSun" w:hAnsi="Arial" w:cs="Arial"/>
            <w:sz w:val="24"/>
            <w:szCs w:val="24"/>
            <w:lang w:eastAsia="zh-CN"/>
          </w:rPr>
          <w:t xml:space="preserve"> </w:t>
        </w:r>
      </w:ins>
      <w:ins w:id="84" w:author="Siqi Chung [IPOS]" w:date="2015-10-11T00:09:00Z">
        <w:r w:rsidR="0009331F">
          <w:rPr>
            <w:rFonts w:ascii="Arial" w:eastAsia="SimSun" w:hAnsi="Arial" w:cs="Arial"/>
            <w:sz w:val="24"/>
            <w:szCs w:val="24"/>
            <w:lang w:eastAsia="zh-CN"/>
          </w:rPr>
          <w:t xml:space="preserve"> </w:t>
        </w:r>
      </w:ins>
      <w:ins w:id="85" w:author="lenovo" w:date="2015-10-12T09:43:00Z">
        <w:r w:rsidR="00746367">
          <w:rPr>
            <w:rFonts w:ascii="Arial" w:eastAsia="SimSun" w:hAnsi="Arial" w:cs="Arial"/>
            <w:sz w:val="24"/>
            <w:szCs w:val="24"/>
            <w:lang w:eastAsia="zh-CN"/>
          </w:rPr>
          <w:t xml:space="preserve">[KR propose : </w:t>
        </w:r>
      </w:ins>
      <w:ins w:id="86" w:author="Siqi Chung [IPOS]" w:date="2015-10-10T02:39:00Z">
        <w:r w:rsidR="00AD417E">
          <w:rPr>
            <w:rFonts w:ascii="Arial" w:eastAsia="SimSun" w:hAnsi="Arial" w:cs="Arial"/>
            <w:sz w:val="24"/>
            <w:szCs w:val="24"/>
            <w:lang w:eastAsia="zh-CN"/>
          </w:rPr>
          <w:t>taking into account: ]</w:t>
        </w:r>
      </w:ins>
      <w:r w:rsidR="00AD417E" w:rsidRPr="003647ED">
        <w:rPr>
          <w:rFonts w:ascii="Arial" w:eastAsia="SimSun" w:hAnsi="Arial" w:cs="Arial"/>
          <w:sz w:val="24"/>
          <w:szCs w:val="24"/>
          <w:lang w:eastAsia="zh-CN"/>
        </w:rPr>
        <w:t xml:space="preserve"> </w:t>
      </w:r>
      <w:ins w:id="87" w:author="Siqi Chung [IPOS]" w:date="2015-10-10T02:39:00Z">
        <w:r w:rsidR="00AD417E">
          <w:rPr>
            <w:rFonts w:ascii="Arial" w:eastAsia="SimSun" w:hAnsi="Arial" w:cs="Arial"/>
            <w:sz w:val="24"/>
            <w:szCs w:val="24"/>
            <w:lang w:eastAsia="zh-CN"/>
          </w:rPr>
          <w:t>[</w:t>
        </w:r>
      </w:ins>
      <w:ins w:id="88" w:author="Siqi Chung [IPOS]" w:date="2015-10-11T00:10:00Z">
        <w:r w:rsidR="00AB0503">
          <w:rPr>
            <w:rFonts w:ascii="Arial" w:eastAsia="SimSun" w:hAnsi="Arial" w:cs="Arial"/>
            <w:sz w:val="24"/>
            <w:szCs w:val="24"/>
            <w:lang w:eastAsia="zh-CN"/>
          </w:rPr>
          <w:t>ASN</w:t>
        </w:r>
      </w:ins>
      <w:ins w:id="89" w:author="lenovo" w:date="2015-10-12T09:43:00Z">
        <w:r w:rsidR="00746367">
          <w:rPr>
            <w:rFonts w:ascii="Arial" w:eastAsia="SimSun" w:hAnsi="Arial" w:cs="Arial"/>
            <w:sz w:val="24"/>
            <w:szCs w:val="24"/>
            <w:lang w:eastAsia="zh-CN"/>
          </w:rPr>
          <w:t>/AU</w:t>
        </w:r>
      </w:ins>
      <w:ins w:id="90" w:author="Siqi Chung [IPOS]" w:date="2015-10-11T00:10:00Z">
        <w:r w:rsidR="00AB0503">
          <w:rPr>
            <w:rFonts w:ascii="Arial" w:eastAsia="SimSun" w:hAnsi="Arial" w:cs="Arial"/>
            <w:sz w:val="24"/>
            <w:szCs w:val="24"/>
            <w:lang w:eastAsia="zh-CN"/>
          </w:rPr>
          <w:t xml:space="preserve"> propose; </w:t>
        </w:r>
      </w:ins>
      <w:ins w:id="91" w:author="Siqi Chung [IPOS]" w:date="2015-10-10T02:39:00Z">
        <w:r w:rsidR="00AD417E">
          <w:rPr>
            <w:rFonts w:ascii="Arial" w:eastAsia="SimSun" w:hAnsi="Arial" w:cs="Arial"/>
            <w:sz w:val="24"/>
            <w:szCs w:val="24"/>
            <w:lang w:eastAsia="zh-CN"/>
          </w:rPr>
          <w:t xml:space="preserve">KR oppose: </w:t>
        </w:r>
      </w:ins>
      <w:r w:rsidR="00AD417E" w:rsidRPr="003647ED">
        <w:rPr>
          <w:rFonts w:ascii="Arial" w:eastAsia="SimSun" w:hAnsi="Arial" w:cs="Arial"/>
          <w:sz w:val="24"/>
          <w:szCs w:val="24"/>
          <w:lang w:eastAsia="zh-CN"/>
        </w:rPr>
        <w:t>to the mutual advantage of producers and users of technological knowledge and in a manner conducive to social and economic welfare</w:t>
      </w:r>
      <w:ins w:id="92" w:author="lenovo" w:date="2015-10-12T09:41:00Z">
        <w:r w:rsidR="00746367">
          <w:rPr>
            <w:rFonts w:ascii="Arial" w:eastAsia="SimSun" w:hAnsi="Arial" w:cs="Arial"/>
            <w:sz w:val="24"/>
            <w:szCs w:val="24"/>
            <w:lang w:eastAsia="zh-CN"/>
          </w:rPr>
          <w:t xml:space="preserve"> </w:t>
        </w:r>
      </w:ins>
      <w:r w:rsidR="00AD417E" w:rsidRPr="003647ED">
        <w:rPr>
          <w:rFonts w:ascii="Arial" w:eastAsia="SimSun" w:hAnsi="Arial" w:cs="Arial"/>
          <w:sz w:val="24"/>
          <w:szCs w:val="24"/>
          <w:lang w:eastAsia="zh-CN"/>
        </w:rPr>
        <w:t>,</w:t>
      </w:r>
      <w:ins w:id="93" w:author="lenovo" w:date="2015-10-12T09:44:00Z">
        <w:r w:rsidR="00746367">
          <w:rPr>
            <w:rFonts w:ascii="Arial" w:eastAsia="SimSun" w:hAnsi="Arial" w:cs="Arial"/>
            <w:sz w:val="24"/>
            <w:szCs w:val="24"/>
            <w:lang w:eastAsia="zh-CN"/>
          </w:rPr>
          <w:t xml:space="preserve"> [AU propose: and to a balance of rights and obligations]</w:t>
        </w:r>
      </w:ins>
      <w:r w:rsidR="00AD417E" w:rsidRPr="003647ED">
        <w:rPr>
          <w:rFonts w:ascii="Arial" w:eastAsia="SimSun" w:hAnsi="Arial" w:cs="Arial"/>
          <w:sz w:val="24"/>
          <w:szCs w:val="24"/>
          <w:lang w:eastAsia="zh-CN"/>
        </w:rPr>
        <w:t xml:space="preserve"> taking into account:] </w:t>
      </w:r>
      <w:del w:id="94" w:author="Siqi Chung [IPOS]" w:date="2015-10-10T02:39:00Z">
        <w:r w:rsidR="00AD417E" w:rsidRPr="003647ED" w:rsidDel="00D35C08">
          <w:rPr>
            <w:rFonts w:ascii="Arial" w:eastAsia="SimSun" w:hAnsi="Arial" w:cs="Arial"/>
            <w:sz w:val="24"/>
            <w:szCs w:val="24"/>
            <w:lang w:eastAsia="zh-CN"/>
          </w:rPr>
          <w:delText xml:space="preserve">[KR propose: ; and (c) </w:delText>
        </w:r>
        <w:r w:rsidR="00AD417E" w:rsidRPr="003647ED" w:rsidDel="00D35C08">
          <w:rPr>
            <w:rFonts w:ascii="Arial" w:hAnsi="Arial" w:cs="Arial"/>
            <w:sz w:val="24"/>
            <w:szCs w:val="24"/>
          </w:rPr>
          <w:delText>to facilitate the enforcement of intellectual property rights with a view, inter alia, to eliminating trade in goods infringing intellectual property rights.] [KR oppose</w:delText>
        </w:r>
        <w:r w:rsidR="00AD417E" w:rsidRPr="003647ED" w:rsidDel="00D35C08">
          <w:rPr>
            <w:rFonts w:ascii="Arial" w:eastAsia="SimSun" w:hAnsi="Arial" w:cs="Arial"/>
            <w:sz w:val="24"/>
            <w:szCs w:val="24"/>
            <w:lang w:eastAsia="zh-CN"/>
          </w:rPr>
          <w:delText>:</w:delText>
        </w:r>
      </w:del>
    </w:p>
    <w:p w:rsidR="00FA7C6F" w:rsidRDefault="00FA7C6F" w:rsidP="00FA7C6F">
      <w:pPr>
        <w:pStyle w:val="NoSpacing"/>
        <w:jc w:val="both"/>
        <w:rPr>
          <w:rFonts w:ascii="Arial" w:eastAsia="SimSun" w:hAnsi="Arial" w:cs="Arial"/>
          <w:sz w:val="24"/>
          <w:szCs w:val="24"/>
          <w:lang w:eastAsia="zh-CN"/>
        </w:rPr>
        <w:pPrChange w:id="95" w:author="Siqi Chung [IPOS]" w:date="2015-10-11T00:06:00Z">
          <w:pPr>
            <w:pStyle w:val="NoSpacing"/>
            <w:ind w:left="360"/>
            <w:jc w:val="both"/>
          </w:pPr>
        </w:pPrChange>
      </w:pPr>
    </w:p>
    <w:p w:rsidR="008418E7" w:rsidRPr="006D2917" w:rsidRDefault="0009331F" w:rsidP="00671CFE">
      <w:pPr>
        <w:numPr>
          <w:ilvl w:val="0"/>
          <w:numId w:val="47"/>
        </w:numPr>
        <w:spacing w:after="0" w:line="240" w:lineRule="auto"/>
        <w:jc w:val="both"/>
        <w:rPr>
          <w:rFonts w:ascii="Arial" w:eastAsia="SimSun" w:hAnsi="Arial" w:cs="Arial"/>
          <w:sz w:val="24"/>
          <w:szCs w:val="24"/>
          <w:lang w:eastAsia="zh-CN"/>
        </w:rPr>
      </w:pPr>
      <w:ins w:id="96" w:author="Siqi Chung [IPOS]" w:date="2015-10-11T00:09:00Z">
        <w:del w:id="97" w:author="lenovo" w:date="2015-10-12T11:29:00Z">
          <w:r w:rsidDel="001B6E51">
            <w:rPr>
              <w:rFonts w:ascii="Arial" w:eastAsia="SimSun" w:hAnsi="Arial" w:cs="Arial"/>
              <w:sz w:val="24"/>
              <w:szCs w:val="24"/>
              <w:lang w:eastAsia="zh-CN"/>
            </w:rPr>
            <w:delText>[ASN/KR propose:</w:delText>
          </w:r>
        </w:del>
        <w:r>
          <w:rPr>
            <w:rFonts w:ascii="Arial" w:eastAsia="SimSun" w:hAnsi="Arial" w:cs="Arial"/>
            <w:sz w:val="24"/>
            <w:szCs w:val="24"/>
            <w:lang w:eastAsia="zh-CN"/>
          </w:rPr>
          <w:t xml:space="preserve"> </w:t>
        </w:r>
      </w:ins>
      <w:r w:rsidR="008418E7" w:rsidRPr="006D2917">
        <w:rPr>
          <w:rFonts w:ascii="Arial" w:eastAsia="SimSun" w:hAnsi="Arial" w:cs="Arial"/>
          <w:sz w:val="24"/>
          <w:szCs w:val="24"/>
          <w:lang w:eastAsia="zh-CN"/>
        </w:rPr>
        <w:t>the different levels of economic development and capacity and differences in national legal systems;</w:t>
      </w:r>
      <w:ins w:id="98" w:author="Siqi Chung [IPOS]" w:date="2015-10-11T00:09:00Z">
        <w:del w:id="99" w:author="lenovo" w:date="2015-10-12T11:29:00Z">
          <w:r w:rsidDel="001B6E51">
            <w:rPr>
              <w:rFonts w:ascii="Arial" w:eastAsia="SimSun" w:hAnsi="Arial" w:cs="Arial"/>
              <w:sz w:val="24"/>
              <w:szCs w:val="24"/>
              <w:lang w:eastAsia="zh-CN"/>
            </w:rPr>
            <w:delText>]</w:delText>
          </w:r>
        </w:del>
      </w:ins>
      <w:r w:rsidR="008418E7" w:rsidRPr="006D2917">
        <w:rPr>
          <w:rFonts w:ascii="Arial" w:eastAsia="SimSun" w:hAnsi="Arial" w:cs="Arial"/>
          <w:sz w:val="24"/>
          <w:szCs w:val="24"/>
          <w:lang w:eastAsia="zh-CN"/>
        </w:rPr>
        <w:t xml:space="preserve"> </w:t>
      </w:r>
    </w:p>
    <w:p w:rsidR="008418E7" w:rsidRPr="006D2917" w:rsidRDefault="008418E7" w:rsidP="008418E7">
      <w:pPr>
        <w:spacing w:after="0" w:line="240" w:lineRule="auto"/>
        <w:ind w:left="1080" w:hanging="360"/>
        <w:jc w:val="both"/>
        <w:rPr>
          <w:rFonts w:ascii="Arial" w:eastAsia="SimSun" w:hAnsi="Arial" w:cs="Arial"/>
          <w:sz w:val="24"/>
          <w:szCs w:val="24"/>
          <w:lang w:eastAsia="zh-CN"/>
        </w:rPr>
      </w:pPr>
    </w:p>
    <w:p w:rsidR="008418E7" w:rsidRDefault="0009331F" w:rsidP="004B58B2">
      <w:pPr>
        <w:numPr>
          <w:ilvl w:val="0"/>
          <w:numId w:val="47"/>
        </w:numPr>
        <w:spacing w:after="0" w:line="240" w:lineRule="auto"/>
        <w:jc w:val="both"/>
        <w:rPr>
          <w:rFonts w:ascii="Arial" w:eastAsia="SimSun" w:hAnsi="Arial" w:cs="Arial"/>
          <w:sz w:val="24"/>
          <w:szCs w:val="24"/>
          <w:lang w:eastAsia="zh-CN"/>
        </w:rPr>
      </w:pPr>
      <w:ins w:id="100" w:author="Siqi Chung [IPOS]" w:date="2015-10-11T00:09:00Z">
        <w:r>
          <w:rPr>
            <w:rFonts w:ascii="Arial" w:eastAsia="SimSun" w:hAnsi="Arial" w:cs="Arial"/>
            <w:sz w:val="24"/>
            <w:szCs w:val="24"/>
            <w:lang w:eastAsia="zh-CN"/>
          </w:rPr>
          <w:t>[</w:t>
        </w:r>
      </w:ins>
      <w:ins w:id="101" w:author="Siqi Chung [IPOS]" w:date="2015-10-11T00:10:00Z">
        <w:r>
          <w:rPr>
            <w:rFonts w:ascii="Arial" w:eastAsia="SimSun" w:hAnsi="Arial" w:cs="Arial"/>
            <w:sz w:val="24"/>
            <w:szCs w:val="24"/>
            <w:lang w:eastAsia="zh-CN"/>
          </w:rPr>
          <w:t>ASN/</w:t>
        </w:r>
      </w:ins>
      <w:ins w:id="102" w:author="Siqi Chung [IPOS]" w:date="2015-10-11T00:09:00Z">
        <w:r>
          <w:rPr>
            <w:rFonts w:ascii="Arial" w:eastAsia="SimSun" w:hAnsi="Arial" w:cs="Arial"/>
            <w:sz w:val="24"/>
            <w:szCs w:val="24"/>
            <w:lang w:eastAsia="zh-CN"/>
          </w:rPr>
          <w:t xml:space="preserve">KR propose: </w:t>
        </w:r>
      </w:ins>
      <w:r w:rsidR="008418E7" w:rsidRPr="00C33F18">
        <w:rPr>
          <w:rFonts w:ascii="Arial" w:eastAsia="SimSun" w:hAnsi="Arial" w:cs="Arial"/>
          <w:sz w:val="24"/>
          <w:szCs w:val="24"/>
          <w:lang w:eastAsia="zh-CN"/>
        </w:rPr>
        <w:t>the need to maintain an appropriate balance between the r</w:t>
      </w:r>
      <w:r w:rsidR="00C33F18">
        <w:rPr>
          <w:rFonts w:ascii="Arial" w:eastAsia="SimSun" w:hAnsi="Arial" w:cs="Arial"/>
          <w:sz w:val="24"/>
          <w:szCs w:val="24"/>
          <w:lang w:eastAsia="zh-CN"/>
        </w:rPr>
        <w:t xml:space="preserve">ights of intellectual property </w:t>
      </w:r>
      <w:r w:rsidR="008418E7" w:rsidRPr="006D2917">
        <w:rPr>
          <w:rFonts w:ascii="Arial" w:eastAsia="SimSun" w:hAnsi="Arial" w:cs="Arial"/>
          <w:sz w:val="24"/>
          <w:szCs w:val="24"/>
          <w:lang w:eastAsia="zh-CN"/>
        </w:rPr>
        <w:t xml:space="preserve"> </w:t>
      </w:r>
      <w:r w:rsidR="008418E7" w:rsidRPr="00C33F18">
        <w:rPr>
          <w:rFonts w:ascii="Arial" w:eastAsia="SimSun" w:hAnsi="Arial" w:cs="Arial"/>
          <w:sz w:val="24"/>
          <w:szCs w:val="24"/>
          <w:lang w:eastAsia="zh-CN"/>
        </w:rPr>
        <w:t>rights holders and the legitimate interests</w:t>
      </w:r>
      <w:r w:rsidR="00671CFE">
        <w:rPr>
          <w:rFonts w:ascii="Arial" w:eastAsia="SimSun" w:hAnsi="Arial" w:cs="Arial"/>
          <w:sz w:val="24"/>
          <w:szCs w:val="24"/>
          <w:lang w:eastAsia="zh-CN"/>
        </w:rPr>
        <w:t xml:space="preserve"> of users [AU/NZ/IN/ASN propose; KR oppose:</w:t>
      </w:r>
      <w:r w:rsidR="008418E7" w:rsidRPr="00C33F18">
        <w:rPr>
          <w:rFonts w:ascii="Arial" w:eastAsia="SimSun" w:hAnsi="Arial" w:cs="Arial"/>
          <w:sz w:val="24"/>
          <w:szCs w:val="24"/>
          <w:lang w:eastAsia="zh-CN"/>
        </w:rPr>
        <w:t xml:space="preserve"> including intermediaries and consumers,] and the public</w:t>
      </w:r>
      <w:ins w:id="103" w:author="Siqi Chung [IPOS]" w:date="2015-10-11T00:07:00Z">
        <w:r w:rsidR="00A154E7">
          <w:rPr>
            <w:rFonts w:ascii="Arial" w:eastAsia="SimSun" w:hAnsi="Arial" w:cs="Arial"/>
            <w:sz w:val="24"/>
            <w:szCs w:val="24"/>
            <w:lang w:eastAsia="zh-CN"/>
          </w:rPr>
          <w:t xml:space="preserve"> [KR oppose:</w:t>
        </w:r>
      </w:ins>
      <w:r w:rsidR="008418E7" w:rsidRPr="00C33F18">
        <w:rPr>
          <w:rFonts w:ascii="Arial" w:eastAsia="SimSun" w:hAnsi="Arial" w:cs="Arial"/>
          <w:sz w:val="24"/>
          <w:szCs w:val="24"/>
          <w:lang w:eastAsia="zh-CN"/>
        </w:rPr>
        <w:t xml:space="preserve"> interest</w:t>
      </w:r>
      <w:ins w:id="104" w:author="Siqi Chung [IPOS]" w:date="2015-10-11T00:07:00Z">
        <w:r w:rsidR="00A154E7">
          <w:rPr>
            <w:rFonts w:ascii="Arial" w:eastAsia="SimSun" w:hAnsi="Arial" w:cs="Arial"/>
            <w:sz w:val="24"/>
            <w:szCs w:val="24"/>
            <w:lang w:eastAsia="zh-CN"/>
          </w:rPr>
          <w:t>]</w:t>
        </w:r>
      </w:ins>
      <w:r w:rsidR="008418E7" w:rsidRPr="00C33F18">
        <w:rPr>
          <w:rFonts w:ascii="Arial" w:eastAsia="SimSun" w:hAnsi="Arial" w:cs="Arial"/>
          <w:sz w:val="24"/>
          <w:szCs w:val="24"/>
          <w:lang w:eastAsia="zh-CN"/>
        </w:rPr>
        <w:t xml:space="preserve">]; </w:t>
      </w:r>
      <w:ins w:id="105" w:author="Siqi Chung [IPOS]" w:date="2015-10-11T00:07:00Z">
        <w:r w:rsidR="00A154E7">
          <w:rPr>
            <w:rFonts w:ascii="Arial" w:eastAsia="SimSun" w:hAnsi="Arial" w:cs="Arial"/>
            <w:sz w:val="24"/>
            <w:szCs w:val="24"/>
            <w:lang w:eastAsia="zh-CN"/>
          </w:rPr>
          <w:t xml:space="preserve">[KR oppose: </w:t>
        </w:r>
      </w:ins>
      <w:r w:rsidR="008418E7" w:rsidRPr="00C33F18">
        <w:rPr>
          <w:rFonts w:ascii="Arial" w:eastAsia="SimSun" w:hAnsi="Arial" w:cs="Arial"/>
          <w:sz w:val="24"/>
          <w:szCs w:val="24"/>
          <w:lang w:eastAsia="zh-CN"/>
        </w:rPr>
        <w:t>and</w:t>
      </w:r>
      <w:ins w:id="106" w:author="Siqi Chung [IPOS]" w:date="2015-10-11T00:07:00Z">
        <w:r w:rsidR="00A154E7">
          <w:rPr>
            <w:rFonts w:ascii="Arial" w:eastAsia="SimSun" w:hAnsi="Arial" w:cs="Arial"/>
            <w:sz w:val="24"/>
            <w:szCs w:val="24"/>
            <w:lang w:eastAsia="zh-CN"/>
          </w:rPr>
          <w:t>]</w:t>
        </w:r>
      </w:ins>
      <w:ins w:id="107" w:author="Siqi Chung [IPOS]" w:date="2015-10-11T00:09:00Z">
        <w:r>
          <w:rPr>
            <w:rFonts w:ascii="Arial" w:eastAsia="SimSun" w:hAnsi="Arial" w:cs="Arial"/>
            <w:sz w:val="24"/>
            <w:szCs w:val="24"/>
            <w:lang w:eastAsia="zh-CN"/>
          </w:rPr>
          <w:t>]</w:t>
        </w:r>
      </w:ins>
    </w:p>
    <w:p w:rsidR="000E03DB" w:rsidRDefault="000E03DB" w:rsidP="004B58B2">
      <w:pPr>
        <w:pStyle w:val="ListParagraph"/>
        <w:spacing w:after="0" w:line="240" w:lineRule="auto"/>
        <w:rPr>
          <w:rFonts w:ascii="Arial" w:eastAsia="SimSun" w:hAnsi="Arial" w:cs="Arial"/>
          <w:sz w:val="24"/>
          <w:szCs w:val="24"/>
          <w:lang w:eastAsia="zh-CN"/>
        </w:rPr>
      </w:pPr>
    </w:p>
    <w:p w:rsidR="00F625D7" w:rsidRPr="00B05E64" w:rsidRDefault="004C069E" w:rsidP="004B58B2">
      <w:pPr>
        <w:tabs>
          <w:tab w:val="left" w:pos="3180"/>
        </w:tabs>
        <w:spacing w:after="0" w:line="240" w:lineRule="auto"/>
        <w:ind w:left="360"/>
        <w:jc w:val="both"/>
        <w:rPr>
          <w:rFonts w:ascii="Arial" w:eastAsia="SimSun" w:hAnsi="Arial" w:cs="Arial"/>
          <w:sz w:val="24"/>
          <w:szCs w:val="24"/>
          <w:lang w:eastAsia="zh-CN"/>
        </w:rPr>
      </w:pPr>
      <w:r w:rsidRPr="00B05E64">
        <w:rPr>
          <w:rFonts w:ascii="Arial" w:eastAsia="SimSun" w:hAnsi="Arial" w:cs="Arial"/>
          <w:sz w:val="24"/>
          <w:szCs w:val="24"/>
          <w:lang w:eastAsia="zh-CN"/>
        </w:rPr>
        <w:t>[AU</w:t>
      </w:r>
      <w:r w:rsidR="00294EFA" w:rsidRPr="00B05E64">
        <w:rPr>
          <w:rFonts w:ascii="Arial" w:eastAsia="SimSun" w:hAnsi="Arial" w:cs="Arial"/>
          <w:sz w:val="24"/>
          <w:szCs w:val="24"/>
          <w:lang w:eastAsia="zh-CN"/>
        </w:rPr>
        <w:t>/NZ</w:t>
      </w:r>
      <w:r w:rsidR="00B421AE" w:rsidRPr="00B05E64">
        <w:rPr>
          <w:rFonts w:ascii="Arial" w:eastAsia="SimSun" w:hAnsi="Arial" w:cs="Arial"/>
          <w:sz w:val="24"/>
          <w:szCs w:val="24"/>
          <w:lang w:eastAsia="zh-CN"/>
        </w:rPr>
        <w:t>/ASN</w:t>
      </w:r>
      <w:r w:rsidRPr="00B05E64">
        <w:rPr>
          <w:rFonts w:ascii="Arial" w:eastAsia="SimSun" w:hAnsi="Arial" w:cs="Arial"/>
          <w:sz w:val="24"/>
          <w:szCs w:val="24"/>
          <w:lang w:eastAsia="zh-CN"/>
        </w:rPr>
        <w:t xml:space="preserve"> propose</w:t>
      </w:r>
      <w:ins w:id="108" w:author="Siqi Chung [IPOS]" w:date="2015-10-11T00:08:00Z">
        <w:r w:rsidR="00A154E7">
          <w:rPr>
            <w:rFonts w:ascii="Arial" w:eastAsia="SimSun" w:hAnsi="Arial" w:cs="Arial"/>
            <w:sz w:val="24"/>
            <w:szCs w:val="24"/>
            <w:lang w:eastAsia="zh-CN"/>
          </w:rPr>
          <w:t>; KR oppose</w:t>
        </w:r>
      </w:ins>
      <w:r w:rsidR="00553FB5" w:rsidRPr="00B05E64">
        <w:rPr>
          <w:rFonts w:ascii="Arial" w:eastAsia="SimSun" w:hAnsi="Arial" w:cs="Arial"/>
          <w:sz w:val="24"/>
          <w:szCs w:val="24"/>
          <w:lang w:eastAsia="zh-CN"/>
        </w:rPr>
        <w:t xml:space="preserve">: </w:t>
      </w:r>
      <w:r w:rsidRPr="00B05E64">
        <w:rPr>
          <w:rFonts w:ascii="Arial" w:eastAsia="SimSun" w:hAnsi="Arial" w:cs="Arial"/>
          <w:sz w:val="24"/>
          <w:szCs w:val="24"/>
          <w:lang w:eastAsia="zh-CN"/>
        </w:rPr>
        <w:t>(iii)</w:t>
      </w:r>
      <w:r w:rsidR="00671CFE">
        <w:rPr>
          <w:rFonts w:ascii="Arial" w:eastAsia="SimSun" w:hAnsi="Arial" w:cs="Arial"/>
          <w:sz w:val="24"/>
          <w:szCs w:val="24"/>
          <w:lang w:eastAsia="zh-CN"/>
        </w:rPr>
        <w:t xml:space="preserve"> </w:t>
      </w:r>
      <w:r w:rsidR="00C00C34" w:rsidRPr="00B05E64">
        <w:rPr>
          <w:rFonts w:ascii="Arial" w:eastAsia="SimSun" w:hAnsi="Arial" w:cs="Arial"/>
          <w:sz w:val="24"/>
          <w:szCs w:val="24"/>
          <w:lang w:eastAsia="zh-CN"/>
        </w:rPr>
        <w:t>the importance of facilitating the availability of information, knowledge, content, culture and the arts</w:t>
      </w:r>
      <w:r w:rsidR="00911F16" w:rsidRPr="00B05E64">
        <w:rPr>
          <w:rFonts w:ascii="Arial" w:eastAsia="SimSun" w:hAnsi="Arial" w:cs="Arial"/>
          <w:sz w:val="24"/>
          <w:szCs w:val="24"/>
          <w:lang w:eastAsia="zh-CN"/>
        </w:rPr>
        <w:t>.</w:t>
      </w:r>
      <w:r w:rsidR="00C00C34" w:rsidRPr="00B05E64">
        <w:rPr>
          <w:rFonts w:ascii="Arial" w:eastAsia="SimSun" w:hAnsi="Arial" w:cs="Arial"/>
          <w:sz w:val="24"/>
          <w:szCs w:val="24"/>
          <w:lang w:eastAsia="zh-CN"/>
        </w:rPr>
        <w:t>]</w:t>
      </w:r>
    </w:p>
    <w:p w:rsidR="00D756CB" w:rsidRDefault="00D756CB" w:rsidP="00A76B35">
      <w:pPr>
        <w:pStyle w:val="NoSpacing"/>
        <w:jc w:val="both"/>
        <w:rPr>
          <w:ins w:id="109" w:author="lenovo" w:date="2015-10-12T11:35:00Z"/>
          <w:rFonts w:ascii="Arial" w:eastAsia="SimSun" w:hAnsi="Arial" w:cs="Arial"/>
          <w:sz w:val="24"/>
          <w:szCs w:val="24"/>
          <w:lang w:eastAsia="zh-CN"/>
        </w:rPr>
      </w:pPr>
    </w:p>
    <w:p w:rsidR="007B1BC7" w:rsidRDefault="007B1BC7" w:rsidP="00A76B35">
      <w:pPr>
        <w:pStyle w:val="NoSpacing"/>
        <w:jc w:val="both"/>
        <w:rPr>
          <w:ins w:id="110" w:author="lenovo" w:date="2015-10-12T11:35:00Z"/>
          <w:rFonts w:ascii="Arial" w:eastAsia="SimSun" w:hAnsi="Arial" w:cs="Arial"/>
          <w:sz w:val="24"/>
          <w:szCs w:val="24"/>
          <w:lang w:eastAsia="zh-CN"/>
        </w:rPr>
      </w:pPr>
    </w:p>
    <w:p w:rsidR="007B1BC7" w:rsidRDefault="007B1BC7" w:rsidP="00A76B35">
      <w:pPr>
        <w:pStyle w:val="NoSpacing"/>
        <w:jc w:val="both"/>
        <w:rPr>
          <w:ins w:id="111" w:author="lenovo" w:date="2015-10-12T11:35:00Z"/>
          <w:rFonts w:ascii="Arial" w:eastAsia="SimSun" w:hAnsi="Arial" w:cs="Arial"/>
          <w:sz w:val="24"/>
          <w:szCs w:val="24"/>
          <w:lang w:eastAsia="zh-CN"/>
        </w:rPr>
      </w:pPr>
    </w:p>
    <w:p w:rsidR="007B1BC7" w:rsidRPr="006D2917" w:rsidRDefault="007B1BC7" w:rsidP="00A76B35">
      <w:pPr>
        <w:pStyle w:val="NoSpacing"/>
        <w:jc w:val="both"/>
        <w:rPr>
          <w:rFonts w:ascii="Arial" w:eastAsia="SimSun" w:hAnsi="Arial" w:cs="Arial"/>
          <w:sz w:val="24"/>
          <w:szCs w:val="24"/>
          <w:lang w:eastAsia="zh-CN"/>
        </w:rPr>
      </w:pPr>
    </w:p>
    <w:p w:rsidR="00671B8D" w:rsidRDefault="00671B8D" w:rsidP="00A76B35">
      <w:pPr>
        <w:pStyle w:val="NoSpacing"/>
        <w:jc w:val="both"/>
        <w:rPr>
          <w:ins w:id="112" w:author="lenovo" w:date="2015-10-12T17:46:00Z"/>
          <w:rFonts w:ascii="Arial" w:eastAsia="SimSun" w:hAnsi="Arial" w:cs="Arial"/>
          <w:sz w:val="24"/>
          <w:szCs w:val="24"/>
          <w:lang w:eastAsia="zh-CN"/>
        </w:rPr>
      </w:pPr>
    </w:p>
    <w:p w:rsidR="00671B8D" w:rsidRDefault="00671B8D" w:rsidP="00A76B35">
      <w:pPr>
        <w:pStyle w:val="NoSpacing"/>
        <w:jc w:val="both"/>
        <w:rPr>
          <w:ins w:id="113" w:author="lenovo" w:date="2015-10-12T17:46:00Z"/>
          <w:rFonts w:ascii="Arial" w:eastAsia="SimSun" w:hAnsi="Arial" w:cs="Arial"/>
          <w:sz w:val="24"/>
          <w:szCs w:val="24"/>
          <w:lang w:eastAsia="zh-CN"/>
        </w:rPr>
      </w:pPr>
      <w:ins w:id="114" w:author="lenovo" w:date="2015-10-12T17:52:00Z">
        <w:r>
          <w:rPr>
            <w:rFonts w:ascii="Arial" w:eastAsia="SimSun" w:hAnsi="Arial" w:cs="Arial"/>
            <w:sz w:val="24"/>
            <w:szCs w:val="24"/>
            <w:lang w:eastAsia="zh-CN"/>
          </w:rPr>
          <w:t>Alt</w:t>
        </w:r>
      </w:ins>
      <w:ins w:id="115" w:author="lenovo" w:date="2015-10-12T17:46:00Z">
        <w:r>
          <w:rPr>
            <w:rFonts w:ascii="Arial" w:eastAsia="SimSun" w:hAnsi="Arial" w:cs="Arial"/>
            <w:sz w:val="24"/>
            <w:szCs w:val="24"/>
            <w:lang w:eastAsia="zh-CN"/>
          </w:rPr>
          <w:t xml:space="preserve"> 2 : </w:t>
        </w:r>
      </w:ins>
    </w:p>
    <w:p w:rsidR="00671B8D" w:rsidRDefault="00A166AF" w:rsidP="00A76B35">
      <w:pPr>
        <w:pStyle w:val="NoSpacing"/>
        <w:jc w:val="both"/>
        <w:rPr>
          <w:ins w:id="116" w:author="lenovo" w:date="2015-10-12T17:47:00Z"/>
          <w:rFonts w:ascii="Arial" w:eastAsia="SimSun" w:hAnsi="Arial" w:cs="Arial"/>
          <w:sz w:val="24"/>
          <w:szCs w:val="24"/>
          <w:lang w:eastAsia="zh-CN"/>
        </w:rPr>
      </w:pPr>
      <w:r w:rsidRPr="00B05E64">
        <w:rPr>
          <w:rFonts w:ascii="Arial" w:eastAsia="SimSun" w:hAnsi="Arial" w:cs="Arial"/>
          <w:sz w:val="24"/>
          <w:szCs w:val="24"/>
          <w:lang w:eastAsia="zh-CN"/>
        </w:rPr>
        <w:t>[JP propose</w:t>
      </w:r>
      <w:r w:rsidR="00BD22BC" w:rsidRPr="00B05E64">
        <w:rPr>
          <w:rFonts w:ascii="Arial" w:eastAsia="SimSun" w:hAnsi="Arial" w:cs="Arial"/>
          <w:sz w:val="24"/>
          <w:szCs w:val="24"/>
          <w:lang w:eastAsia="zh-CN"/>
        </w:rPr>
        <w:t>; ASN</w:t>
      </w:r>
      <w:r w:rsidR="00E748A8" w:rsidRPr="00B05E64">
        <w:rPr>
          <w:rFonts w:ascii="Arial" w:eastAsia="SimSun" w:hAnsi="Arial" w:cs="Arial"/>
          <w:sz w:val="24"/>
          <w:szCs w:val="24"/>
          <w:lang w:eastAsia="zh-CN"/>
        </w:rPr>
        <w:t>/AU</w:t>
      </w:r>
      <w:ins w:id="117" w:author="lenovo" w:date="2015-10-12T11:38:00Z">
        <w:r w:rsidR="007B1BC7">
          <w:rPr>
            <w:rFonts w:ascii="Arial" w:eastAsia="SimSun" w:hAnsi="Arial" w:cs="Arial"/>
            <w:sz w:val="24"/>
            <w:szCs w:val="24"/>
            <w:lang w:eastAsia="zh-CN"/>
          </w:rPr>
          <w:t>/KR</w:t>
        </w:r>
      </w:ins>
      <w:ins w:id="118" w:author="lenovo" w:date="2015-10-12T11:39:00Z">
        <w:r w:rsidR="00176F51">
          <w:rPr>
            <w:rFonts w:ascii="Arial" w:eastAsia="SimSun" w:hAnsi="Arial" w:cs="Arial"/>
            <w:sz w:val="24"/>
            <w:szCs w:val="24"/>
            <w:lang w:eastAsia="zh-CN"/>
          </w:rPr>
          <w:t>/IN/NZ</w:t>
        </w:r>
      </w:ins>
      <w:r w:rsidR="00BD22BC" w:rsidRPr="00B05E64">
        <w:rPr>
          <w:rFonts w:ascii="Arial" w:eastAsia="SimSun" w:hAnsi="Arial" w:cs="Arial"/>
          <w:sz w:val="24"/>
          <w:szCs w:val="24"/>
          <w:lang w:eastAsia="zh-CN"/>
        </w:rPr>
        <w:t xml:space="preserve"> oppose</w:t>
      </w:r>
      <w:r w:rsidRPr="00B05E64">
        <w:rPr>
          <w:rFonts w:ascii="Arial" w:eastAsia="SimSun" w:hAnsi="Arial" w:cs="Arial"/>
          <w:sz w:val="24"/>
          <w:szCs w:val="24"/>
          <w:lang w:eastAsia="zh-CN"/>
        </w:rPr>
        <w:t>:</w:t>
      </w:r>
      <w:del w:id="119" w:author="Alan HU (IPOS)" w:date="2015-09-22T11:07:00Z">
        <w:r w:rsidR="00C75764" w:rsidRPr="00B05E64" w:rsidDel="00124871">
          <w:rPr>
            <w:rFonts w:ascii="Arial" w:eastAsia="SimSun" w:hAnsi="Arial" w:cs="Arial"/>
            <w:sz w:val="24"/>
            <w:szCs w:val="24"/>
            <w:lang w:eastAsia="zh-CN"/>
          </w:rPr>
          <w:delText xml:space="preserve"> Option</w:delText>
        </w:r>
      </w:del>
      <w:r w:rsidR="00C75764" w:rsidRPr="00B05E64">
        <w:rPr>
          <w:rFonts w:ascii="Arial" w:eastAsia="SimSun" w:hAnsi="Arial" w:cs="Arial"/>
          <w:sz w:val="24"/>
          <w:szCs w:val="24"/>
          <w:lang w:eastAsia="zh-CN"/>
        </w:rPr>
        <w:t xml:space="preserve"> </w:t>
      </w:r>
      <w:ins w:id="120" w:author="Alan HU (IPOS)" w:date="2015-09-22T11:07:00Z">
        <w:del w:id="121" w:author="lenovo" w:date="2015-10-12T17:47:00Z">
          <w:r w:rsidR="00124871" w:rsidDel="00671B8D">
            <w:rPr>
              <w:rFonts w:ascii="Arial" w:eastAsia="SimSun" w:hAnsi="Arial" w:cs="Arial"/>
              <w:sz w:val="24"/>
              <w:szCs w:val="24"/>
              <w:lang w:eastAsia="zh-CN"/>
            </w:rPr>
            <w:delText xml:space="preserve">Alt </w:delText>
          </w:r>
        </w:del>
      </w:ins>
      <w:del w:id="122" w:author="lenovo" w:date="2015-10-12T17:47:00Z">
        <w:r w:rsidR="00C75764" w:rsidRPr="00B05E64" w:rsidDel="00671B8D">
          <w:rPr>
            <w:rFonts w:ascii="Arial" w:eastAsia="SimSun" w:hAnsi="Arial" w:cs="Arial"/>
            <w:sz w:val="24"/>
            <w:szCs w:val="24"/>
            <w:lang w:eastAsia="zh-CN"/>
          </w:rPr>
          <w:delText>1</w:delText>
        </w:r>
        <w:r w:rsidR="00165685" w:rsidRPr="00B05E64" w:rsidDel="00671B8D">
          <w:rPr>
            <w:rFonts w:ascii="Arial" w:eastAsia="SimSun" w:hAnsi="Arial" w:cs="Arial"/>
            <w:sz w:val="24"/>
            <w:szCs w:val="24"/>
            <w:lang w:eastAsia="zh-CN"/>
          </w:rPr>
          <w:delText>:</w:delText>
        </w:r>
      </w:del>
      <w:r w:rsidR="00F727E3" w:rsidRPr="00B05E64">
        <w:rPr>
          <w:rFonts w:ascii="Arial" w:eastAsia="SimSun" w:hAnsi="Arial" w:cs="Arial"/>
          <w:sz w:val="24"/>
          <w:szCs w:val="24"/>
          <w:lang w:eastAsia="zh-CN"/>
        </w:rPr>
        <w:t xml:space="preserve"> </w:t>
      </w:r>
      <w:r w:rsidRPr="006D2917">
        <w:rPr>
          <w:rFonts w:ascii="Arial" w:eastAsia="SimSun" w:hAnsi="Arial" w:cs="Arial"/>
          <w:sz w:val="24"/>
          <w:szCs w:val="24"/>
          <w:lang w:eastAsia="zh-CN"/>
        </w:rPr>
        <w:t>Each Party confirms the objectives and principles provided for in Article 7 and 8 of the TRIPS Agreement.</w:t>
      </w:r>
    </w:p>
    <w:p w:rsidR="00671B8D" w:rsidRDefault="00671B8D" w:rsidP="00A76B35">
      <w:pPr>
        <w:pStyle w:val="NoSpacing"/>
        <w:jc w:val="both"/>
        <w:rPr>
          <w:ins w:id="123" w:author="lenovo" w:date="2015-10-12T17:47:00Z"/>
          <w:rFonts w:ascii="Arial" w:eastAsia="SimSun" w:hAnsi="Arial" w:cs="Arial"/>
          <w:sz w:val="24"/>
          <w:szCs w:val="24"/>
          <w:lang w:eastAsia="zh-CN"/>
        </w:rPr>
      </w:pPr>
    </w:p>
    <w:p w:rsidR="00A166AF" w:rsidRPr="006D2917" w:rsidRDefault="00671B8D" w:rsidP="00A76B35">
      <w:pPr>
        <w:pStyle w:val="NoSpacing"/>
        <w:jc w:val="both"/>
        <w:rPr>
          <w:rFonts w:ascii="Arial" w:eastAsia="SimSun" w:hAnsi="Arial" w:cs="Arial"/>
          <w:sz w:val="24"/>
          <w:szCs w:val="24"/>
          <w:lang w:eastAsia="zh-CN"/>
        </w:rPr>
      </w:pPr>
      <w:ins w:id="124" w:author="lenovo" w:date="2015-10-12T17:47:00Z">
        <w:r>
          <w:rPr>
            <w:rFonts w:ascii="Arial" w:eastAsia="SimSun" w:hAnsi="Arial" w:cs="Arial"/>
            <w:sz w:val="24"/>
            <w:szCs w:val="24"/>
            <w:lang w:eastAsia="zh-CN"/>
          </w:rPr>
          <w:t>OR</w:t>
        </w:r>
      </w:ins>
      <w:del w:id="125" w:author="lenovo" w:date="2015-10-12T17:47:00Z">
        <w:r w:rsidR="00FD5161" w:rsidRPr="006D2917" w:rsidDel="00671B8D">
          <w:rPr>
            <w:rFonts w:ascii="Arial" w:eastAsia="SimSun" w:hAnsi="Arial" w:cs="Arial"/>
            <w:sz w:val="24"/>
            <w:szCs w:val="24"/>
            <w:lang w:eastAsia="zh-CN"/>
          </w:rPr>
          <w:delText>]</w:delText>
        </w:r>
        <w:r w:rsidR="00A166AF" w:rsidRPr="006D2917" w:rsidDel="00671B8D">
          <w:rPr>
            <w:rFonts w:ascii="Arial" w:eastAsia="SimSun" w:hAnsi="Arial" w:cs="Arial"/>
            <w:sz w:val="24"/>
            <w:szCs w:val="24"/>
            <w:lang w:eastAsia="zh-CN"/>
          </w:rPr>
          <w:delText xml:space="preserve"> </w:delText>
        </w:r>
      </w:del>
    </w:p>
    <w:p w:rsidR="00C75764" w:rsidRPr="006D2917" w:rsidRDefault="00C75764" w:rsidP="00A76B35">
      <w:pPr>
        <w:pStyle w:val="NoSpacing"/>
        <w:jc w:val="both"/>
        <w:rPr>
          <w:rFonts w:ascii="Arial" w:eastAsia="SimSun" w:hAnsi="Arial" w:cs="Arial"/>
          <w:sz w:val="24"/>
          <w:szCs w:val="24"/>
          <w:lang w:eastAsia="zh-CN"/>
        </w:rPr>
      </w:pPr>
    </w:p>
    <w:p w:rsidR="00A166AF" w:rsidRPr="006D2917" w:rsidRDefault="00C75764" w:rsidP="00A76B35">
      <w:pPr>
        <w:pStyle w:val="NoSpacing"/>
        <w:jc w:val="both"/>
        <w:rPr>
          <w:rFonts w:ascii="Arial" w:eastAsia="SimSun" w:hAnsi="Arial" w:cs="Arial"/>
          <w:sz w:val="24"/>
          <w:szCs w:val="24"/>
          <w:lang w:eastAsia="zh-CN"/>
        </w:rPr>
      </w:pPr>
      <w:del w:id="126" w:author="lenovo" w:date="2015-10-12T17:47:00Z">
        <w:r w:rsidRPr="00B05E64" w:rsidDel="00671B8D">
          <w:rPr>
            <w:rFonts w:ascii="Arial" w:eastAsia="SimSun" w:hAnsi="Arial" w:cs="Arial"/>
            <w:sz w:val="24"/>
            <w:szCs w:val="24"/>
            <w:lang w:eastAsia="zh-CN"/>
          </w:rPr>
          <w:delText>[JP propose</w:delText>
        </w:r>
        <w:r w:rsidR="00165685" w:rsidRPr="00B05E64" w:rsidDel="00671B8D">
          <w:rPr>
            <w:rFonts w:ascii="Arial" w:eastAsia="SimSun" w:hAnsi="Arial" w:cs="Arial"/>
            <w:sz w:val="24"/>
            <w:szCs w:val="24"/>
            <w:lang w:eastAsia="zh-CN"/>
          </w:rPr>
          <w:delText>; ASN oppose</w:delText>
        </w:r>
        <w:r w:rsidRPr="00B05E64" w:rsidDel="00671B8D">
          <w:rPr>
            <w:rFonts w:ascii="Arial" w:eastAsia="SimSun" w:hAnsi="Arial" w:cs="Arial"/>
            <w:sz w:val="24"/>
            <w:szCs w:val="24"/>
            <w:lang w:eastAsia="zh-CN"/>
          </w:rPr>
          <w:delText xml:space="preserve">: Option </w:delText>
        </w:r>
      </w:del>
      <w:ins w:id="127" w:author="Alan HU (IPOS)" w:date="2015-09-22T11:07:00Z">
        <w:del w:id="128" w:author="lenovo" w:date="2015-10-12T17:47:00Z">
          <w:r w:rsidR="00124871" w:rsidDel="00671B8D">
            <w:rPr>
              <w:rFonts w:ascii="Arial" w:eastAsia="SimSun" w:hAnsi="Arial" w:cs="Arial"/>
              <w:sz w:val="24"/>
              <w:szCs w:val="24"/>
              <w:lang w:eastAsia="zh-CN"/>
            </w:rPr>
            <w:delText xml:space="preserve">Alt </w:delText>
          </w:r>
        </w:del>
      </w:ins>
      <w:del w:id="129" w:author="lenovo" w:date="2015-10-12T17:47:00Z">
        <w:r w:rsidRPr="00B05E64" w:rsidDel="00671B8D">
          <w:rPr>
            <w:rFonts w:ascii="Arial" w:eastAsia="SimSun" w:hAnsi="Arial" w:cs="Arial"/>
            <w:sz w:val="24"/>
            <w:szCs w:val="24"/>
            <w:lang w:eastAsia="zh-CN"/>
          </w:rPr>
          <w:delText>2:</w:delText>
        </w:r>
      </w:del>
      <w:r w:rsidRPr="00B05E64">
        <w:rPr>
          <w:rFonts w:ascii="Arial" w:eastAsia="SimSun" w:hAnsi="Arial" w:cs="Arial"/>
          <w:sz w:val="24"/>
          <w:szCs w:val="24"/>
          <w:lang w:eastAsia="zh-CN"/>
        </w:rPr>
        <w:t xml:space="preserve"> </w:t>
      </w:r>
      <w:r w:rsidR="002217AC" w:rsidRPr="00B05E64">
        <w:rPr>
          <w:rFonts w:ascii="Arial" w:eastAsia="SimSun" w:hAnsi="Arial" w:cs="Arial"/>
          <w:sz w:val="24"/>
          <w:szCs w:val="24"/>
          <w:lang w:eastAsia="zh-CN"/>
        </w:rPr>
        <w:t xml:space="preserve">Replace Para 1 and 2 with </w:t>
      </w:r>
      <w:r w:rsidRPr="00B05E64">
        <w:rPr>
          <w:rFonts w:ascii="Arial" w:eastAsia="SimSun" w:hAnsi="Arial" w:cs="Arial"/>
          <w:sz w:val="24"/>
          <w:szCs w:val="24"/>
          <w:lang w:eastAsia="zh-CN"/>
        </w:rPr>
        <w:t>text of TRIPS Articles 7 and 8</w:t>
      </w:r>
      <w:r w:rsidR="002217AC" w:rsidRPr="00B05E64">
        <w:rPr>
          <w:rFonts w:ascii="Arial" w:eastAsia="SimSun" w:hAnsi="Arial" w:cs="Arial"/>
          <w:sz w:val="24"/>
          <w:szCs w:val="24"/>
          <w:lang w:eastAsia="zh-CN"/>
        </w:rPr>
        <w:t>, respectively]</w:t>
      </w:r>
    </w:p>
    <w:p w:rsidR="00A94DE9" w:rsidRPr="006D2917" w:rsidRDefault="00A94DE9" w:rsidP="00A76B35">
      <w:pPr>
        <w:pStyle w:val="NoSpacing"/>
        <w:jc w:val="both"/>
        <w:rPr>
          <w:rFonts w:ascii="Arial" w:eastAsia="SimSun" w:hAnsi="Arial" w:cs="Arial"/>
          <w:sz w:val="24"/>
          <w:szCs w:val="24"/>
          <w:lang w:eastAsia="zh-CN"/>
        </w:rPr>
      </w:pPr>
    </w:p>
    <w:p w:rsidR="00F625D7" w:rsidRPr="0043794A" w:rsidRDefault="008B0B08" w:rsidP="002E6598">
      <w:pPr>
        <w:pStyle w:val="NoSpacing"/>
        <w:jc w:val="center"/>
        <w:rPr>
          <w:rFonts w:ascii="Arial" w:eastAsia="SimSun" w:hAnsi="Arial" w:cs="Arial"/>
          <w:sz w:val="24"/>
          <w:szCs w:val="24"/>
          <w:lang w:eastAsia="zh-CN"/>
        </w:rPr>
      </w:pPr>
      <w:r w:rsidRPr="0043794A">
        <w:rPr>
          <w:rFonts w:ascii="Arial" w:eastAsia="SimSun" w:hAnsi="Arial" w:cs="Arial"/>
          <w:sz w:val="24"/>
          <w:szCs w:val="24"/>
          <w:lang w:eastAsia="zh-CN"/>
        </w:rPr>
        <w:t>Article 1.</w:t>
      </w:r>
      <w:r w:rsidR="00F625D7" w:rsidRPr="0043794A">
        <w:rPr>
          <w:rFonts w:ascii="Arial" w:eastAsia="SimSun" w:hAnsi="Arial" w:cs="Arial"/>
          <w:sz w:val="24"/>
          <w:szCs w:val="24"/>
          <w:lang w:eastAsia="zh-CN"/>
        </w:rPr>
        <w:t>2</w:t>
      </w:r>
    </w:p>
    <w:p w:rsidR="00F625D7" w:rsidRPr="006D2917" w:rsidRDefault="00F625D7" w:rsidP="00BA517D">
      <w:pPr>
        <w:pStyle w:val="NoSpacing"/>
        <w:jc w:val="center"/>
        <w:rPr>
          <w:rFonts w:ascii="Arial" w:eastAsia="SimSun" w:hAnsi="Arial" w:cs="Arial"/>
          <w:sz w:val="24"/>
          <w:szCs w:val="24"/>
          <w:lang w:eastAsia="zh-CN"/>
        </w:rPr>
      </w:pPr>
      <w:r w:rsidRPr="0043794A">
        <w:rPr>
          <w:rFonts w:ascii="Arial" w:eastAsia="SimSun" w:hAnsi="Arial" w:cs="Arial"/>
          <w:sz w:val="24"/>
          <w:szCs w:val="24"/>
          <w:lang w:eastAsia="zh-CN"/>
        </w:rPr>
        <w:t>Principles</w:t>
      </w:r>
    </w:p>
    <w:p w:rsidR="00C33F18" w:rsidRDefault="00C26740" w:rsidP="00C33F18">
      <w:pPr>
        <w:pStyle w:val="NoSpacing"/>
        <w:jc w:val="both"/>
        <w:rPr>
          <w:rFonts w:ascii="Arial" w:hAnsi="Arial" w:cs="Arial"/>
          <w:sz w:val="24"/>
          <w:szCs w:val="24"/>
        </w:rPr>
      </w:pPr>
      <w:r w:rsidRPr="006D2917">
        <w:rPr>
          <w:rFonts w:ascii="Arial" w:eastAsia="SimSun" w:hAnsi="Arial" w:cs="Arial"/>
          <w:sz w:val="24"/>
          <w:szCs w:val="24"/>
          <w:lang w:eastAsia="zh-CN"/>
        </w:rPr>
        <w:t xml:space="preserve"> </w:t>
      </w:r>
      <w:r w:rsidR="00F625D7" w:rsidRPr="006D2917">
        <w:rPr>
          <w:rFonts w:ascii="Arial" w:hAnsi="Arial" w:cs="Arial"/>
          <w:sz w:val="24"/>
          <w:szCs w:val="24"/>
        </w:rPr>
        <w:tab/>
      </w:r>
    </w:p>
    <w:p w:rsidR="00C33F18" w:rsidRDefault="004C069E" w:rsidP="009B7920">
      <w:pPr>
        <w:pStyle w:val="NoSpacing"/>
        <w:numPr>
          <w:ilvl w:val="0"/>
          <w:numId w:val="45"/>
        </w:numPr>
        <w:ind w:left="0" w:firstLine="0"/>
        <w:jc w:val="both"/>
        <w:rPr>
          <w:rFonts w:ascii="Arial" w:hAnsi="Arial" w:cs="Arial"/>
          <w:sz w:val="24"/>
          <w:szCs w:val="24"/>
        </w:rPr>
        <w:pPrChange w:id="130" w:author="Andrew Goldman" w:date="2016-04-21T11:36:00Z">
          <w:pPr>
            <w:pStyle w:val="NoSpacing"/>
            <w:numPr>
              <w:numId w:val="79"/>
            </w:numPr>
            <w:tabs>
              <w:tab w:val="num" w:pos="360"/>
            </w:tabs>
            <w:jc w:val="both"/>
          </w:pPr>
        </w:pPrChange>
      </w:pPr>
      <w:r w:rsidRPr="006D2917">
        <w:rPr>
          <w:rFonts w:ascii="Arial" w:eastAsia="SimSun" w:hAnsi="Arial" w:cs="Arial"/>
          <w:sz w:val="24"/>
          <w:szCs w:val="24"/>
          <w:lang w:eastAsia="zh-CN"/>
        </w:rPr>
        <w:t xml:space="preserve">Parties affirm their existing rights and obligations under the TRIPS Agreement </w:t>
      </w:r>
      <w:r w:rsidR="0021046D" w:rsidRPr="00B05E64">
        <w:rPr>
          <w:rFonts w:ascii="Arial" w:eastAsia="SimSun" w:hAnsi="Arial" w:cs="Arial"/>
          <w:sz w:val="24"/>
          <w:szCs w:val="24"/>
          <w:lang w:eastAsia="zh-CN"/>
        </w:rPr>
        <w:t>[</w:t>
      </w:r>
      <w:r w:rsidR="00A14440" w:rsidRPr="00B05E64">
        <w:rPr>
          <w:rFonts w:ascii="Arial" w:eastAsia="SimSun" w:hAnsi="Arial" w:cs="Arial"/>
          <w:sz w:val="24"/>
          <w:szCs w:val="24"/>
          <w:lang w:eastAsia="zh-CN"/>
        </w:rPr>
        <w:t>ASN/AU/NZ</w:t>
      </w:r>
      <w:r w:rsidR="00FE241A" w:rsidRPr="00B05E64">
        <w:rPr>
          <w:rFonts w:ascii="Arial" w:eastAsia="SimSun" w:hAnsi="Arial" w:cs="Arial"/>
          <w:sz w:val="24"/>
          <w:szCs w:val="24"/>
          <w:lang w:eastAsia="zh-CN"/>
        </w:rPr>
        <w:t>/JP</w:t>
      </w:r>
      <w:r w:rsidR="00074E90" w:rsidRPr="00B05E64">
        <w:rPr>
          <w:rFonts w:ascii="Arial" w:eastAsia="SimSun" w:hAnsi="Arial" w:cs="Arial"/>
          <w:sz w:val="24"/>
          <w:szCs w:val="24"/>
          <w:lang w:eastAsia="zh-CN"/>
        </w:rPr>
        <w:t>/KR</w:t>
      </w:r>
      <w:r w:rsidR="000658E6" w:rsidRPr="00B05E64">
        <w:rPr>
          <w:rFonts w:ascii="Arial" w:eastAsia="SimSun" w:hAnsi="Arial" w:cs="Arial"/>
          <w:sz w:val="24"/>
          <w:szCs w:val="24"/>
          <w:lang w:eastAsia="zh-CN"/>
        </w:rPr>
        <w:t xml:space="preserve"> </w:t>
      </w:r>
      <w:r w:rsidR="00A14440" w:rsidRPr="00B05E64">
        <w:rPr>
          <w:rFonts w:ascii="Arial" w:eastAsia="SimSun" w:hAnsi="Arial" w:cs="Arial"/>
          <w:sz w:val="24"/>
          <w:szCs w:val="24"/>
          <w:lang w:eastAsia="zh-CN"/>
        </w:rPr>
        <w:t>propose</w:t>
      </w:r>
      <w:r w:rsidR="00462604" w:rsidRPr="00B05E64">
        <w:rPr>
          <w:rFonts w:ascii="Arial" w:eastAsia="SimSun" w:hAnsi="Arial" w:cs="Arial"/>
          <w:sz w:val="24"/>
          <w:szCs w:val="24"/>
          <w:lang w:eastAsia="zh-CN"/>
        </w:rPr>
        <w:t xml:space="preserve">; </w:t>
      </w:r>
      <w:r w:rsidR="0021046D" w:rsidRPr="00B05E64">
        <w:rPr>
          <w:rFonts w:ascii="Arial" w:eastAsia="SimSun" w:hAnsi="Arial" w:cs="Arial"/>
          <w:sz w:val="24"/>
          <w:szCs w:val="24"/>
          <w:lang w:eastAsia="zh-CN"/>
        </w:rPr>
        <w:t xml:space="preserve">IN oppose: </w:t>
      </w:r>
      <w:r w:rsidRPr="006D2917">
        <w:rPr>
          <w:rFonts w:ascii="Arial" w:eastAsia="SimSun" w:hAnsi="Arial" w:cs="Arial"/>
          <w:sz w:val="24"/>
          <w:szCs w:val="24"/>
          <w:lang w:eastAsia="zh-CN"/>
        </w:rPr>
        <w:t xml:space="preserve">and any other </w:t>
      </w:r>
      <w:r w:rsidR="00FE241A" w:rsidRPr="00B05E64">
        <w:rPr>
          <w:rFonts w:ascii="Arial" w:eastAsia="SimSun" w:hAnsi="Arial" w:cs="Arial"/>
          <w:sz w:val="24"/>
          <w:szCs w:val="24"/>
          <w:lang w:eastAsia="zh-CN"/>
        </w:rPr>
        <w:t>[JP</w:t>
      </w:r>
      <w:r w:rsidR="00074E90" w:rsidRPr="00B05E64">
        <w:rPr>
          <w:rFonts w:ascii="Arial" w:eastAsia="SimSun" w:hAnsi="Arial" w:cs="Arial"/>
          <w:sz w:val="24"/>
          <w:szCs w:val="24"/>
          <w:lang w:eastAsia="zh-CN"/>
        </w:rPr>
        <w:t>/KR</w:t>
      </w:r>
      <w:r w:rsidR="00FE241A" w:rsidRPr="00B05E64">
        <w:rPr>
          <w:rFonts w:ascii="Arial" w:eastAsia="SimSun" w:hAnsi="Arial" w:cs="Arial"/>
          <w:sz w:val="24"/>
          <w:szCs w:val="24"/>
          <w:lang w:eastAsia="zh-CN"/>
        </w:rPr>
        <w:t xml:space="preserve"> propose:</w:t>
      </w:r>
      <w:r w:rsidR="004118B9" w:rsidRPr="00B05E64">
        <w:rPr>
          <w:rFonts w:ascii="Arial" w:eastAsia="SimSun" w:hAnsi="Arial" w:cs="Arial"/>
          <w:sz w:val="24"/>
          <w:szCs w:val="24"/>
          <w:lang w:eastAsia="zh-CN"/>
        </w:rPr>
        <w:t xml:space="preserve"> ASN/AU oppose:</w:t>
      </w:r>
      <w:r w:rsidR="00FE241A" w:rsidRPr="00B05E64">
        <w:rPr>
          <w:rFonts w:ascii="Arial" w:eastAsia="SimSun" w:hAnsi="Arial" w:cs="Arial"/>
          <w:sz w:val="24"/>
          <w:szCs w:val="24"/>
          <w:lang w:eastAsia="zh-CN"/>
        </w:rPr>
        <w:t xml:space="preserve"> international] [</w:t>
      </w:r>
      <w:r w:rsidR="004118B9" w:rsidRPr="00B05E64">
        <w:rPr>
          <w:rFonts w:ascii="Arial" w:eastAsia="SimSun" w:hAnsi="Arial" w:cs="Arial"/>
          <w:sz w:val="24"/>
          <w:szCs w:val="24"/>
          <w:lang w:eastAsia="zh-CN"/>
        </w:rPr>
        <w:t xml:space="preserve">ASN/AU propose; </w:t>
      </w:r>
      <w:r w:rsidR="00FE241A" w:rsidRPr="00B05E64">
        <w:rPr>
          <w:rFonts w:ascii="Arial" w:eastAsia="SimSun" w:hAnsi="Arial" w:cs="Arial"/>
          <w:sz w:val="24"/>
          <w:szCs w:val="24"/>
          <w:lang w:eastAsia="zh-CN"/>
        </w:rPr>
        <w:t>JP</w:t>
      </w:r>
      <w:r w:rsidR="00A214A9" w:rsidRPr="00B05E64">
        <w:rPr>
          <w:rFonts w:ascii="Arial" w:eastAsia="SimSun" w:hAnsi="Arial" w:cs="Arial"/>
          <w:sz w:val="24"/>
          <w:szCs w:val="24"/>
          <w:lang w:eastAsia="zh-CN"/>
        </w:rPr>
        <w:t>/KR</w:t>
      </w:r>
      <w:r w:rsidR="00FE241A" w:rsidRPr="00B05E64">
        <w:rPr>
          <w:rFonts w:ascii="Arial" w:eastAsia="SimSun" w:hAnsi="Arial" w:cs="Arial"/>
          <w:sz w:val="24"/>
          <w:szCs w:val="24"/>
          <w:lang w:eastAsia="zh-CN"/>
        </w:rPr>
        <w:t xml:space="preserve"> oppose: </w:t>
      </w:r>
      <w:r w:rsidRPr="00B05E64">
        <w:rPr>
          <w:rFonts w:ascii="Arial" w:eastAsia="SimSun" w:hAnsi="Arial" w:cs="Arial"/>
          <w:sz w:val="24"/>
          <w:szCs w:val="24"/>
          <w:lang w:eastAsia="zh-CN"/>
        </w:rPr>
        <w:t>multilateral</w:t>
      </w:r>
      <w:r w:rsidR="00FE241A" w:rsidRPr="00B05E64">
        <w:rPr>
          <w:rFonts w:ascii="Arial" w:eastAsia="SimSun" w:hAnsi="Arial" w:cs="Arial"/>
          <w:sz w:val="24"/>
          <w:szCs w:val="24"/>
          <w:lang w:eastAsia="zh-CN"/>
        </w:rPr>
        <w:t>]</w:t>
      </w:r>
      <w:r w:rsidRPr="00B05E64">
        <w:rPr>
          <w:rFonts w:ascii="Arial" w:eastAsia="SimSun" w:hAnsi="Arial" w:cs="Arial"/>
          <w:sz w:val="24"/>
          <w:szCs w:val="24"/>
          <w:lang w:eastAsia="zh-CN"/>
        </w:rPr>
        <w:t xml:space="preserve"> agreements relating to intellectual property to which they are parties</w:t>
      </w:r>
      <w:r w:rsidR="00A14440" w:rsidRPr="00B05E64">
        <w:rPr>
          <w:rFonts w:ascii="Arial" w:eastAsia="SimSun" w:hAnsi="Arial" w:cs="Arial"/>
          <w:sz w:val="24"/>
          <w:szCs w:val="24"/>
          <w:lang w:eastAsia="zh-CN"/>
        </w:rPr>
        <w:t>]</w:t>
      </w:r>
      <w:r w:rsidRPr="00B05E64">
        <w:rPr>
          <w:rFonts w:ascii="Arial" w:eastAsia="SimSun" w:hAnsi="Arial" w:cs="Arial"/>
          <w:sz w:val="24"/>
          <w:szCs w:val="24"/>
          <w:lang w:eastAsia="zh-CN"/>
        </w:rPr>
        <w:t>.</w:t>
      </w:r>
      <w:r w:rsidR="00A14440" w:rsidRPr="00B05E64">
        <w:rPr>
          <w:rFonts w:ascii="Arial" w:eastAsia="SimSun" w:hAnsi="Arial" w:cs="Arial"/>
          <w:sz w:val="24"/>
          <w:szCs w:val="24"/>
          <w:lang w:eastAsia="zh-CN"/>
        </w:rPr>
        <w:t xml:space="preserve"> </w:t>
      </w:r>
      <w:r w:rsidRPr="00B05E64">
        <w:rPr>
          <w:rFonts w:ascii="Arial" w:eastAsia="SimSun" w:hAnsi="Arial" w:cs="Arial"/>
          <w:sz w:val="24"/>
          <w:szCs w:val="24"/>
          <w:lang w:eastAsia="zh-CN"/>
        </w:rPr>
        <w:t xml:space="preserve">  [</w:t>
      </w:r>
      <w:r w:rsidR="00C26740" w:rsidRPr="00B05E64">
        <w:rPr>
          <w:rFonts w:ascii="Arial" w:eastAsia="SimSun" w:hAnsi="Arial" w:cs="Arial"/>
          <w:sz w:val="24"/>
          <w:szCs w:val="24"/>
          <w:lang w:eastAsia="zh-CN"/>
        </w:rPr>
        <w:t>ASN</w:t>
      </w:r>
      <w:r w:rsidR="00CE17E9" w:rsidRPr="00B05E64">
        <w:rPr>
          <w:rFonts w:ascii="Arial" w:eastAsia="SimSun" w:hAnsi="Arial" w:cs="Arial"/>
          <w:sz w:val="24"/>
          <w:szCs w:val="24"/>
          <w:lang w:eastAsia="zh-CN"/>
        </w:rPr>
        <w:t>/AU</w:t>
      </w:r>
      <w:r w:rsidR="00FE241A" w:rsidRPr="00B05E64">
        <w:rPr>
          <w:rFonts w:ascii="Arial" w:eastAsia="SimSun" w:hAnsi="Arial" w:cs="Arial"/>
          <w:sz w:val="24"/>
          <w:szCs w:val="24"/>
          <w:lang w:eastAsia="zh-CN"/>
        </w:rPr>
        <w:t>/JP</w:t>
      </w:r>
      <w:r w:rsidR="00074E90" w:rsidRPr="00B05E64">
        <w:rPr>
          <w:rFonts w:ascii="Arial" w:eastAsia="SimSun" w:hAnsi="Arial" w:cs="Arial"/>
          <w:sz w:val="24"/>
          <w:szCs w:val="24"/>
          <w:lang w:eastAsia="zh-CN"/>
        </w:rPr>
        <w:t>/KR</w:t>
      </w:r>
      <w:r w:rsidR="00C26740" w:rsidRPr="00B05E64">
        <w:rPr>
          <w:rFonts w:ascii="Arial" w:eastAsia="SimSun" w:hAnsi="Arial" w:cs="Arial"/>
          <w:sz w:val="24"/>
          <w:szCs w:val="24"/>
          <w:lang w:eastAsia="zh-CN"/>
        </w:rPr>
        <w:t xml:space="preserve"> propose; </w:t>
      </w:r>
      <w:del w:id="131" w:author="lenovo" w:date="2015-10-12T11:55:00Z">
        <w:r w:rsidR="00CE17E9" w:rsidRPr="00B05E64" w:rsidDel="00D64569">
          <w:rPr>
            <w:rFonts w:ascii="Arial" w:eastAsia="SimSun" w:hAnsi="Arial" w:cs="Arial"/>
            <w:sz w:val="24"/>
            <w:szCs w:val="24"/>
            <w:lang w:eastAsia="zh-CN"/>
          </w:rPr>
          <w:delText>IN</w:delText>
        </w:r>
        <w:r w:rsidRPr="00B05E64" w:rsidDel="00D64569">
          <w:rPr>
            <w:rFonts w:ascii="Arial" w:eastAsia="SimSun" w:hAnsi="Arial" w:cs="Arial"/>
            <w:sz w:val="24"/>
            <w:szCs w:val="24"/>
            <w:lang w:eastAsia="zh-CN"/>
          </w:rPr>
          <w:delText xml:space="preserve"> oppose:</w:delText>
        </w:r>
      </w:del>
      <w:r w:rsidRPr="00B05E64">
        <w:rPr>
          <w:rFonts w:ascii="Arial" w:eastAsia="SimSun" w:hAnsi="Arial" w:cs="Arial"/>
          <w:sz w:val="24"/>
          <w:szCs w:val="24"/>
          <w:lang w:eastAsia="zh-CN"/>
        </w:rPr>
        <w:t xml:space="preserve"> To this end, nothing in this chapter shall derogate from existing rights and obligations that Parties have to each other under the TRIPS Agreement </w:t>
      </w:r>
      <w:ins w:id="132" w:author="lenovo" w:date="2015-10-12T11:55:00Z">
        <w:r w:rsidR="00D64569">
          <w:rPr>
            <w:rFonts w:ascii="Arial" w:eastAsia="SimSun" w:hAnsi="Arial" w:cs="Arial"/>
            <w:sz w:val="24"/>
            <w:szCs w:val="24"/>
            <w:lang w:eastAsia="zh-CN"/>
          </w:rPr>
          <w:t xml:space="preserve">[IN oppose : </w:t>
        </w:r>
      </w:ins>
      <w:r w:rsidRPr="00B05E64">
        <w:rPr>
          <w:rFonts w:ascii="Arial" w:eastAsia="SimSun" w:hAnsi="Arial" w:cs="Arial"/>
          <w:sz w:val="24"/>
          <w:szCs w:val="24"/>
          <w:lang w:eastAsia="zh-CN"/>
        </w:rPr>
        <w:t xml:space="preserve">or other </w:t>
      </w:r>
      <w:r w:rsidR="00FE241A" w:rsidRPr="00B05E64">
        <w:rPr>
          <w:rFonts w:ascii="Arial" w:eastAsia="SimSun" w:hAnsi="Arial" w:cs="Arial"/>
          <w:sz w:val="24"/>
          <w:szCs w:val="24"/>
          <w:lang w:eastAsia="zh-CN"/>
        </w:rPr>
        <w:t>[JP</w:t>
      </w:r>
      <w:r w:rsidR="00074E90" w:rsidRPr="00B05E64">
        <w:rPr>
          <w:rFonts w:ascii="Arial" w:eastAsia="SimSun" w:hAnsi="Arial" w:cs="Arial"/>
          <w:sz w:val="24"/>
          <w:szCs w:val="24"/>
          <w:lang w:eastAsia="zh-CN"/>
        </w:rPr>
        <w:t>/KR</w:t>
      </w:r>
      <w:r w:rsidR="00FE241A" w:rsidRPr="00B05E64">
        <w:rPr>
          <w:rFonts w:ascii="Arial" w:eastAsia="SimSun" w:hAnsi="Arial" w:cs="Arial"/>
          <w:sz w:val="24"/>
          <w:szCs w:val="24"/>
          <w:lang w:eastAsia="zh-CN"/>
        </w:rPr>
        <w:t xml:space="preserve"> propose</w:t>
      </w:r>
      <w:r w:rsidR="004118B9" w:rsidRPr="00B05E64">
        <w:rPr>
          <w:rFonts w:ascii="Arial" w:eastAsia="SimSun" w:hAnsi="Arial" w:cs="Arial"/>
          <w:sz w:val="24"/>
          <w:szCs w:val="24"/>
          <w:lang w:eastAsia="zh-CN"/>
        </w:rPr>
        <w:t>; ASN/AU oppose</w:t>
      </w:r>
      <w:r w:rsidR="00FE241A" w:rsidRPr="00B05E64">
        <w:rPr>
          <w:rFonts w:ascii="Arial" w:eastAsia="SimSun" w:hAnsi="Arial" w:cs="Arial"/>
          <w:sz w:val="24"/>
          <w:szCs w:val="24"/>
          <w:lang w:eastAsia="zh-CN"/>
        </w:rPr>
        <w:t>: international] [</w:t>
      </w:r>
      <w:r w:rsidR="004118B9" w:rsidRPr="00B05E64">
        <w:rPr>
          <w:rFonts w:ascii="Arial" w:eastAsia="SimSun" w:hAnsi="Arial" w:cs="Arial"/>
          <w:sz w:val="24"/>
          <w:szCs w:val="24"/>
          <w:lang w:eastAsia="zh-CN"/>
        </w:rPr>
        <w:t xml:space="preserve">ASN/AU propose; </w:t>
      </w:r>
      <w:r w:rsidR="00FE241A" w:rsidRPr="00B05E64">
        <w:rPr>
          <w:rFonts w:ascii="Arial" w:eastAsia="SimSun" w:hAnsi="Arial" w:cs="Arial"/>
          <w:sz w:val="24"/>
          <w:szCs w:val="24"/>
          <w:lang w:eastAsia="zh-CN"/>
        </w:rPr>
        <w:t>JP</w:t>
      </w:r>
      <w:r w:rsidR="00074E90" w:rsidRPr="00B05E64">
        <w:rPr>
          <w:rFonts w:ascii="Arial" w:eastAsia="SimSun" w:hAnsi="Arial" w:cs="Arial"/>
          <w:sz w:val="24"/>
          <w:szCs w:val="24"/>
          <w:lang w:eastAsia="zh-CN"/>
        </w:rPr>
        <w:t>/KR</w:t>
      </w:r>
      <w:r w:rsidR="00FE241A" w:rsidRPr="00B05E64">
        <w:rPr>
          <w:rFonts w:ascii="Arial" w:eastAsia="SimSun" w:hAnsi="Arial" w:cs="Arial"/>
          <w:sz w:val="24"/>
          <w:szCs w:val="24"/>
          <w:lang w:eastAsia="zh-CN"/>
        </w:rPr>
        <w:t xml:space="preserve"> oppose: </w:t>
      </w:r>
      <w:r w:rsidRPr="00B05E64">
        <w:rPr>
          <w:rFonts w:ascii="Arial" w:eastAsia="SimSun" w:hAnsi="Arial" w:cs="Arial"/>
          <w:sz w:val="24"/>
          <w:szCs w:val="24"/>
          <w:lang w:eastAsia="zh-CN"/>
        </w:rPr>
        <w:t>multilateral</w:t>
      </w:r>
      <w:r w:rsidR="00FE241A" w:rsidRPr="00B05E64">
        <w:rPr>
          <w:rFonts w:ascii="Arial" w:eastAsia="SimSun" w:hAnsi="Arial" w:cs="Arial"/>
          <w:sz w:val="24"/>
          <w:szCs w:val="24"/>
          <w:lang w:eastAsia="zh-CN"/>
        </w:rPr>
        <w:t>]</w:t>
      </w:r>
      <w:r w:rsidRPr="00B05E64">
        <w:rPr>
          <w:rFonts w:ascii="Arial" w:eastAsia="SimSun" w:hAnsi="Arial" w:cs="Arial"/>
          <w:sz w:val="24"/>
          <w:szCs w:val="24"/>
          <w:lang w:eastAsia="zh-CN"/>
        </w:rPr>
        <w:t xml:space="preserve"> intellectual property agreements</w:t>
      </w:r>
      <w:r w:rsidR="00462604" w:rsidRPr="00B05E64">
        <w:rPr>
          <w:rFonts w:ascii="Arial" w:eastAsia="SimSun" w:hAnsi="Arial" w:cs="Arial"/>
          <w:sz w:val="24"/>
          <w:szCs w:val="24"/>
          <w:lang w:eastAsia="zh-CN"/>
        </w:rPr>
        <w:t>.</w:t>
      </w:r>
      <w:r w:rsidRPr="00B05E64">
        <w:rPr>
          <w:rFonts w:ascii="Arial" w:eastAsia="SimSun" w:hAnsi="Arial" w:cs="Arial"/>
          <w:sz w:val="24"/>
          <w:szCs w:val="24"/>
          <w:lang w:eastAsia="zh-CN"/>
        </w:rPr>
        <w:t>]</w:t>
      </w:r>
    </w:p>
    <w:p w:rsidR="00C33F18" w:rsidRDefault="00C33F18" w:rsidP="00E570D0">
      <w:pPr>
        <w:pStyle w:val="NoSpacing"/>
        <w:ind w:left="360"/>
        <w:jc w:val="both"/>
        <w:rPr>
          <w:rFonts w:ascii="Arial" w:hAnsi="Arial" w:cs="Arial"/>
          <w:sz w:val="24"/>
          <w:szCs w:val="24"/>
        </w:rPr>
      </w:pPr>
    </w:p>
    <w:p w:rsidR="00C33F18" w:rsidRPr="00074872" w:rsidRDefault="00F625D7" w:rsidP="009B7920">
      <w:pPr>
        <w:pStyle w:val="NoSpacing"/>
        <w:numPr>
          <w:ilvl w:val="0"/>
          <w:numId w:val="45"/>
        </w:numPr>
        <w:ind w:left="0" w:firstLine="0"/>
        <w:jc w:val="both"/>
        <w:rPr>
          <w:rFonts w:ascii="Arial" w:eastAsia="SimSun" w:hAnsi="Arial" w:cs="Arial"/>
          <w:sz w:val="24"/>
          <w:szCs w:val="24"/>
          <w:lang w:eastAsia="zh-CN"/>
        </w:rPr>
        <w:pPrChange w:id="133" w:author="Andrew Goldman" w:date="2016-04-21T11:36:00Z">
          <w:pPr>
            <w:pStyle w:val="NoSpacing"/>
            <w:numPr>
              <w:numId w:val="79"/>
            </w:numPr>
            <w:tabs>
              <w:tab w:val="num" w:pos="360"/>
            </w:tabs>
            <w:jc w:val="both"/>
          </w:pPr>
        </w:pPrChange>
      </w:pPr>
      <w:r w:rsidRPr="00074872">
        <w:rPr>
          <w:rFonts w:ascii="Arial" w:eastAsia="SimSun" w:hAnsi="Arial" w:cs="Arial"/>
          <w:sz w:val="24"/>
          <w:szCs w:val="24"/>
          <w:lang w:eastAsia="zh-CN"/>
        </w:rPr>
        <w:t>Parties may, in formulating or amending their laws and regulations, adopt measures necessary to protect public health and nutrition and to promote the public interest in sectors of vital importance to their socio-economic and technological development, provided that such measures are consistent with the provisions of this Chapter</w:t>
      </w:r>
      <w:r w:rsidR="00690423" w:rsidRPr="00074872">
        <w:rPr>
          <w:rFonts w:ascii="Arial" w:eastAsia="SimSun" w:hAnsi="Arial" w:cs="Arial"/>
          <w:sz w:val="24"/>
          <w:szCs w:val="24"/>
          <w:lang w:eastAsia="zh-CN"/>
        </w:rPr>
        <w:t xml:space="preserve"> </w:t>
      </w:r>
      <w:del w:id="134" w:author="Alan HU (IPOS)" w:date="2015-09-14T22:12:00Z">
        <w:r w:rsidR="00443E3C" w:rsidDel="00443E3C">
          <w:rPr>
            <w:rFonts w:ascii="Arial" w:eastAsia="SimSun" w:hAnsi="Arial" w:cs="Arial"/>
            <w:sz w:val="24"/>
            <w:szCs w:val="24"/>
            <w:lang w:eastAsia="zh-CN"/>
          </w:rPr>
          <w:delText>[</w:delText>
        </w:r>
      </w:del>
      <w:r w:rsidR="0043794A" w:rsidRPr="00074872">
        <w:rPr>
          <w:rFonts w:ascii="Arial" w:eastAsia="SimSun" w:hAnsi="Arial" w:cs="Arial"/>
          <w:sz w:val="24"/>
          <w:szCs w:val="24"/>
          <w:lang w:eastAsia="zh-CN"/>
        </w:rPr>
        <w:t xml:space="preserve"> </w:t>
      </w:r>
      <w:r w:rsidR="00D962FF" w:rsidRPr="00074872">
        <w:rPr>
          <w:rFonts w:ascii="Arial" w:eastAsia="SimSun" w:hAnsi="Arial" w:cs="Arial"/>
          <w:sz w:val="24"/>
          <w:szCs w:val="24"/>
          <w:lang w:eastAsia="zh-CN"/>
        </w:rPr>
        <w:t>and the TRIPS Agreement</w:t>
      </w:r>
      <w:r w:rsidRPr="00074872">
        <w:rPr>
          <w:rFonts w:ascii="Arial" w:eastAsia="SimSun" w:hAnsi="Arial" w:cs="Arial"/>
          <w:sz w:val="24"/>
          <w:szCs w:val="24"/>
          <w:lang w:eastAsia="zh-CN"/>
        </w:rPr>
        <w:t>.</w:t>
      </w:r>
      <w:r w:rsidR="00AE48AB" w:rsidRPr="00074872">
        <w:rPr>
          <w:rFonts w:ascii="Arial" w:eastAsia="SimSun" w:hAnsi="Arial" w:cs="Arial"/>
          <w:sz w:val="24"/>
          <w:szCs w:val="24"/>
          <w:lang w:eastAsia="zh-CN"/>
        </w:rPr>
        <w:t xml:space="preserve"> </w:t>
      </w:r>
    </w:p>
    <w:p w:rsidR="00C33F18" w:rsidRDefault="00C33F18" w:rsidP="00005B12">
      <w:pPr>
        <w:pStyle w:val="NoSpacing"/>
        <w:ind w:left="360"/>
        <w:jc w:val="both"/>
        <w:rPr>
          <w:rFonts w:ascii="Arial" w:hAnsi="Arial" w:cs="Arial"/>
          <w:sz w:val="24"/>
          <w:szCs w:val="24"/>
        </w:rPr>
      </w:pPr>
    </w:p>
    <w:p w:rsidR="00F625D7" w:rsidRPr="00C33F18" w:rsidRDefault="00F625D7" w:rsidP="009B7920">
      <w:pPr>
        <w:pStyle w:val="NoSpacing"/>
        <w:numPr>
          <w:ilvl w:val="0"/>
          <w:numId w:val="45"/>
        </w:numPr>
        <w:ind w:left="0" w:firstLine="0"/>
        <w:jc w:val="both"/>
        <w:rPr>
          <w:rFonts w:ascii="Arial" w:hAnsi="Arial" w:cs="Arial"/>
          <w:sz w:val="24"/>
          <w:szCs w:val="24"/>
        </w:rPr>
        <w:pPrChange w:id="135" w:author="Andrew Goldman" w:date="2016-04-21T11:36:00Z">
          <w:pPr>
            <w:pStyle w:val="NoSpacing"/>
            <w:numPr>
              <w:numId w:val="79"/>
            </w:numPr>
            <w:tabs>
              <w:tab w:val="num" w:pos="360"/>
            </w:tabs>
            <w:jc w:val="both"/>
          </w:pPr>
        </w:pPrChange>
      </w:pPr>
      <w:r w:rsidRPr="00C33F18">
        <w:rPr>
          <w:rFonts w:ascii="Arial" w:hAnsi="Arial" w:cs="Arial"/>
          <w:sz w:val="24"/>
          <w:szCs w:val="24"/>
        </w:rPr>
        <w:t>Appropriate measures, provided that they are consistent with the provisions of this Chapter, may be needed to prevent the abuse of intellectual property rights by right holders or the resort to practices which</w:t>
      </w:r>
      <w:r w:rsidR="004C069E" w:rsidRPr="00C33F18">
        <w:rPr>
          <w:rFonts w:ascii="Arial" w:hAnsi="Arial" w:cs="Arial"/>
          <w:sz w:val="24"/>
          <w:szCs w:val="24"/>
        </w:rPr>
        <w:t xml:space="preserve"> [AU</w:t>
      </w:r>
      <w:r w:rsidR="008A79E3" w:rsidRPr="00C33F18">
        <w:rPr>
          <w:rFonts w:ascii="Arial" w:hAnsi="Arial" w:cs="Arial"/>
          <w:sz w:val="24"/>
          <w:szCs w:val="24"/>
        </w:rPr>
        <w:t>/IN</w:t>
      </w:r>
      <w:r w:rsidR="00D9186C" w:rsidRPr="00C33F18">
        <w:rPr>
          <w:rFonts w:ascii="Arial" w:hAnsi="Arial" w:cs="Arial"/>
          <w:sz w:val="24"/>
          <w:szCs w:val="24"/>
        </w:rPr>
        <w:t>/ASN</w:t>
      </w:r>
      <w:r w:rsidR="00B122A2" w:rsidRPr="00C33F18">
        <w:rPr>
          <w:rFonts w:ascii="Arial" w:hAnsi="Arial" w:cs="Arial"/>
          <w:sz w:val="24"/>
          <w:szCs w:val="24"/>
        </w:rPr>
        <w:t>/NZ</w:t>
      </w:r>
      <w:r w:rsidR="004C069E" w:rsidRPr="00C33F18">
        <w:rPr>
          <w:rFonts w:ascii="Arial" w:hAnsi="Arial" w:cs="Arial"/>
          <w:sz w:val="24"/>
          <w:szCs w:val="24"/>
        </w:rPr>
        <w:t xml:space="preserve"> propose</w:t>
      </w:r>
      <w:r w:rsidR="00574954" w:rsidRPr="00C33F18">
        <w:rPr>
          <w:rFonts w:ascii="Arial" w:hAnsi="Arial" w:cs="Arial"/>
          <w:sz w:val="24"/>
          <w:szCs w:val="24"/>
        </w:rPr>
        <w:t>; KR</w:t>
      </w:r>
      <w:r w:rsidR="00E34862" w:rsidRPr="00C33F18">
        <w:rPr>
          <w:rFonts w:ascii="Arial" w:hAnsi="Arial" w:cs="Arial"/>
          <w:sz w:val="24"/>
          <w:szCs w:val="24"/>
        </w:rPr>
        <w:t>/JP</w:t>
      </w:r>
      <w:r w:rsidR="00574954" w:rsidRPr="00C33F18">
        <w:rPr>
          <w:rFonts w:ascii="Arial" w:hAnsi="Arial" w:cs="Arial"/>
          <w:sz w:val="24"/>
          <w:szCs w:val="24"/>
        </w:rPr>
        <w:t xml:space="preserve"> oppose:</w:t>
      </w:r>
      <w:r w:rsidR="004C069E" w:rsidRPr="00C33F18">
        <w:rPr>
          <w:rFonts w:ascii="Arial" w:hAnsi="Arial" w:cs="Arial"/>
          <w:sz w:val="24"/>
          <w:szCs w:val="24"/>
        </w:rPr>
        <w:t xml:space="preserve"> are anti-competitive or] </w:t>
      </w:r>
      <w:r w:rsidRPr="00C33F18">
        <w:rPr>
          <w:rFonts w:ascii="Arial" w:hAnsi="Arial" w:cs="Arial"/>
          <w:sz w:val="24"/>
          <w:szCs w:val="24"/>
        </w:rPr>
        <w:t>unreasonably restrain trade or adversely affect the international transfer of technology</w:t>
      </w:r>
      <w:r w:rsidR="00A81C91">
        <w:rPr>
          <w:rFonts w:ascii="Arial" w:hAnsi="Arial" w:cs="Arial"/>
          <w:sz w:val="24"/>
          <w:szCs w:val="24"/>
        </w:rPr>
        <w:t>.</w:t>
      </w:r>
      <w:r w:rsidR="0089160A" w:rsidRPr="00C33F18">
        <w:rPr>
          <w:rFonts w:ascii="Arial" w:hAnsi="Arial" w:cs="Arial"/>
          <w:sz w:val="24"/>
          <w:szCs w:val="24"/>
        </w:rPr>
        <w:t xml:space="preserve"> [</w:t>
      </w:r>
      <w:r w:rsidR="00574954" w:rsidRPr="00C33F18">
        <w:rPr>
          <w:rFonts w:ascii="Arial" w:hAnsi="Arial" w:cs="Arial"/>
          <w:sz w:val="24"/>
          <w:szCs w:val="24"/>
        </w:rPr>
        <w:t>AU propose;</w:t>
      </w:r>
      <w:r w:rsidR="00E36918" w:rsidRPr="00C33F18">
        <w:rPr>
          <w:rFonts w:ascii="Arial" w:hAnsi="Arial" w:cs="Arial"/>
          <w:sz w:val="24"/>
          <w:szCs w:val="24"/>
        </w:rPr>
        <w:t xml:space="preserve"> CN/KR</w:t>
      </w:r>
      <w:r w:rsidR="008A79E3" w:rsidRPr="00C33F18">
        <w:rPr>
          <w:rFonts w:ascii="Arial" w:hAnsi="Arial" w:cs="Arial"/>
          <w:sz w:val="24"/>
          <w:szCs w:val="24"/>
        </w:rPr>
        <w:t>/IN</w:t>
      </w:r>
      <w:r w:rsidR="00E34862" w:rsidRPr="00C33F18">
        <w:rPr>
          <w:rFonts w:ascii="Arial" w:hAnsi="Arial" w:cs="Arial"/>
          <w:sz w:val="24"/>
          <w:szCs w:val="24"/>
        </w:rPr>
        <w:t>/JP</w:t>
      </w:r>
      <w:r w:rsidR="00E36918" w:rsidRPr="00C33F18">
        <w:rPr>
          <w:rFonts w:ascii="Arial" w:hAnsi="Arial" w:cs="Arial"/>
          <w:sz w:val="24"/>
          <w:szCs w:val="24"/>
        </w:rPr>
        <w:t xml:space="preserve"> </w:t>
      </w:r>
      <w:r w:rsidR="00574954" w:rsidRPr="00C33F18">
        <w:rPr>
          <w:rFonts w:ascii="Arial" w:hAnsi="Arial" w:cs="Arial"/>
          <w:sz w:val="24"/>
          <w:szCs w:val="24"/>
        </w:rPr>
        <w:t>oppose</w:t>
      </w:r>
      <w:r w:rsidR="00E36918" w:rsidRPr="00C33F18">
        <w:rPr>
          <w:rFonts w:ascii="Arial" w:hAnsi="Arial" w:cs="Arial"/>
          <w:sz w:val="24"/>
          <w:szCs w:val="24"/>
        </w:rPr>
        <w:t>:</w:t>
      </w:r>
      <w:ins w:id="136" w:author="Victor TONG (IPOS)" w:date="2015-09-10T15:19:00Z">
        <w:r w:rsidR="00F3584E">
          <w:rPr>
            <w:rStyle w:val="FootnoteReference"/>
            <w:rFonts w:ascii="Arial" w:hAnsi="Arial" w:cs="Arial"/>
            <w:sz w:val="24"/>
            <w:szCs w:val="24"/>
          </w:rPr>
          <w:footnoteReference w:id="2"/>
        </w:r>
      </w:ins>
      <w:r w:rsidR="00574954" w:rsidRPr="00C33F18">
        <w:rPr>
          <w:rFonts w:ascii="Arial" w:hAnsi="Arial" w:cs="Arial"/>
          <w:sz w:val="24"/>
          <w:szCs w:val="24"/>
        </w:rPr>
        <w:t xml:space="preserve"> </w:t>
      </w:r>
      <w:del w:id="138" w:author="Victor TONG (IPOS)" w:date="2015-09-10T15:19:00Z">
        <w:r w:rsidR="0089160A" w:rsidRPr="00C33F18" w:rsidDel="00F3584E">
          <w:rPr>
            <w:rFonts w:ascii="Arial" w:hAnsi="Arial" w:cs="Arial"/>
            <w:sz w:val="24"/>
            <w:szCs w:val="24"/>
          </w:rPr>
          <w:delText>FN1</w:delText>
        </w:r>
      </w:del>
      <w:r w:rsidR="00690423" w:rsidRPr="00C33F18">
        <w:rPr>
          <w:rFonts w:ascii="Arial" w:hAnsi="Arial" w:cs="Arial"/>
          <w:sz w:val="24"/>
          <w:szCs w:val="24"/>
        </w:rPr>
        <w:t>]</w:t>
      </w:r>
      <w:del w:id="139" w:author="Alan HU (IPOS)" w:date="2015-09-14T22:13:00Z">
        <w:r w:rsidR="00443E3C" w:rsidDel="00443E3C">
          <w:rPr>
            <w:rFonts w:ascii="Arial" w:hAnsi="Arial" w:cs="Arial"/>
            <w:sz w:val="24"/>
            <w:szCs w:val="24"/>
          </w:rPr>
          <w:delText>]</w:delText>
        </w:r>
      </w:del>
      <w:r w:rsidRPr="00C33F18">
        <w:rPr>
          <w:rFonts w:ascii="Arial" w:hAnsi="Arial" w:cs="Arial"/>
          <w:sz w:val="24"/>
          <w:szCs w:val="24"/>
        </w:rPr>
        <w:t xml:space="preserve"> </w:t>
      </w:r>
    </w:p>
    <w:p w:rsidR="00574954" w:rsidRPr="006D2917" w:rsidRDefault="00574954" w:rsidP="00A76B35">
      <w:pPr>
        <w:pStyle w:val="NoSpacing"/>
        <w:jc w:val="both"/>
        <w:rPr>
          <w:rFonts w:ascii="Arial" w:hAnsi="Arial" w:cs="Arial"/>
          <w:sz w:val="24"/>
          <w:szCs w:val="24"/>
        </w:rPr>
      </w:pPr>
    </w:p>
    <w:p w:rsidR="00D756CB" w:rsidRPr="006D2917" w:rsidDel="00F3584E" w:rsidRDefault="002C29B1" w:rsidP="00A76B35">
      <w:pPr>
        <w:pStyle w:val="NoSpacing"/>
        <w:jc w:val="both"/>
        <w:rPr>
          <w:del w:id="140" w:author="Victor TONG (IPOS)" w:date="2015-09-10T15:19:00Z"/>
          <w:rFonts w:ascii="Arial" w:hAnsi="Arial" w:cs="Arial"/>
          <w:sz w:val="24"/>
          <w:szCs w:val="24"/>
        </w:rPr>
      </w:pPr>
      <w:del w:id="141" w:author="Victor TONG (IPOS)" w:date="2015-09-10T15:19:00Z">
        <w:r w:rsidRPr="00B05E64" w:rsidDel="00F3584E">
          <w:rPr>
            <w:rFonts w:ascii="Arial" w:hAnsi="Arial" w:cs="Arial"/>
            <w:sz w:val="24"/>
            <w:szCs w:val="24"/>
          </w:rPr>
          <w:delText>[AU propose</w:delText>
        </w:r>
        <w:r w:rsidR="00574954" w:rsidRPr="00B05E64" w:rsidDel="00F3584E">
          <w:rPr>
            <w:rFonts w:ascii="Arial" w:hAnsi="Arial" w:cs="Arial"/>
            <w:sz w:val="24"/>
            <w:szCs w:val="24"/>
          </w:rPr>
          <w:delText>; CN</w:delText>
        </w:r>
        <w:r w:rsidR="00E36918" w:rsidRPr="00B05E64" w:rsidDel="00F3584E">
          <w:rPr>
            <w:rFonts w:ascii="Arial" w:hAnsi="Arial" w:cs="Arial"/>
            <w:sz w:val="24"/>
            <w:szCs w:val="24"/>
          </w:rPr>
          <w:delText>/KR</w:delText>
        </w:r>
        <w:r w:rsidR="008A79E3" w:rsidRPr="00B05E64" w:rsidDel="00F3584E">
          <w:rPr>
            <w:rFonts w:ascii="Arial" w:hAnsi="Arial" w:cs="Arial"/>
            <w:sz w:val="24"/>
            <w:szCs w:val="24"/>
          </w:rPr>
          <w:delText>/IN</w:delText>
        </w:r>
        <w:r w:rsidR="00E34862" w:rsidRPr="00B05E64" w:rsidDel="00F3584E">
          <w:rPr>
            <w:rFonts w:ascii="Arial" w:hAnsi="Arial" w:cs="Arial"/>
            <w:sz w:val="24"/>
            <w:szCs w:val="24"/>
          </w:rPr>
          <w:delText>/JP</w:delText>
        </w:r>
        <w:r w:rsidR="00574954" w:rsidRPr="00B05E64" w:rsidDel="00F3584E">
          <w:rPr>
            <w:rFonts w:ascii="Arial" w:hAnsi="Arial" w:cs="Arial"/>
            <w:sz w:val="24"/>
            <w:szCs w:val="24"/>
          </w:rPr>
          <w:delText xml:space="preserve"> oppose:</w:delText>
        </w:r>
        <w:r w:rsidRPr="00B05E64" w:rsidDel="00F3584E">
          <w:rPr>
            <w:rFonts w:ascii="Arial" w:hAnsi="Arial" w:cs="Arial"/>
            <w:sz w:val="24"/>
            <w:szCs w:val="24"/>
          </w:rPr>
          <w:delText xml:space="preserve"> Footnote 1 – The Parties recognize that intellectual property rights</w:delText>
        </w:r>
        <w:r w:rsidR="009617CF" w:rsidRPr="00B05E64" w:rsidDel="00F3584E">
          <w:rPr>
            <w:rFonts w:ascii="Arial" w:hAnsi="Arial" w:cs="Arial"/>
            <w:sz w:val="24"/>
            <w:szCs w:val="24"/>
          </w:rPr>
          <w:delText xml:space="preserve"> [ASN/NZ propose: by themselves]</w:delText>
        </w:r>
        <w:r w:rsidRPr="00B05E64" w:rsidDel="00F3584E">
          <w:rPr>
            <w:rFonts w:ascii="Arial" w:hAnsi="Arial" w:cs="Arial"/>
            <w:sz w:val="24"/>
            <w:szCs w:val="24"/>
          </w:rPr>
          <w:delText xml:space="preserve"> do not necessarily confer market power.]</w:delText>
        </w:r>
      </w:del>
    </w:p>
    <w:p w:rsidR="00574954" w:rsidRPr="006D2917" w:rsidRDefault="00574954" w:rsidP="00A76B35">
      <w:pPr>
        <w:pStyle w:val="NoSpacing"/>
        <w:jc w:val="both"/>
        <w:rPr>
          <w:rFonts w:ascii="Arial" w:hAnsi="Arial" w:cs="Arial"/>
          <w:sz w:val="24"/>
          <w:szCs w:val="24"/>
        </w:rPr>
      </w:pPr>
    </w:p>
    <w:p w:rsidR="00A14440" w:rsidRPr="006D2917" w:rsidRDefault="004A52C4" w:rsidP="00BA517D">
      <w:pPr>
        <w:pStyle w:val="NoSpacing"/>
        <w:jc w:val="center"/>
        <w:rPr>
          <w:rFonts w:ascii="Arial" w:hAnsi="Arial" w:cs="Arial"/>
          <w:sz w:val="24"/>
          <w:szCs w:val="24"/>
        </w:rPr>
      </w:pPr>
      <w:r w:rsidRPr="00B05E64">
        <w:rPr>
          <w:rFonts w:ascii="Arial" w:hAnsi="Arial" w:cs="Arial"/>
          <w:sz w:val="24"/>
          <w:szCs w:val="24"/>
        </w:rPr>
        <w:t>Article 1.</w:t>
      </w:r>
      <w:r w:rsidR="00F85131" w:rsidRPr="00B05E64">
        <w:rPr>
          <w:rFonts w:ascii="Arial" w:hAnsi="Arial" w:cs="Arial"/>
          <w:sz w:val="24"/>
          <w:szCs w:val="24"/>
        </w:rPr>
        <w:t>3</w:t>
      </w:r>
    </w:p>
    <w:p w:rsidR="00A14440" w:rsidRPr="006D2917" w:rsidRDefault="00A14440" w:rsidP="00BA517D">
      <w:pPr>
        <w:pStyle w:val="NoSpacing"/>
        <w:jc w:val="center"/>
        <w:rPr>
          <w:rFonts w:ascii="Arial" w:hAnsi="Arial" w:cs="Arial"/>
          <w:sz w:val="24"/>
          <w:szCs w:val="24"/>
        </w:rPr>
      </w:pPr>
      <w:r w:rsidRPr="006D2917">
        <w:rPr>
          <w:rFonts w:ascii="Arial" w:hAnsi="Arial" w:cs="Arial"/>
          <w:sz w:val="24"/>
          <w:szCs w:val="24"/>
        </w:rPr>
        <w:t>Obligations</w:t>
      </w:r>
    </w:p>
    <w:p w:rsidR="000658E6" w:rsidRPr="006D2917" w:rsidRDefault="000658E6" w:rsidP="00A76B35">
      <w:pPr>
        <w:pStyle w:val="NoSpacing"/>
        <w:jc w:val="both"/>
        <w:rPr>
          <w:rFonts w:ascii="Arial" w:hAnsi="Arial" w:cs="Arial"/>
          <w:sz w:val="24"/>
          <w:szCs w:val="24"/>
        </w:rPr>
      </w:pPr>
    </w:p>
    <w:p w:rsidR="00A14440" w:rsidRPr="006D2917" w:rsidRDefault="00AB7CFA" w:rsidP="00A76B35">
      <w:pPr>
        <w:pStyle w:val="NoSpacing"/>
        <w:jc w:val="both"/>
        <w:rPr>
          <w:rFonts w:ascii="Arial" w:hAnsi="Arial" w:cs="Arial"/>
          <w:sz w:val="24"/>
          <w:szCs w:val="24"/>
        </w:rPr>
      </w:pPr>
      <w:r w:rsidRPr="006D2917">
        <w:rPr>
          <w:rFonts w:ascii="Arial" w:hAnsi="Arial" w:cs="Arial"/>
          <w:sz w:val="24"/>
          <w:szCs w:val="24"/>
        </w:rPr>
        <w:t>Parties</w:t>
      </w:r>
      <w:r w:rsidR="00A14440" w:rsidRPr="006D2917">
        <w:rPr>
          <w:rFonts w:ascii="Arial" w:hAnsi="Arial" w:cs="Arial"/>
          <w:sz w:val="24"/>
          <w:szCs w:val="24"/>
        </w:rPr>
        <w:t xml:space="preserve"> shall give effect to the provisions of this Chapter. </w:t>
      </w:r>
      <w:r w:rsidRPr="006D2917">
        <w:rPr>
          <w:rFonts w:ascii="Arial" w:hAnsi="Arial" w:cs="Arial"/>
          <w:sz w:val="24"/>
          <w:szCs w:val="24"/>
        </w:rPr>
        <w:t xml:space="preserve"> Parties</w:t>
      </w:r>
      <w:r w:rsidR="00A14440" w:rsidRPr="006D2917">
        <w:rPr>
          <w:rFonts w:ascii="Arial" w:hAnsi="Arial" w:cs="Arial"/>
          <w:sz w:val="24"/>
          <w:szCs w:val="24"/>
        </w:rPr>
        <w:t xml:space="preserve"> may, but shall not be obliged to, implement in their law more extensive protection</w:t>
      </w:r>
      <w:r w:rsidR="00C36230" w:rsidRPr="006D2917">
        <w:rPr>
          <w:rFonts w:ascii="Arial" w:hAnsi="Arial" w:cs="Arial"/>
          <w:sz w:val="24"/>
          <w:szCs w:val="24"/>
        </w:rPr>
        <w:t xml:space="preserve"> </w:t>
      </w:r>
      <w:del w:id="142" w:author="lenovo" w:date="2015-10-12T12:01:00Z">
        <w:r w:rsidR="00C36230" w:rsidRPr="006D2917" w:rsidDel="00206182">
          <w:rPr>
            <w:rFonts w:ascii="Arial" w:hAnsi="Arial" w:cs="Arial"/>
            <w:sz w:val="24"/>
            <w:szCs w:val="24"/>
          </w:rPr>
          <w:delText>[AU propose:</w:delText>
        </w:r>
        <w:r w:rsidR="00C36230" w:rsidRPr="006D2917" w:rsidDel="00650342">
          <w:rPr>
            <w:rFonts w:ascii="Arial" w:hAnsi="Arial" w:cs="Arial"/>
            <w:sz w:val="24"/>
            <w:szCs w:val="24"/>
          </w:rPr>
          <w:delText xml:space="preserve"> and enforcement</w:delText>
        </w:r>
        <w:r w:rsidR="00C36230" w:rsidRPr="006D2917" w:rsidDel="00206182">
          <w:rPr>
            <w:rFonts w:ascii="Arial" w:hAnsi="Arial" w:cs="Arial"/>
            <w:sz w:val="24"/>
            <w:szCs w:val="24"/>
          </w:rPr>
          <w:delText>]</w:delText>
        </w:r>
      </w:del>
      <w:r w:rsidR="00055C60">
        <w:rPr>
          <w:rFonts w:ascii="Arial" w:hAnsi="Arial" w:cs="Arial"/>
          <w:sz w:val="24"/>
          <w:szCs w:val="24"/>
        </w:rPr>
        <w:t xml:space="preserve"> </w:t>
      </w:r>
      <w:r w:rsidR="00A14440" w:rsidRPr="006D2917">
        <w:rPr>
          <w:rFonts w:ascii="Arial" w:hAnsi="Arial" w:cs="Arial"/>
          <w:sz w:val="24"/>
          <w:szCs w:val="24"/>
        </w:rPr>
        <w:t xml:space="preserve">than is required by this Chapter, provided that such protection </w:t>
      </w:r>
      <w:del w:id="143" w:author="lenovo" w:date="2015-10-12T12:01:00Z">
        <w:r w:rsidR="00BA3FB9" w:rsidRPr="006D2917" w:rsidDel="00206182">
          <w:rPr>
            <w:rFonts w:ascii="Arial" w:hAnsi="Arial" w:cs="Arial"/>
            <w:sz w:val="24"/>
            <w:szCs w:val="24"/>
          </w:rPr>
          <w:delText>[AU propose:</w:delText>
        </w:r>
      </w:del>
      <w:r w:rsidR="00BA3FB9" w:rsidRPr="006D2917">
        <w:rPr>
          <w:rFonts w:ascii="Arial" w:hAnsi="Arial" w:cs="Arial"/>
          <w:sz w:val="24"/>
          <w:szCs w:val="24"/>
        </w:rPr>
        <w:t xml:space="preserve"> </w:t>
      </w:r>
      <w:del w:id="144" w:author="lenovo" w:date="2015-10-12T12:01:00Z">
        <w:r w:rsidR="00BA3FB9" w:rsidRPr="006D2917" w:rsidDel="00650342">
          <w:rPr>
            <w:rFonts w:ascii="Arial" w:hAnsi="Arial" w:cs="Arial"/>
            <w:sz w:val="24"/>
            <w:szCs w:val="24"/>
          </w:rPr>
          <w:delText>and enforcement</w:delText>
        </w:r>
        <w:r w:rsidR="00BA3FB9" w:rsidRPr="006D2917" w:rsidDel="00206182">
          <w:rPr>
            <w:rFonts w:ascii="Arial" w:hAnsi="Arial" w:cs="Arial"/>
            <w:sz w:val="24"/>
            <w:szCs w:val="24"/>
          </w:rPr>
          <w:delText>]</w:delText>
        </w:r>
      </w:del>
      <w:r w:rsidR="00BA3FB9" w:rsidRPr="006D2917">
        <w:rPr>
          <w:rFonts w:ascii="Arial" w:hAnsi="Arial" w:cs="Arial"/>
          <w:sz w:val="24"/>
          <w:szCs w:val="24"/>
        </w:rPr>
        <w:t xml:space="preserve"> </w:t>
      </w:r>
      <w:r w:rsidR="00A14440" w:rsidRPr="006D2917">
        <w:rPr>
          <w:rFonts w:ascii="Arial" w:hAnsi="Arial" w:cs="Arial"/>
          <w:sz w:val="24"/>
          <w:szCs w:val="24"/>
        </w:rPr>
        <w:t xml:space="preserve">does not contravene the provisions of this Chapter. </w:t>
      </w:r>
      <w:r w:rsidRPr="006D2917">
        <w:rPr>
          <w:rFonts w:ascii="Arial" w:hAnsi="Arial" w:cs="Arial"/>
          <w:sz w:val="24"/>
          <w:szCs w:val="24"/>
        </w:rPr>
        <w:t xml:space="preserve"> Parties</w:t>
      </w:r>
      <w:r w:rsidR="00A14440" w:rsidRPr="006D2917">
        <w:rPr>
          <w:rFonts w:ascii="Arial" w:hAnsi="Arial" w:cs="Arial"/>
          <w:sz w:val="24"/>
          <w:szCs w:val="24"/>
        </w:rPr>
        <w:t xml:space="preserve"> shall be free to determine the appropriate method of implementing the provisions of this Chapter within their own legal system and practice.</w:t>
      </w:r>
    </w:p>
    <w:p w:rsidR="00AB7CFA" w:rsidRPr="006D2917" w:rsidRDefault="00AB7CFA" w:rsidP="00A76B35">
      <w:pPr>
        <w:pStyle w:val="NoSpacing"/>
        <w:jc w:val="both"/>
        <w:rPr>
          <w:rFonts w:ascii="Arial" w:hAnsi="Arial" w:cs="Arial"/>
          <w:sz w:val="24"/>
          <w:szCs w:val="24"/>
        </w:rPr>
      </w:pPr>
    </w:p>
    <w:p w:rsidR="00F625D7" w:rsidRPr="006D2917" w:rsidRDefault="004A52C4" w:rsidP="00BA517D">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Article 1.</w:t>
      </w:r>
      <w:r w:rsidR="00F85131" w:rsidRPr="00B05E64">
        <w:rPr>
          <w:rFonts w:ascii="Arial" w:eastAsia="SimSun" w:hAnsi="Arial" w:cs="Arial"/>
          <w:sz w:val="24"/>
          <w:szCs w:val="24"/>
          <w:lang w:eastAsia="zh-CN"/>
        </w:rPr>
        <w:t>4</w:t>
      </w:r>
    </w:p>
    <w:p w:rsidR="00F625D7" w:rsidRPr="006D2917" w:rsidRDefault="00F625D7" w:rsidP="00BA517D">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Scope of Intellectual Property</w:t>
      </w:r>
    </w:p>
    <w:p w:rsidR="00F625D7" w:rsidRPr="006D2917" w:rsidRDefault="00F625D7" w:rsidP="00A76B35">
      <w:pPr>
        <w:pStyle w:val="NoSpacing"/>
        <w:jc w:val="both"/>
        <w:rPr>
          <w:rFonts w:ascii="Arial" w:hAnsi="Arial" w:cs="Arial"/>
          <w:sz w:val="24"/>
          <w:szCs w:val="24"/>
        </w:rPr>
      </w:pPr>
    </w:p>
    <w:p w:rsidR="00F625D7" w:rsidRPr="006D2917" w:rsidRDefault="00E2624A" w:rsidP="00A76B35">
      <w:pPr>
        <w:pStyle w:val="NoSpacing"/>
        <w:jc w:val="both"/>
        <w:rPr>
          <w:rFonts w:ascii="Arial" w:eastAsia="SimSun" w:hAnsi="Arial" w:cs="Arial"/>
          <w:bCs/>
          <w:sz w:val="24"/>
          <w:szCs w:val="24"/>
          <w:lang w:eastAsia="zh-CN"/>
        </w:rPr>
      </w:pPr>
      <w:r w:rsidRPr="00B05E64">
        <w:rPr>
          <w:rFonts w:ascii="Arial" w:eastAsia="SimSun" w:hAnsi="Arial" w:cs="Arial"/>
          <w:sz w:val="24"/>
          <w:szCs w:val="24"/>
          <w:lang w:eastAsia="zh-CN"/>
        </w:rPr>
        <w:t>[</w:t>
      </w:r>
      <w:r w:rsidR="00D75537" w:rsidRPr="00B05E64">
        <w:rPr>
          <w:rFonts w:ascii="Arial" w:eastAsia="SimSun" w:hAnsi="Arial" w:cs="Arial"/>
          <w:sz w:val="24"/>
          <w:szCs w:val="24"/>
          <w:lang w:eastAsia="zh-CN"/>
        </w:rPr>
        <w:t>ASN</w:t>
      </w:r>
      <w:r w:rsidR="009074CB" w:rsidRPr="00B05E64">
        <w:rPr>
          <w:rFonts w:ascii="Arial" w:eastAsia="SimSun" w:hAnsi="Arial" w:cs="Arial"/>
          <w:sz w:val="24"/>
          <w:szCs w:val="24"/>
          <w:lang w:eastAsia="zh-CN"/>
        </w:rPr>
        <w:t>/KR</w:t>
      </w:r>
      <w:r w:rsidR="0028791B" w:rsidRPr="00B05E64">
        <w:rPr>
          <w:rFonts w:ascii="Arial" w:eastAsia="SimSun" w:hAnsi="Arial" w:cs="Arial"/>
          <w:sz w:val="24"/>
          <w:szCs w:val="24"/>
          <w:lang w:eastAsia="zh-CN"/>
        </w:rPr>
        <w:t>/CN</w:t>
      </w:r>
      <w:r w:rsidR="00304166" w:rsidRPr="00B05E64">
        <w:rPr>
          <w:rFonts w:ascii="Arial" w:eastAsia="SimSun" w:hAnsi="Arial" w:cs="Arial"/>
          <w:sz w:val="24"/>
          <w:szCs w:val="24"/>
          <w:lang w:eastAsia="zh-CN"/>
        </w:rPr>
        <w:t>/IN</w:t>
      </w:r>
      <w:r w:rsidR="00D75537" w:rsidRPr="00B05E64">
        <w:rPr>
          <w:rFonts w:ascii="Arial" w:eastAsia="SimSun" w:hAnsi="Arial" w:cs="Arial"/>
          <w:sz w:val="24"/>
          <w:szCs w:val="24"/>
          <w:lang w:eastAsia="zh-CN"/>
        </w:rPr>
        <w:t xml:space="preserve"> propose; </w:t>
      </w:r>
      <w:r w:rsidR="0089160A" w:rsidRPr="00B05E64">
        <w:rPr>
          <w:rFonts w:ascii="Arial" w:eastAsia="SimSun" w:hAnsi="Arial" w:cs="Arial"/>
          <w:sz w:val="24"/>
          <w:szCs w:val="24"/>
          <w:lang w:eastAsia="zh-CN"/>
        </w:rPr>
        <w:t>AU oppose</w:t>
      </w:r>
      <w:r w:rsidR="001A5743" w:rsidRPr="00B05E64">
        <w:rPr>
          <w:rFonts w:ascii="Arial" w:eastAsia="SimSun" w:hAnsi="Arial" w:cs="Arial"/>
          <w:sz w:val="24"/>
          <w:szCs w:val="24"/>
          <w:lang w:eastAsia="zh-CN"/>
        </w:rPr>
        <w:t>:</w:t>
      </w:r>
      <w:ins w:id="145" w:author="Alan HU (IPOS)" w:date="2015-09-23T11:47:00Z">
        <w:r w:rsidR="00545103">
          <w:rPr>
            <w:rFonts w:ascii="Arial" w:eastAsia="SimSun" w:hAnsi="Arial" w:cs="Arial"/>
            <w:sz w:val="24"/>
            <w:szCs w:val="24"/>
            <w:lang w:eastAsia="zh-CN"/>
          </w:rPr>
          <w:t xml:space="preserve"> Alt 1:</w:t>
        </w:r>
      </w:ins>
      <w:r w:rsidR="00C33F18">
        <w:rPr>
          <w:rFonts w:ascii="Arial" w:eastAsia="SimSun" w:hAnsi="Arial" w:cs="Arial"/>
          <w:sz w:val="24"/>
          <w:szCs w:val="24"/>
          <w:lang w:eastAsia="zh-CN"/>
        </w:rPr>
        <w:t xml:space="preserve"> 1.</w:t>
      </w:r>
      <w:r w:rsidR="001A5743" w:rsidRPr="00B05E64">
        <w:rPr>
          <w:rFonts w:ascii="Arial" w:eastAsia="SimSun" w:hAnsi="Arial" w:cs="Arial"/>
          <w:sz w:val="24"/>
          <w:szCs w:val="24"/>
          <w:lang w:eastAsia="zh-CN"/>
        </w:rPr>
        <w:t xml:space="preserve"> </w:t>
      </w:r>
      <w:r w:rsidR="00F625D7" w:rsidRPr="006D2917">
        <w:rPr>
          <w:rFonts w:ascii="Arial" w:eastAsia="SimSun" w:hAnsi="Arial" w:cs="Arial"/>
          <w:sz w:val="24"/>
          <w:szCs w:val="24"/>
          <w:lang w:eastAsia="zh-CN"/>
        </w:rPr>
        <w:t>For purposes of this Chapter, i</w:t>
      </w:r>
      <w:r w:rsidR="00F625D7" w:rsidRPr="006D2917">
        <w:rPr>
          <w:rFonts w:ascii="Arial" w:eastAsia="SimSun" w:hAnsi="Arial" w:cs="Arial"/>
          <w:bCs/>
          <w:sz w:val="24"/>
          <w:szCs w:val="24"/>
          <w:lang w:eastAsia="zh-CN"/>
        </w:rPr>
        <w:t>ntellectual property refers to all categories of intellectual property that are the subject of this Chapter.</w:t>
      </w:r>
      <w:r w:rsidRPr="006D2917">
        <w:rPr>
          <w:rFonts w:ascii="Arial" w:eastAsia="SimSun" w:hAnsi="Arial" w:cs="Arial"/>
          <w:bCs/>
          <w:sz w:val="24"/>
          <w:szCs w:val="24"/>
          <w:lang w:eastAsia="zh-CN"/>
        </w:rPr>
        <w:t>]</w:t>
      </w:r>
    </w:p>
    <w:p w:rsidR="005F7ABE" w:rsidRPr="006D2917" w:rsidRDefault="005F7ABE" w:rsidP="00A76B35">
      <w:pPr>
        <w:pStyle w:val="NoSpacing"/>
        <w:jc w:val="both"/>
        <w:rPr>
          <w:rFonts w:ascii="Arial" w:eastAsia="SimSun" w:hAnsi="Arial" w:cs="Arial"/>
          <w:sz w:val="24"/>
          <w:szCs w:val="24"/>
          <w:lang w:eastAsia="zh-CN"/>
        </w:rPr>
      </w:pPr>
    </w:p>
    <w:p w:rsidR="001A5743" w:rsidRPr="006D2917" w:rsidRDefault="001A5743" w:rsidP="00A76B35">
      <w:pPr>
        <w:pStyle w:val="MediumGrid21"/>
        <w:jc w:val="both"/>
        <w:rPr>
          <w:rFonts w:ascii="Arial" w:eastAsia="SimSun" w:hAnsi="Arial" w:cs="Arial"/>
          <w:sz w:val="24"/>
          <w:szCs w:val="24"/>
          <w:lang w:eastAsia="zh-CN"/>
        </w:rPr>
      </w:pPr>
      <w:r w:rsidRPr="00B05E64">
        <w:rPr>
          <w:rFonts w:ascii="Arial" w:eastAsia="SimSun" w:hAnsi="Arial" w:cs="Arial"/>
          <w:sz w:val="24"/>
          <w:szCs w:val="24"/>
          <w:lang w:eastAsia="zh-CN"/>
        </w:rPr>
        <w:t>[AU propose</w:t>
      </w:r>
      <w:r w:rsidR="00D75537" w:rsidRPr="00B05E64">
        <w:rPr>
          <w:rFonts w:ascii="Arial" w:eastAsia="SimSun" w:hAnsi="Arial" w:cs="Arial"/>
          <w:sz w:val="24"/>
          <w:szCs w:val="24"/>
          <w:lang w:eastAsia="zh-CN"/>
        </w:rPr>
        <w:t>; ASN</w:t>
      </w:r>
      <w:r w:rsidR="00706E9F" w:rsidRPr="00B05E64">
        <w:rPr>
          <w:rFonts w:ascii="Arial" w:eastAsia="SimSun" w:hAnsi="Arial" w:cs="Arial"/>
          <w:sz w:val="24"/>
          <w:szCs w:val="24"/>
          <w:lang w:eastAsia="zh-CN"/>
        </w:rPr>
        <w:t>/KR/CN/IN</w:t>
      </w:r>
      <w:r w:rsidR="00D75537" w:rsidRPr="00B05E64">
        <w:rPr>
          <w:rFonts w:ascii="Arial" w:eastAsia="SimSun" w:hAnsi="Arial" w:cs="Arial"/>
          <w:sz w:val="24"/>
          <w:szCs w:val="24"/>
          <w:lang w:eastAsia="zh-CN"/>
        </w:rPr>
        <w:t xml:space="preserve"> oppose:</w:t>
      </w:r>
      <w:r w:rsidR="00C33F18">
        <w:rPr>
          <w:rFonts w:ascii="Arial" w:eastAsia="SimSun" w:hAnsi="Arial" w:cs="Arial"/>
          <w:sz w:val="24"/>
          <w:szCs w:val="24"/>
          <w:lang w:eastAsia="zh-CN"/>
        </w:rPr>
        <w:t xml:space="preserve"> </w:t>
      </w:r>
      <w:ins w:id="146" w:author="Alan HU (IPOS)" w:date="2015-09-23T11:47:00Z">
        <w:r w:rsidR="00545103">
          <w:rPr>
            <w:rFonts w:ascii="Arial" w:eastAsia="SimSun" w:hAnsi="Arial" w:cs="Arial"/>
            <w:sz w:val="24"/>
            <w:szCs w:val="24"/>
            <w:lang w:eastAsia="zh-CN"/>
          </w:rPr>
          <w:t xml:space="preserve">Alt 2: </w:t>
        </w:r>
      </w:ins>
      <w:r w:rsidR="00C33F18">
        <w:rPr>
          <w:rFonts w:ascii="Arial" w:eastAsia="SimSun" w:hAnsi="Arial" w:cs="Arial"/>
          <w:sz w:val="24"/>
          <w:szCs w:val="24"/>
          <w:lang w:eastAsia="zh-CN"/>
        </w:rPr>
        <w:t xml:space="preserve">2. </w:t>
      </w:r>
      <w:r w:rsidRPr="006D2917">
        <w:rPr>
          <w:rFonts w:ascii="Arial" w:eastAsia="SimSun" w:hAnsi="Arial" w:cs="Arial"/>
          <w:sz w:val="24"/>
          <w:szCs w:val="24"/>
          <w:lang w:eastAsia="zh-CN"/>
        </w:rPr>
        <w:t>For the purposes of this Chapter</w:t>
      </w:r>
      <w:r w:rsidR="00462604" w:rsidRPr="006D2917">
        <w:rPr>
          <w:rFonts w:ascii="Arial" w:eastAsia="SimSun" w:hAnsi="Arial" w:cs="Arial"/>
          <w:sz w:val="24"/>
          <w:szCs w:val="24"/>
          <w:lang w:eastAsia="zh-CN"/>
        </w:rPr>
        <w:t>,</w:t>
      </w:r>
      <w:r w:rsidRPr="006D2917">
        <w:rPr>
          <w:rFonts w:ascii="Arial" w:eastAsia="SimSun" w:hAnsi="Arial" w:cs="Arial"/>
          <w:sz w:val="24"/>
          <w:szCs w:val="24"/>
          <w:lang w:eastAsia="zh-CN"/>
        </w:rPr>
        <w:t xml:space="preserve"> intellectual property rights means</w:t>
      </w:r>
      <w:r w:rsidR="009074CB" w:rsidRPr="006D2917">
        <w:rPr>
          <w:rFonts w:ascii="Arial" w:eastAsia="SimSun" w:hAnsi="Arial" w:cs="Arial"/>
          <w:sz w:val="24"/>
          <w:szCs w:val="24"/>
          <w:lang w:eastAsia="zh-CN"/>
        </w:rPr>
        <w:t xml:space="preserve"> </w:t>
      </w:r>
      <w:r w:rsidRPr="006D2917">
        <w:rPr>
          <w:rFonts w:ascii="Arial" w:eastAsia="SimSun" w:hAnsi="Arial" w:cs="Arial"/>
          <w:sz w:val="24"/>
          <w:szCs w:val="24"/>
          <w:lang w:eastAsia="zh-CN"/>
        </w:rPr>
        <w:t>copyright and related rights; rights in trademarks, geographical indications, industrial designs, patents, and layout-designs (topographies) of integrated circuits; rights in plant varieties; and rights in undisclosed information; as referred to in the TRIPS Agreement.]</w:t>
      </w:r>
    </w:p>
    <w:p w:rsidR="00162AAE" w:rsidRDefault="00162AAE" w:rsidP="00FB452F">
      <w:pPr>
        <w:pStyle w:val="NoSpacing"/>
        <w:jc w:val="center"/>
        <w:rPr>
          <w:rFonts w:ascii="Arial" w:eastAsia="SimSun" w:hAnsi="Arial" w:cs="Arial"/>
          <w:sz w:val="24"/>
          <w:szCs w:val="24"/>
          <w:lang w:eastAsia="zh-CN"/>
        </w:rPr>
      </w:pPr>
    </w:p>
    <w:p w:rsidR="001A5743" w:rsidRPr="006D2917" w:rsidRDefault="00E57681" w:rsidP="00342756">
      <w:pPr>
        <w:pStyle w:val="NoSpacing"/>
        <w:jc w:val="both"/>
        <w:rPr>
          <w:rFonts w:ascii="Arial" w:eastAsia="SimSun" w:hAnsi="Arial" w:cs="Arial"/>
          <w:sz w:val="24"/>
          <w:szCs w:val="24"/>
          <w:lang w:eastAsia="zh-CN"/>
        </w:rPr>
      </w:pPr>
      <w:r w:rsidRPr="00B05E64">
        <w:rPr>
          <w:rFonts w:ascii="Arial" w:eastAsia="SimSun" w:hAnsi="Arial" w:cs="Arial"/>
          <w:sz w:val="24"/>
          <w:szCs w:val="24"/>
          <w:lang w:eastAsia="zh-CN"/>
        </w:rPr>
        <w:t>[JP p</w:t>
      </w:r>
      <w:r w:rsidR="00785A82" w:rsidRPr="00B05E64">
        <w:rPr>
          <w:rFonts w:ascii="Arial" w:eastAsia="SimSun" w:hAnsi="Arial" w:cs="Arial"/>
          <w:sz w:val="24"/>
          <w:szCs w:val="24"/>
          <w:lang w:eastAsia="zh-CN"/>
        </w:rPr>
        <w:t xml:space="preserve">ropose: </w:t>
      </w:r>
      <w:del w:id="147" w:author="Alan HU (IPOS)" w:date="2015-09-22T12:39:00Z">
        <w:r w:rsidR="00785A82" w:rsidRPr="00B05E64" w:rsidDel="00342756">
          <w:rPr>
            <w:rFonts w:ascii="Arial" w:eastAsia="SimSun" w:hAnsi="Arial" w:cs="Arial"/>
            <w:sz w:val="24"/>
            <w:szCs w:val="24"/>
            <w:lang w:eastAsia="zh-CN"/>
          </w:rPr>
          <w:delText>Definitions</w:delText>
        </w:r>
      </w:del>
      <w:r w:rsidR="00342756">
        <w:rPr>
          <w:rFonts w:ascii="Arial" w:eastAsia="SimSun" w:hAnsi="Arial" w:cs="Arial"/>
          <w:sz w:val="24"/>
          <w:szCs w:val="24"/>
          <w:lang w:eastAsia="zh-CN"/>
        </w:rPr>
        <w:t xml:space="preserve"> </w:t>
      </w:r>
      <w:ins w:id="148" w:author="Alan HU (IPOS)" w:date="2015-09-23T11:48:00Z">
        <w:r w:rsidR="00545103">
          <w:rPr>
            <w:rFonts w:ascii="Arial" w:eastAsia="SimSun" w:hAnsi="Arial" w:cs="Arial"/>
            <w:sz w:val="24"/>
            <w:szCs w:val="24"/>
            <w:lang w:eastAsia="zh-CN"/>
          </w:rPr>
          <w:t xml:space="preserve">Alt 3: </w:t>
        </w:r>
      </w:ins>
      <w:r w:rsidR="00342756">
        <w:rPr>
          <w:rFonts w:ascii="Arial" w:eastAsia="SimSun" w:hAnsi="Arial" w:cs="Arial"/>
          <w:sz w:val="24"/>
          <w:szCs w:val="24"/>
          <w:lang w:eastAsia="zh-CN"/>
        </w:rPr>
        <w:t xml:space="preserve">3. </w:t>
      </w:r>
      <w:r w:rsidR="00785A82" w:rsidRPr="006D2917">
        <w:rPr>
          <w:rFonts w:ascii="Arial" w:eastAsia="SimSun" w:hAnsi="Arial" w:cs="Arial"/>
          <w:sz w:val="24"/>
          <w:szCs w:val="24"/>
          <w:lang w:eastAsia="zh-CN"/>
        </w:rPr>
        <w:t>For the purposes of this Chapter intellectual property refers to all categories of intellectual property that are the subject of Sections 1 through 7 of Part II of the TRIPS Agreement.</w:t>
      </w:r>
      <w:r w:rsidR="00D979B3" w:rsidRPr="006D2917">
        <w:rPr>
          <w:rFonts w:ascii="Arial" w:eastAsia="SimSun" w:hAnsi="Arial" w:cs="Arial"/>
          <w:sz w:val="24"/>
          <w:szCs w:val="24"/>
          <w:lang w:eastAsia="zh-CN"/>
        </w:rPr>
        <w:t>]</w:t>
      </w:r>
      <w:ins w:id="149" w:author="Victor TONG (IPOS)" w:date="2015-09-10T15:20:00Z">
        <w:r w:rsidR="00F3584E">
          <w:rPr>
            <w:rStyle w:val="FootnoteReference"/>
            <w:rFonts w:ascii="Arial" w:eastAsia="SimSun" w:hAnsi="Arial" w:cs="Arial"/>
            <w:sz w:val="24"/>
            <w:szCs w:val="24"/>
            <w:lang w:eastAsia="zh-CN"/>
          </w:rPr>
          <w:footnoteReference w:id="3"/>
        </w:r>
      </w:ins>
    </w:p>
    <w:p w:rsidR="00785A82" w:rsidRPr="006D2917" w:rsidRDefault="00785A82" w:rsidP="00A76B35">
      <w:pPr>
        <w:pStyle w:val="NoSpacing"/>
        <w:jc w:val="both"/>
        <w:rPr>
          <w:rFonts w:ascii="Arial" w:eastAsia="SimSun" w:hAnsi="Arial" w:cs="Arial"/>
          <w:sz w:val="24"/>
          <w:szCs w:val="24"/>
          <w:lang w:eastAsia="zh-CN"/>
        </w:rPr>
      </w:pPr>
    </w:p>
    <w:p w:rsidR="00803885" w:rsidRPr="00416AB0" w:rsidDel="00F3584E" w:rsidRDefault="00406A56" w:rsidP="00A76B35">
      <w:pPr>
        <w:pStyle w:val="NoSpacing"/>
        <w:jc w:val="both"/>
        <w:rPr>
          <w:del w:id="151" w:author="Victor TONG (IPOS)" w:date="2015-09-10T15:20:00Z"/>
          <w:rFonts w:ascii="Arial" w:eastAsia="SimSun" w:hAnsi="Arial" w:cs="Arial"/>
          <w:i/>
          <w:sz w:val="24"/>
          <w:szCs w:val="24"/>
          <w:lang w:eastAsia="zh-CN"/>
        </w:rPr>
      </w:pPr>
      <w:del w:id="152" w:author="Victor TONG (IPOS)" w:date="2015-09-10T15:20:00Z">
        <w:r w:rsidRPr="00416AB0" w:rsidDel="00F3584E">
          <w:rPr>
            <w:rFonts w:ascii="Arial" w:eastAsia="SimSun" w:hAnsi="Arial" w:cs="Arial"/>
            <w:i/>
            <w:sz w:val="24"/>
            <w:szCs w:val="24"/>
            <w:lang w:eastAsia="zh-CN"/>
          </w:rPr>
          <w:delText>Negotiators’ Note: Parties agreed to KIV this issue and revisit it after discussions on the types of IP in this Chapter are more advanced.</w:delText>
        </w:r>
      </w:del>
    </w:p>
    <w:p w:rsidR="00A9011A" w:rsidRDefault="00A9011A" w:rsidP="00BA517D">
      <w:pPr>
        <w:pStyle w:val="NoSpacing"/>
        <w:jc w:val="center"/>
        <w:rPr>
          <w:rFonts w:ascii="Arial" w:eastAsia="SimSun" w:hAnsi="Arial" w:cs="Arial"/>
          <w:sz w:val="24"/>
          <w:szCs w:val="24"/>
          <w:lang w:eastAsia="zh-CN"/>
        </w:rPr>
      </w:pPr>
    </w:p>
    <w:p w:rsidR="00F625D7" w:rsidRPr="006D2917" w:rsidRDefault="00B50051" w:rsidP="00BA517D">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 xml:space="preserve"> </w:t>
      </w:r>
      <w:r w:rsidR="004A52C4" w:rsidRPr="00B05E64">
        <w:rPr>
          <w:rFonts w:ascii="Arial" w:eastAsia="SimSun" w:hAnsi="Arial" w:cs="Arial"/>
          <w:sz w:val="24"/>
          <w:szCs w:val="24"/>
          <w:lang w:eastAsia="zh-CN"/>
        </w:rPr>
        <w:t>Article 1.</w:t>
      </w:r>
      <w:r w:rsidR="00F85131" w:rsidRPr="00B05E64">
        <w:rPr>
          <w:rFonts w:ascii="Arial" w:eastAsia="SimSun" w:hAnsi="Arial" w:cs="Arial"/>
          <w:sz w:val="24"/>
          <w:szCs w:val="24"/>
          <w:lang w:eastAsia="zh-CN"/>
        </w:rPr>
        <w:t>5</w:t>
      </w:r>
    </w:p>
    <w:p w:rsidR="00F625D7" w:rsidRPr="006D2917" w:rsidRDefault="00F625D7" w:rsidP="00BA517D">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Exhaustion of Intellectual Property Rights</w:t>
      </w:r>
    </w:p>
    <w:p w:rsidR="00600219" w:rsidRPr="006D2917" w:rsidRDefault="007E000A" w:rsidP="00A76B35">
      <w:pPr>
        <w:pStyle w:val="NoSpacing"/>
        <w:jc w:val="both"/>
        <w:rPr>
          <w:rFonts w:ascii="Arial" w:eastAsia="SimSun" w:hAnsi="Arial" w:cs="Arial"/>
          <w:sz w:val="24"/>
          <w:szCs w:val="24"/>
          <w:lang w:eastAsia="zh-CN"/>
        </w:rPr>
      </w:pPr>
      <w:r w:rsidRPr="006D2917">
        <w:rPr>
          <w:rFonts w:ascii="Arial" w:eastAsia="SimSun" w:hAnsi="Arial" w:cs="Arial"/>
          <w:sz w:val="24"/>
          <w:szCs w:val="24"/>
          <w:lang w:eastAsia="zh-CN"/>
        </w:rPr>
        <w:t xml:space="preserve"> </w:t>
      </w:r>
    </w:p>
    <w:p w:rsidR="00F625D7" w:rsidRPr="006D2917" w:rsidRDefault="00D767EB" w:rsidP="00A76B35">
      <w:pPr>
        <w:pStyle w:val="NoSpacing"/>
        <w:jc w:val="both"/>
        <w:rPr>
          <w:rFonts w:ascii="Arial" w:eastAsia="SimSun" w:hAnsi="Arial" w:cs="Arial"/>
          <w:sz w:val="24"/>
          <w:szCs w:val="24"/>
          <w:lang w:eastAsia="zh-CN"/>
        </w:rPr>
      </w:pPr>
      <w:r w:rsidRPr="006D2917">
        <w:rPr>
          <w:rFonts w:ascii="Arial" w:eastAsia="SimSun" w:hAnsi="Arial" w:cs="Arial"/>
          <w:sz w:val="24"/>
          <w:szCs w:val="24"/>
          <w:lang w:eastAsia="zh-CN"/>
        </w:rPr>
        <w:t>[ASN/AU/IN/NZ/CN/KR propose; JP oppose:</w:t>
      </w:r>
      <w:ins w:id="153" w:author="Alan HU (IPOS)" w:date="2015-09-23T11:48:00Z">
        <w:r w:rsidR="00545103">
          <w:rPr>
            <w:rFonts w:ascii="Arial" w:eastAsia="SimSun" w:hAnsi="Arial" w:cs="Arial"/>
            <w:sz w:val="24"/>
            <w:szCs w:val="24"/>
            <w:lang w:eastAsia="zh-CN"/>
          </w:rPr>
          <w:t xml:space="preserve"> Alt</w:t>
        </w:r>
      </w:ins>
      <w:ins w:id="154" w:author="lenovo" w:date="2015-10-12T17:49:00Z">
        <w:r w:rsidR="00671B8D">
          <w:rPr>
            <w:rFonts w:ascii="Arial" w:eastAsia="SimSun" w:hAnsi="Arial" w:cs="Arial"/>
            <w:sz w:val="24"/>
            <w:szCs w:val="24"/>
            <w:lang w:eastAsia="zh-CN"/>
          </w:rPr>
          <w:t xml:space="preserve"> </w:t>
        </w:r>
      </w:ins>
      <w:ins w:id="155" w:author="Alan HU (IPOS)" w:date="2015-09-23T11:48:00Z">
        <w:del w:id="156" w:author="lenovo" w:date="2015-10-12T17:52:00Z">
          <w:r w:rsidR="00545103" w:rsidDel="00671B8D">
            <w:rPr>
              <w:rFonts w:ascii="Arial" w:eastAsia="SimSun" w:hAnsi="Arial" w:cs="Arial"/>
              <w:sz w:val="24"/>
              <w:szCs w:val="24"/>
              <w:lang w:eastAsia="zh-CN"/>
            </w:rPr>
            <w:delText xml:space="preserve"> </w:delText>
          </w:r>
        </w:del>
        <w:r w:rsidR="00545103">
          <w:rPr>
            <w:rFonts w:ascii="Arial" w:eastAsia="SimSun" w:hAnsi="Arial" w:cs="Arial"/>
            <w:sz w:val="24"/>
            <w:szCs w:val="24"/>
            <w:lang w:eastAsia="zh-CN"/>
          </w:rPr>
          <w:t>1:</w:t>
        </w:r>
      </w:ins>
      <w:r w:rsidRPr="006D2917">
        <w:rPr>
          <w:rFonts w:ascii="Arial" w:eastAsia="SimSun" w:hAnsi="Arial" w:cs="Arial"/>
          <w:sz w:val="24"/>
          <w:szCs w:val="24"/>
          <w:lang w:eastAsia="zh-CN"/>
        </w:rPr>
        <w:t xml:space="preserve"> </w:t>
      </w:r>
      <w:r w:rsidR="00F625D7" w:rsidRPr="006D2917">
        <w:rPr>
          <w:rFonts w:ascii="Arial" w:eastAsia="SimSun" w:hAnsi="Arial" w:cs="Arial"/>
          <w:sz w:val="24"/>
          <w:szCs w:val="24"/>
          <w:lang w:eastAsia="zh-CN"/>
        </w:rPr>
        <w:t>Each Party shall be free to establish its own regime for exhaustion of intellectual property rights.</w:t>
      </w:r>
      <w:r w:rsidR="00B50051" w:rsidRPr="006D2917">
        <w:rPr>
          <w:rFonts w:ascii="Arial" w:eastAsia="SimSun" w:hAnsi="Arial" w:cs="Arial"/>
          <w:sz w:val="24"/>
          <w:szCs w:val="24"/>
          <w:lang w:eastAsia="zh-CN"/>
        </w:rPr>
        <w:t>]</w:t>
      </w:r>
      <w:r w:rsidR="00F625D7" w:rsidRPr="006D2917">
        <w:rPr>
          <w:rFonts w:ascii="Arial" w:eastAsia="SimSun" w:hAnsi="Arial" w:cs="Arial"/>
          <w:sz w:val="24"/>
          <w:szCs w:val="24"/>
          <w:lang w:eastAsia="zh-CN"/>
        </w:rPr>
        <w:t xml:space="preserve"> </w:t>
      </w:r>
    </w:p>
    <w:p w:rsidR="00035529" w:rsidRPr="006D2917" w:rsidRDefault="00035529" w:rsidP="00A76B35">
      <w:pPr>
        <w:pStyle w:val="NoSpacing"/>
        <w:jc w:val="both"/>
        <w:rPr>
          <w:rFonts w:ascii="Arial" w:eastAsia="SimSun" w:hAnsi="Arial" w:cs="Arial"/>
          <w:sz w:val="24"/>
          <w:szCs w:val="24"/>
          <w:lang w:eastAsia="zh-CN"/>
        </w:rPr>
      </w:pPr>
    </w:p>
    <w:p w:rsidR="007E0215" w:rsidRPr="006D2917" w:rsidRDefault="00443E3C" w:rsidP="00A76B35">
      <w:pPr>
        <w:pStyle w:val="NoSpacing"/>
        <w:jc w:val="both"/>
        <w:rPr>
          <w:rFonts w:ascii="Arial" w:eastAsia="SimSun" w:hAnsi="Arial" w:cs="Arial"/>
          <w:sz w:val="24"/>
          <w:szCs w:val="24"/>
          <w:lang w:eastAsia="zh-CN"/>
        </w:rPr>
      </w:pPr>
      <w:ins w:id="157" w:author="Alan HU (IPOS)" w:date="2015-09-14T22:13:00Z">
        <w:r>
          <w:rPr>
            <w:rFonts w:ascii="Arial" w:eastAsia="SimSun" w:hAnsi="Arial" w:cs="Arial"/>
            <w:sz w:val="24"/>
            <w:szCs w:val="24"/>
            <w:lang w:eastAsia="zh-CN"/>
          </w:rPr>
          <w:t>[</w:t>
        </w:r>
      </w:ins>
      <w:del w:id="158" w:author="Alan HU (IPOS)" w:date="2015-09-22T11:09:00Z">
        <w:r w:rsidR="005317DE" w:rsidRPr="006D2917" w:rsidDel="00FB452F">
          <w:rPr>
            <w:rFonts w:ascii="Arial" w:eastAsia="SimSun" w:hAnsi="Arial" w:cs="Arial"/>
            <w:sz w:val="24"/>
            <w:szCs w:val="24"/>
            <w:lang w:eastAsia="zh-CN"/>
          </w:rPr>
          <w:delText>ALT</w:delText>
        </w:r>
      </w:del>
      <w:r w:rsidR="005317DE" w:rsidRPr="006D2917">
        <w:rPr>
          <w:rFonts w:ascii="Arial" w:eastAsia="SimSun" w:hAnsi="Arial" w:cs="Arial"/>
          <w:sz w:val="24"/>
          <w:szCs w:val="24"/>
          <w:lang w:eastAsia="zh-CN"/>
        </w:rPr>
        <w:t xml:space="preserve"> </w:t>
      </w:r>
      <w:del w:id="159" w:author="Alan HU (IPOS)" w:date="2015-09-23T11:48:00Z">
        <w:r w:rsidR="005317DE" w:rsidRPr="006D2917" w:rsidDel="00545103">
          <w:rPr>
            <w:rFonts w:ascii="Arial" w:eastAsia="SimSun" w:hAnsi="Arial" w:cs="Arial"/>
            <w:sz w:val="24"/>
            <w:szCs w:val="24"/>
            <w:lang w:eastAsia="zh-CN"/>
          </w:rPr>
          <w:delText>1</w:delText>
        </w:r>
      </w:del>
      <w:ins w:id="160" w:author="Alan HU (IPOS)" w:date="2015-09-23T11:49:00Z">
        <w:r w:rsidR="00545103">
          <w:rPr>
            <w:rFonts w:ascii="Arial" w:eastAsia="SimSun" w:hAnsi="Arial" w:cs="Arial"/>
            <w:sz w:val="24"/>
            <w:szCs w:val="24"/>
            <w:lang w:eastAsia="zh-CN"/>
          </w:rPr>
          <w:t xml:space="preserve"> Alt</w:t>
        </w:r>
      </w:ins>
      <w:ins w:id="161" w:author="lenovo" w:date="2015-10-12T17:49:00Z">
        <w:r w:rsidR="00671B8D">
          <w:rPr>
            <w:rFonts w:ascii="Arial" w:eastAsia="SimSun" w:hAnsi="Arial" w:cs="Arial"/>
            <w:sz w:val="24"/>
            <w:szCs w:val="24"/>
            <w:lang w:eastAsia="zh-CN"/>
          </w:rPr>
          <w:t xml:space="preserve"> </w:t>
        </w:r>
      </w:ins>
      <w:ins w:id="162" w:author="Alan HU (IPOS)" w:date="2015-09-23T11:49:00Z">
        <w:del w:id="163" w:author="lenovo" w:date="2015-10-12T17:52:00Z">
          <w:r w:rsidR="00545103" w:rsidDel="00671B8D">
            <w:rPr>
              <w:rFonts w:ascii="Arial" w:eastAsia="SimSun" w:hAnsi="Arial" w:cs="Arial"/>
              <w:sz w:val="24"/>
              <w:szCs w:val="24"/>
              <w:lang w:eastAsia="zh-CN"/>
            </w:rPr>
            <w:delText xml:space="preserve"> </w:delText>
          </w:r>
        </w:del>
        <w:r w:rsidR="00545103">
          <w:rPr>
            <w:rFonts w:ascii="Arial" w:eastAsia="SimSun" w:hAnsi="Arial" w:cs="Arial"/>
            <w:sz w:val="24"/>
            <w:szCs w:val="24"/>
            <w:lang w:eastAsia="zh-CN"/>
          </w:rPr>
          <w:t>2</w:t>
        </w:r>
      </w:ins>
      <w:r w:rsidR="002052C2" w:rsidRPr="006D2917">
        <w:rPr>
          <w:rFonts w:ascii="Arial" w:eastAsia="SimSun" w:hAnsi="Arial" w:cs="Arial"/>
          <w:sz w:val="24"/>
          <w:szCs w:val="24"/>
          <w:lang w:eastAsia="zh-CN"/>
        </w:rPr>
        <w:t>:</w:t>
      </w:r>
      <w:r w:rsidR="005317DE" w:rsidRPr="006D2917">
        <w:rPr>
          <w:rFonts w:ascii="Arial" w:eastAsia="SimSun" w:hAnsi="Arial" w:cs="Arial"/>
          <w:sz w:val="24"/>
          <w:szCs w:val="24"/>
          <w:lang w:eastAsia="zh-CN"/>
        </w:rPr>
        <w:t xml:space="preserve"> </w:t>
      </w:r>
      <w:del w:id="164" w:author="Alan HU (IPOS)" w:date="2015-09-14T22:13:00Z">
        <w:r w:rsidDel="00443E3C">
          <w:rPr>
            <w:rFonts w:ascii="Arial" w:eastAsia="SimSun" w:hAnsi="Arial" w:cs="Arial"/>
            <w:sz w:val="24"/>
            <w:szCs w:val="24"/>
            <w:lang w:eastAsia="zh-CN"/>
          </w:rPr>
          <w:delText>[</w:delText>
        </w:r>
      </w:del>
      <w:r w:rsidR="007E0215" w:rsidRPr="006D2917">
        <w:rPr>
          <w:rFonts w:ascii="Arial" w:eastAsia="SimSun" w:hAnsi="Arial" w:cs="Arial"/>
          <w:sz w:val="24"/>
          <w:szCs w:val="24"/>
          <w:lang w:eastAsia="zh-CN"/>
        </w:rPr>
        <w:t xml:space="preserve">Nothing in this Agreement shall affect the </w:t>
      </w:r>
      <w:r w:rsidR="00147353" w:rsidRPr="006D2917">
        <w:rPr>
          <w:rFonts w:ascii="Arial" w:eastAsia="SimSun" w:hAnsi="Arial" w:cs="Arial"/>
          <w:sz w:val="24"/>
          <w:szCs w:val="24"/>
          <w:lang w:eastAsia="zh-CN"/>
        </w:rPr>
        <w:t>Parties</w:t>
      </w:r>
      <w:r w:rsidR="007E0215" w:rsidRPr="006D2917">
        <w:rPr>
          <w:rFonts w:ascii="Arial" w:eastAsia="SimSun" w:hAnsi="Arial" w:cs="Arial"/>
          <w:sz w:val="24"/>
          <w:szCs w:val="24"/>
          <w:lang w:eastAsia="zh-CN"/>
        </w:rPr>
        <w:t>’ right to determine its own regime for exhaustion of intellectual property rights, subject to Article 1.6 of this Agreement.]</w:t>
      </w:r>
    </w:p>
    <w:p w:rsidR="007E0215" w:rsidRDefault="007E0215" w:rsidP="00A76B35">
      <w:pPr>
        <w:pStyle w:val="NoSpacing"/>
        <w:jc w:val="both"/>
        <w:rPr>
          <w:ins w:id="165" w:author="lenovo" w:date="2015-10-12T17:47:00Z"/>
          <w:rFonts w:ascii="Arial" w:eastAsia="SimSun" w:hAnsi="Arial" w:cs="Arial"/>
          <w:sz w:val="24"/>
          <w:szCs w:val="24"/>
          <w:lang w:eastAsia="zh-CN"/>
        </w:rPr>
      </w:pPr>
      <w:r w:rsidRPr="006D2917">
        <w:rPr>
          <w:rFonts w:ascii="Arial" w:eastAsia="SimSun" w:hAnsi="Arial" w:cs="Arial"/>
          <w:sz w:val="24"/>
          <w:szCs w:val="24"/>
          <w:lang w:eastAsia="zh-CN"/>
        </w:rPr>
        <w:t xml:space="preserve"> </w:t>
      </w:r>
    </w:p>
    <w:p w:rsidR="00671B8D" w:rsidRPr="006D2917" w:rsidRDefault="00671B8D" w:rsidP="00A76B35">
      <w:pPr>
        <w:pStyle w:val="NoSpacing"/>
        <w:jc w:val="both"/>
        <w:rPr>
          <w:rFonts w:ascii="Arial" w:eastAsia="SimSun" w:hAnsi="Arial" w:cs="Arial"/>
          <w:sz w:val="24"/>
          <w:szCs w:val="24"/>
          <w:lang w:eastAsia="zh-CN"/>
        </w:rPr>
      </w:pPr>
      <w:ins w:id="166" w:author="lenovo" w:date="2015-10-12T17:52:00Z">
        <w:r>
          <w:rPr>
            <w:rFonts w:ascii="Arial" w:eastAsia="SimSun" w:hAnsi="Arial" w:cs="Arial"/>
            <w:sz w:val="24"/>
            <w:szCs w:val="24"/>
            <w:lang w:eastAsia="zh-CN"/>
          </w:rPr>
          <w:t xml:space="preserve">Alt </w:t>
        </w:r>
      </w:ins>
      <w:ins w:id="167" w:author="lenovo" w:date="2015-10-12T17:49:00Z">
        <w:r>
          <w:rPr>
            <w:rFonts w:ascii="Arial" w:eastAsia="SimSun" w:hAnsi="Arial" w:cs="Arial"/>
            <w:sz w:val="24"/>
            <w:szCs w:val="24"/>
            <w:lang w:eastAsia="zh-CN"/>
          </w:rPr>
          <w:t>3</w:t>
        </w:r>
      </w:ins>
      <w:ins w:id="168" w:author="lenovo" w:date="2015-10-12T17:47:00Z">
        <w:r>
          <w:rPr>
            <w:rFonts w:ascii="Arial" w:eastAsia="SimSun" w:hAnsi="Arial" w:cs="Arial"/>
            <w:sz w:val="24"/>
            <w:szCs w:val="24"/>
            <w:lang w:eastAsia="zh-CN"/>
          </w:rPr>
          <w:t xml:space="preserve"> : </w:t>
        </w:r>
      </w:ins>
    </w:p>
    <w:p w:rsidR="00F625D7" w:rsidRPr="006D2917" w:rsidRDefault="00E772FC" w:rsidP="00A76B35">
      <w:pPr>
        <w:pStyle w:val="NoSpacing"/>
        <w:jc w:val="both"/>
        <w:rPr>
          <w:rFonts w:ascii="Arial" w:eastAsia="SimSun" w:hAnsi="Arial" w:cs="Arial"/>
          <w:sz w:val="24"/>
          <w:szCs w:val="24"/>
          <w:lang w:eastAsia="zh-CN"/>
        </w:rPr>
      </w:pPr>
      <w:r w:rsidRPr="00B05E64">
        <w:rPr>
          <w:rFonts w:ascii="Arial" w:eastAsia="SimSun" w:hAnsi="Arial" w:cs="Arial"/>
          <w:sz w:val="24"/>
          <w:szCs w:val="24"/>
          <w:lang w:eastAsia="zh-CN"/>
        </w:rPr>
        <w:t>[</w:t>
      </w:r>
      <w:r w:rsidR="00AE7B8E" w:rsidRPr="00B05E64">
        <w:rPr>
          <w:rFonts w:ascii="Arial" w:eastAsia="SimSun" w:hAnsi="Arial" w:cs="Arial"/>
          <w:sz w:val="24"/>
          <w:szCs w:val="24"/>
          <w:lang w:eastAsia="zh-CN"/>
        </w:rPr>
        <w:t>JP p</w:t>
      </w:r>
      <w:r w:rsidRPr="00B05E64">
        <w:rPr>
          <w:rFonts w:ascii="Arial" w:eastAsia="SimSun" w:hAnsi="Arial" w:cs="Arial"/>
          <w:sz w:val="24"/>
          <w:szCs w:val="24"/>
          <w:lang w:eastAsia="zh-CN"/>
        </w:rPr>
        <w:t>ropose</w:t>
      </w:r>
      <w:r w:rsidR="00757285" w:rsidRPr="00B05E64">
        <w:rPr>
          <w:rFonts w:ascii="Arial" w:eastAsia="SimSun" w:hAnsi="Arial" w:cs="Arial"/>
          <w:sz w:val="24"/>
          <w:szCs w:val="24"/>
          <w:lang w:eastAsia="zh-CN"/>
        </w:rPr>
        <w:t>; AU/ASN/NZ</w:t>
      </w:r>
      <w:ins w:id="169" w:author="lenovo" w:date="2015-10-12T12:25:00Z">
        <w:r w:rsidR="00DB5138">
          <w:rPr>
            <w:rFonts w:ascii="Arial" w:eastAsia="SimSun" w:hAnsi="Arial" w:cs="Arial"/>
            <w:sz w:val="24"/>
            <w:szCs w:val="24"/>
            <w:lang w:eastAsia="zh-CN"/>
          </w:rPr>
          <w:t>/KR</w:t>
        </w:r>
      </w:ins>
      <w:ins w:id="170" w:author="lenovo" w:date="2015-10-12T12:26:00Z">
        <w:r w:rsidR="00DB5138">
          <w:rPr>
            <w:rFonts w:ascii="Arial" w:eastAsia="SimSun" w:hAnsi="Arial" w:cs="Arial"/>
            <w:sz w:val="24"/>
            <w:szCs w:val="24"/>
            <w:lang w:eastAsia="zh-CN"/>
          </w:rPr>
          <w:t>/CN</w:t>
        </w:r>
      </w:ins>
      <w:r w:rsidR="00757285" w:rsidRPr="00B05E64">
        <w:rPr>
          <w:rFonts w:ascii="Arial" w:eastAsia="SimSun" w:hAnsi="Arial" w:cs="Arial"/>
          <w:sz w:val="24"/>
          <w:szCs w:val="24"/>
          <w:lang w:eastAsia="zh-CN"/>
        </w:rPr>
        <w:t xml:space="preserve"> oppose</w:t>
      </w:r>
      <w:r w:rsidR="00035529" w:rsidRPr="00B05E64">
        <w:rPr>
          <w:rFonts w:ascii="Arial" w:eastAsia="SimSun" w:hAnsi="Arial" w:cs="Arial"/>
          <w:sz w:val="24"/>
          <w:szCs w:val="24"/>
          <w:lang w:eastAsia="zh-CN"/>
        </w:rPr>
        <w:t xml:space="preserve">: </w:t>
      </w:r>
      <w:ins w:id="171" w:author="Alan HU (IPOS)" w:date="2015-09-23T11:49:00Z">
        <w:del w:id="172" w:author="lenovo" w:date="2015-10-12T17:49:00Z">
          <w:r w:rsidR="00545103" w:rsidDel="00671B8D">
            <w:rPr>
              <w:rFonts w:ascii="Arial" w:eastAsia="SimSun" w:hAnsi="Arial" w:cs="Arial"/>
              <w:sz w:val="24"/>
              <w:szCs w:val="24"/>
              <w:lang w:eastAsia="zh-CN"/>
            </w:rPr>
            <w:delText>Alt 3:</w:delText>
          </w:r>
        </w:del>
        <w:r w:rsidR="00545103">
          <w:rPr>
            <w:rFonts w:ascii="Arial" w:eastAsia="SimSun" w:hAnsi="Arial" w:cs="Arial"/>
            <w:sz w:val="24"/>
            <w:szCs w:val="24"/>
            <w:lang w:eastAsia="zh-CN"/>
          </w:rPr>
          <w:t xml:space="preserve"> </w:t>
        </w:r>
      </w:ins>
      <w:r w:rsidR="00035529" w:rsidRPr="00B05E64">
        <w:rPr>
          <w:rFonts w:ascii="Arial" w:eastAsia="SimSun" w:hAnsi="Arial" w:cs="Arial"/>
          <w:sz w:val="24"/>
          <w:szCs w:val="24"/>
          <w:lang w:eastAsia="zh-CN"/>
        </w:rPr>
        <w:t>Nothing in this Chapter addresses the issue of the exhaustion of the intellectual property rights.</w:t>
      </w:r>
      <w:r w:rsidRPr="00B05E64">
        <w:rPr>
          <w:rFonts w:ascii="Arial" w:eastAsia="SimSun" w:hAnsi="Arial" w:cs="Arial"/>
          <w:sz w:val="24"/>
          <w:szCs w:val="24"/>
          <w:lang w:eastAsia="zh-CN"/>
        </w:rPr>
        <w:t>]</w:t>
      </w:r>
    </w:p>
    <w:p w:rsidR="00A3225A" w:rsidRDefault="00671B8D" w:rsidP="00A76B35">
      <w:pPr>
        <w:pStyle w:val="NoSpacing"/>
        <w:jc w:val="both"/>
        <w:rPr>
          <w:ins w:id="173" w:author="lenovo" w:date="2015-10-12T17:49:00Z"/>
          <w:rFonts w:ascii="Arial" w:eastAsia="SimSun" w:hAnsi="Arial" w:cs="Arial"/>
          <w:sz w:val="24"/>
          <w:szCs w:val="24"/>
          <w:lang w:eastAsia="zh-CN"/>
        </w:rPr>
      </w:pPr>
      <w:ins w:id="174" w:author="lenovo" w:date="2015-10-12T17:49:00Z">
        <w:r>
          <w:rPr>
            <w:rFonts w:ascii="Arial" w:eastAsia="SimSun" w:hAnsi="Arial" w:cs="Arial"/>
            <w:sz w:val="24"/>
            <w:szCs w:val="24"/>
            <w:lang w:eastAsia="zh-CN"/>
          </w:rPr>
          <w:t xml:space="preserve"> OR] </w:t>
        </w:r>
      </w:ins>
    </w:p>
    <w:p w:rsidR="00671B8D" w:rsidRPr="006D2917" w:rsidRDefault="00671B8D" w:rsidP="00A76B35">
      <w:pPr>
        <w:pStyle w:val="NoSpacing"/>
        <w:jc w:val="both"/>
        <w:rPr>
          <w:rFonts w:ascii="Arial" w:eastAsia="SimSun" w:hAnsi="Arial" w:cs="Arial"/>
          <w:sz w:val="24"/>
          <w:szCs w:val="24"/>
          <w:lang w:eastAsia="zh-CN"/>
        </w:rPr>
      </w:pPr>
    </w:p>
    <w:p w:rsidR="00A3225A" w:rsidRPr="00B05E64" w:rsidRDefault="00A3225A" w:rsidP="00A76B35">
      <w:pPr>
        <w:pStyle w:val="NoSpacing"/>
        <w:jc w:val="both"/>
        <w:rPr>
          <w:rFonts w:ascii="Arial" w:eastAsia="SimSun" w:hAnsi="Arial" w:cs="Arial"/>
          <w:sz w:val="24"/>
          <w:szCs w:val="24"/>
          <w:lang w:eastAsia="zh-CN"/>
        </w:rPr>
      </w:pPr>
      <w:del w:id="175" w:author="lenovo" w:date="2015-10-12T17:50:00Z">
        <w:r w:rsidRPr="00B05E64" w:rsidDel="00671B8D">
          <w:rPr>
            <w:rFonts w:ascii="Arial" w:eastAsia="SimSun" w:hAnsi="Arial" w:cs="Arial"/>
            <w:sz w:val="24"/>
            <w:szCs w:val="24"/>
            <w:lang w:eastAsia="zh-CN"/>
          </w:rPr>
          <w:delText>[JP propose</w:delText>
        </w:r>
        <w:r w:rsidR="00757285" w:rsidRPr="00B05E64" w:rsidDel="00671B8D">
          <w:rPr>
            <w:rFonts w:ascii="Arial" w:eastAsia="SimSun" w:hAnsi="Arial" w:cs="Arial"/>
            <w:sz w:val="24"/>
            <w:szCs w:val="24"/>
            <w:lang w:eastAsia="zh-CN"/>
          </w:rPr>
          <w:delText>; AU/ASN/NZ oppose</w:delText>
        </w:r>
        <w:r w:rsidRPr="00B05E64" w:rsidDel="00671B8D">
          <w:rPr>
            <w:rFonts w:ascii="Arial" w:eastAsia="SimSun" w:hAnsi="Arial" w:cs="Arial"/>
            <w:sz w:val="24"/>
            <w:szCs w:val="24"/>
            <w:lang w:eastAsia="zh-CN"/>
          </w:rPr>
          <w:delText>: OPTION 1</w:delText>
        </w:r>
      </w:del>
      <w:ins w:id="176" w:author="Alan HU (IPOS)" w:date="2015-09-22T11:09:00Z">
        <w:del w:id="177" w:author="lenovo" w:date="2015-10-12T17:50:00Z">
          <w:r w:rsidR="00FB452F" w:rsidDel="00671B8D">
            <w:rPr>
              <w:rFonts w:ascii="Arial" w:eastAsia="SimSun" w:hAnsi="Arial" w:cs="Arial"/>
              <w:sz w:val="24"/>
              <w:szCs w:val="24"/>
              <w:lang w:eastAsia="zh-CN"/>
            </w:rPr>
            <w:delText xml:space="preserve"> Alt </w:delText>
          </w:r>
        </w:del>
      </w:ins>
      <w:ins w:id="178" w:author="Alan HU (IPOS)" w:date="2015-09-23T11:49:00Z">
        <w:del w:id="179" w:author="lenovo" w:date="2015-10-12T17:50:00Z">
          <w:r w:rsidR="00545103" w:rsidDel="00671B8D">
            <w:rPr>
              <w:rFonts w:ascii="Arial" w:eastAsia="SimSun" w:hAnsi="Arial" w:cs="Arial"/>
              <w:sz w:val="24"/>
              <w:szCs w:val="24"/>
              <w:lang w:eastAsia="zh-CN"/>
            </w:rPr>
            <w:delText>4</w:delText>
          </w:r>
        </w:del>
      </w:ins>
      <w:r w:rsidRPr="00B05E64">
        <w:rPr>
          <w:rFonts w:ascii="Arial" w:eastAsia="SimSun" w:hAnsi="Arial" w:cs="Arial"/>
          <w:sz w:val="24"/>
          <w:szCs w:val="24"/>
          <w:lang w:eastAsia="zh-CN"/>
        </w:rPr>
        <w:t>: Nothing in this Agreement prevents a Party from determining whether and under what conditions the exhaustion of intellectual property rights applies under its legal system.]</w:t>
      </w:r>
    </w:p>
    <w:p w:rsidR="00A3225A" w:rsidRPr="00B05E64" w:rsidRDefault="00671B8D" w:rsidP="00A76B35">
      <w:pPr>
        <w:pStyle w:val="NoSpacing"/>
        <w:jc w:val="both"/>
        <w:rPr>
          <w:rFonts w:ascii="Arial" w:eastAsia="SimSun" w:hAnsi="Arial" w:cs="Arial"/>
          <w:sz w:val="24"/>
          <w:szCs w:val="24"/>
          <w:lang w:eastAsia="zh-CN"/>
        </w:rPr>
      </w:pPr>
      <w:ins w:id="180" w:author="lenovo" w:date="2015-10-12T17:50:00Z">
        <w:r>
          <w:rPr>
            <w:rFonts w:ascii="Arial" w:eastAsia="SimSun" w:hAnsi="Arial" w:cs="Arial"/>
            <w:sz w:val="24"/>
            <w:szCs w:val="24"/>
            <w:lang w:eastAsia="zh-CN"/>
          </w:rPr>
          <w:t>OR</w:t>
        </w:r>
      </w:ins>
    </w:p>
    <w:p w:rsidR="00A3225A" w:rsidRPr="00B05E64" w:rsidRDefault="00A3225A" w:rsidP="00A76B35">
      <w:pPr>
        <w:pStyle w:val="NoSpacing"/>
        <w:jc w:val="both"/>
        <w:rPr>
          <w:rFonts w:ascii="Arial" w:eastAsia="SimSun" w:hAnsi="Arial" w:cs="Arial"/>
          <w:sz w:val="24"/>
          <w:szCs w:val="24"/>
          <w:lang w:eastAsia="zh-CN"/>
        </w:rPr>
      </w:pPr>
      <w:del w:id="181" w:author="lenovo" w:date="2015-10-12T17:50:00Z">
        <w:r w:rsidRPr="00B05E64" w:rsidDel="00671B8D">
          <w:rPr>
            <w:rFonts w:ascii="Arial" w:eastAsia="SimSun" w:hAnsi="Arial" w:cs="Arial"/>
            <w:sz w:val="24"/>
            <w:szCs w:val="24"/>
            <w:lang w:eastAsia="zh-CN"/>
          </w:rPr>
          <w:delText>[JP propose</w:delText>
        </w:r>
        <w:r w:rsidR="00757285" w:rsidRPr="00B05E64" w:rsidDel="00671B8D">
          <w:rPr>
            <w:rFonts w:ascii="Arial" w:eastAsia="SimSun" w:hAnsi="Arial" w:cs="Arial"/>
            <w:sz w:val="24"/>
            <w:szCs w:val="24"/>
            <w:lang w:eastAsia="zh-CN"/>
          </w:rPr>
          <w:delText>; AU/ASN/NZ oppose</w:delText>
        </w:r>
        <w:r w:rsidRPr="00B05E64" w:rsidDel="00671B8D">
          <w:rPr>
            <w:rFonts w:ascii="Arial" w:eastAsia="SimSun" w:hAnsi="Arial" w:cs="Arial"/>
            <w:sz w:val="24"/>
            <w:szCs w:val="24"/>
            <w:lang w:eastAsia="zh-CN"/>
          </w:rPr>
          <w:delText>: OPTION 2</w:delText>
        </w:r>
      </w:del>
      <w:ins w:id="182" w:author="Alan HU (IPOS)" w:date="2015-09-22T11:09:00Z">
        <w:del w:id="183" w:author="lenovo" w:date="2015-10-12T17:50:00Z">
          <w:r w:rsidR="00FB452F" w:rsidDel="00671B8D">
            <w:rPr>
              <w:rFonts w:ascii="Arial" w:eastAsia="SimSun" w:hAnsi="Arial" w:cs="Arial"/>
              <w:sz w:val="24"/>
              <w:szCs w:val="24"/>
              <w:lang w:eastAsia="zh-CN"/>
            </w:rPr>
            <w:delText xml:space="preserve"> Alt </w:delText>
          </w:r>
        </w:del>
      </w:ins>
      <w:ins w:id="184" w:author="Alan HU (IPOS)" w:date="2015-09-23T11:49:00Z">
        <w:del w:id="185" w:author="lenovo" w:date="2015-10-12T17:50:00Z">
          <w:r w:rsidR="00545103" w:rsidDel="00671B8D">
            <w:rPr>
              <w:rFonts w:ascii="Arial" w:eastAsia="SimSun" w:hAnsi="Arial" w:cs="Arial"/>
              <w:sz w:val="24"/>
              <w:szCs w:val="24"/>
              <w:lang w:eastAsia="zh-CN"/>
            </w:rPr>
            <w:delText>5</w:delText>
          </w:r>
        </w:del>
      </w:ins>
      <w:r w:rsidRPr="00B05E64">
        <w:rPr>
          <w:rFonts w:ascii="Arial" w:eastAsia="SimSun" w:hAnsi="Arial" w:cs="Arial"/>
          <w:sz w:val="24"/>
          <w:szCs w:val="24"/>
          <w:lang w:eastAsia="zh-CN"/>
        </w:rPr>
        <w:t>: Nothing in this Agreement shall affect the rights of a Party to determine whether and under what conditions the exhaustion of intellectual property rights applies under its legal system.]</w:t>
      </w:r>
    </w:p>
    <w:p w:rsidR="00035529" w:rsidRPr="006D2917" w:rsidRDefault="00035529" w:rsidP="00A76B35">
      <w:pPr>
        <w:pStyle w:val="NoSpacing"/>
        <w:jc w:val="both"/>
        <w:rPr>
          <w:rFonts w:ascii="Arial" w:eastAsia="SimSun" w:hAnsi="Arial" w:cs="Arial"/>
          <w:sz w:val="24"/>
          <w:szCs w:val="24"/>
          <w:lang w:eastAsia="zh-CN"/>
        </w:rPr>
      </w:pPr>
    </w:p>
    <w:p w:rsidR="00F625D7" w:rsidRPr="006D2917" w:rsidRDefault="004A52C4" w:rsidP="00BA517D">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Article 1.</w:t>
      </w:r>
      <w:r w:rsidR="00F85131" w:rsidRPr="00B05E64">
        <w:rPr>
          <w:rFonts w:ascii="Arial" w:eastAsia="SimSun" w:hAnsi="Arial" w:cs="Arial"/>
          <w:sz w:val="24"/>
          <w:szCs w:val="24"/>
          <w:lang w:eastAsia="zh-CN"/>
        </w:rPr>
        <w:t>6</w:t>
      </w:r>
    </w:p>
    <w:p w:rsidR="00F625D7" w:rsidRPr="006D2917" w:rsidRDefault="00F625D7" w:rsidP="00BA517D">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National Treatment</w:t>
      </w:r>
    </w:p>
    <w:p w:rsidR="0030485F" w:rsidRPr="006D2917" w:rsidRDefault="0030485F" w:rsidP="00A76B35">
      <w:pPr>
        <w:pStyle w:val="NoSpacing"/>
        <w:jc w:val="both"/>
        <w:rPr>
          <w:rFonts w:ascii="Arial" w:eastAsia="SimSun" w:hAnsi="Arial" w:cs="Arial"/>
          <w:sz w:val="24"/>
          <w:szCs w:val="24"/>
          <w:lang w:eastAsia="zh-CN"/>
        </w:rPr>
      </w:pPr>
    </w:p>
    <w:p w:rsidR="00F625D7" w:rsidRPr="006D2917" w:rsidRDefault="00F625D7" w:rsidP="009B7920">
      <w:pPr>
        <w:pStyle w:val="NoSpacing"/>
        <w:numPr>
          <w:ilvl w:val="0"/>
          <w:numId w:val="16"/>
        </w:numPr>
        <w:ind w:left="0" w:firstLine="0"/>
        <w:jc w:val="both"/>
        <w:rPr>
          <w:rFonts w:ascii="Arial" w:eastAsia="SimSun" w:hAnsi="Arial" w:cs="Arial"/>
          <w:sz w:val="24"/>
          <w:szCs w:val="24"/>
          <w:lang w:eastAsia="zh-CN"/>
        </w:rPr>
        <w:pPrChange w:id="186" w:author="Andrew Goldman" w:date="2016-04-21T11:36:00Z">
          <w:pPr>
            <w:pStyle w:val="NoSpacing"/>
            <w:numPr>
              <w:numId w:val="20"/>
            </w:numPr>
            <w:jc w:val="both"/>
          </w:pPr>
        </w:pPrChange>
      </w:pPr>
      <w:r w:rsidRPr="006D2917">
        <w:rPr>
          <w:rFonts w:ascii="Arial" w:eastAsia="SimSun" w:hAnsi="Arial" w:cs="Arial"/>
          <w:sz w:val="24"/>
          <w:szCs w:val="24"/>
          <w:lang w:eastAsia="zh-CN"/>
        </w:rPr>
        <w:t>Each Party shall accord to the nationals</w:t>
      </w:r>
      <w:r w:rsidR="005A5C7C" w:rsidRPr="006D2917">
        <w:rPr>
          <w:rFonts w:ascii="Arial" w:eastAsia="SimSun" w:hAnsi="Arial" w:cs="Arial"/>
          <w:sz w:val="24"/>
          <w:szCs w:val="24"/>
          <w:lang w:eastAsia="zh-CN"/>
        </w:rPr>
        <w:t xml:space="preserve"> </w:t>
      </w:r>
      <w:r w:rsidR="00023136" w:rsidRPr="00B05E64">
        <w:rPr>
          <w:rFonts w:ascii="Arial" w:eastAsia="SimSun" w:hAnsi="Arial" w:cs="Arial"/>
          <w:sz w:val="24"/>
          <w:szCs w:val="24"/>
          <w:lang w:eastAsia="zh-CN"/>
        </w:rPr>
        <w:t>[KR propose</w:t>
      </w:r>
      <w:r w:rsidR="00745BF2" w:rsidRPr="00B05E64">
        <w:rPr>
          <w:rFonts w:ascii="Arial" w:eastAsia="SimSun" w:hAnsi="Arial" w:cs="Arial"/>
          <w:sz w:val="24"/>
          <w:szCs w:val="24"/>
          <w:lang w:eastAsia="zh-CN"/>
        </w:rPr>
        <w:t>:</w:t>
      </w:r>
      <w:r w:rsidR="00023136" w:rsidRPr="00B05E64">
        <w:rPr>
          <w:rStyle w:val="FootnoteReference"/>
          <w:rFonts w:ascii="Arial" w:hAnsi="Arial" w:cs="Arial"/>
          <w:sz w:val="24"/>
          <w:szCs w:val="24"/>
        </w:rPr>
        <w:footnoteReference w:id="4"/>
      </w:r>
      <w:r w:rsidR="00023136" w:rsidRPr="00B05E64">
        <w:rPr>
          <w:rFonts w:ascii="Arial" w:hAnsi="Arial" w:cs="Arial"/>
          <w:sz w:val="24"/>
          <w:szCs w:val="24"/>
        </w:rPr>
        <w:t>]</w:t>
      </w:r>
      <w:r w:rsidRPr="00B05E64">
        <w:rPr>
          <w:rFonts w:ascii="Arial" w:eastAsia="SimSun" w:hAnsi="Arial" w:cs="Arial"/>
          <w:sz w:val="24"/>
          <w:szCs w:val="24"/>
          <w:lang w:eastAsia="zh-CN"/>
        </w:rPr>
        <w:t xml:space="preserve"> of other Parties treatment no less favourable than that it accords to its own nationals with regard to the </w:t>
      </w:r>
      <w:r w:rsidRPr="006D2917">
        <w:rPr>
          <w:rFonts w:ascii="Arial" w:eastAsia="SimSun" w:hAnsi="Arial" w:cs="Arial"/>
          <w:sz w:val="24"/>
          <w:szCs w:val="24"/>
          <w:lang w:eastAsia="zh-CN"/>
        </w:rPr>
        <w:t>protection</w:t>
      </w:r>
      <w:del w:id="193" w:author="Alan HU (IPOS)" w:date="2015-09-14T22:14:00Z">
        <w:r w:rsidR="00443E3C" w:rsidDel="00443E3C">
          <w:rPr>
            <w:rFonts w:ascii="Arial" w:eastAsia="SimSun" w:hAnsi="Arial" w:cs="Arial"/>
            <w:sz w:val="24"/>
            <w:szCs w:val="24"/>
            <w:lang w:eastAsia="zh-CN"/>
          </w:rPr>
          <w:delText>;</w:delText>
        </w:r>
      </w:del>
      <w:r w:rsidR="00690423">
        <w:rPr>
          <w:rFonts w:ascii="Arial" w:eastAsia="SimSun" w:hAnsi="Arial" w:cs="Arial"/>
          <w:sz w:val="24"/>
          <w:szCs w:val="24"/>
          <w:lang w:eastAsia="zh-CN"/>
        </w:rPr>
        <w:t xml:space="preserve"> </w:t>
      </w:r>
      <w:r w:rsidR="00932535" w:rsidRPr="00B05E64">
        <w:rPr>
          <w:rFonts w:ascii="Arial" w:eastAsia="SimSun" w:hAnsi="Arial" w:cs="Arial"/>
          <w:sz w:val="24"/>
          <w:szCs w:val="24"/>
          <w:lang w:eastAsia="zh-CN"/>
        </w:rPr>
        <w:t>[IN oppose</w:t>
      </w:r>
      <w:r w:rsidR="000D55DC" w:rsidRPr="00B05E64">
        <w:rPr>
          <w:rFonts w:ascii="Arial" w:eastAsia="SimSun" w:hAnsi="Arial" w:cs="Arial"/>
          <w:sz w:val="24"/>
          <w:szCs w:val="24"/>
          <w:lang w:eastAsia="zh-CN"/>
        </w:rPr>
        <w:t>:</w:t>
      </w:r>
      <w:r w:rsidRPr="00B05E64">
        <w:rPr>
          <w:rFonts w:ascii="Arial" w:eastAsia="SimSun" w:hAnsi="Arial" w:cs="Arial"/>
          <w:sz w:val="24"/>
          <w:szCs w:val="24"/>
          <w:vertAlign w:val="superscript"/>
          <w:lang w:eastAsia="zh-CN"/>
        </w:rPr>
        <w:footnoteReference w:id="5"/>
      </w:r>
      <w:del w:id="196" w:author="Alan HU (IPOS)" w:date="2015-09-14T22:14:00Z">
        <w:r w:rsidR="00443E3C" w:rsidDel="00443E3C">
          <w:rPr>
            <w:rFonts w:ascii="Arial" w:eastAsia="SimSun" w:hAnsi="Arial" w:cs="Arial"/>
            <w:sz w:val="24"/>
            <w:szCs w:val="24"/>
            <w:lang w:eastAsia="zh-CN"/>
          </w:rPr>
          <w:delText>]</w:delText>
        </w:r>
      </w:del>
      <w:r w:rsidR="000D55DC" w:rsidRPr="00B05E64">
        <w:rPr>
          <w:rFonts w:ascii="Arial" w:eastAsia="SimSun" w:hAnsi="Arial" w:cs="Arial"/>
          <w:sz w:val="24"/>
          <w:szCs w:val="24"/>
          <w:lang w:eastAsia="zh-CN"/>
        </w:rPr>
        <w:t>]</w:t>
      </w:r>
      <w:r w:rsidR="00582CFD" w:rsidRPr="00B05E64">
        <w:rPr>
          <w:rFonts w:ascii="Arial" w:eastAsia="SimSun" w:hAnsi="Arial" w:cs="Arial"/>
          <w:sz w:val="24"/>
          <w:szCs w:val="24"/>
          <w:lang w:eastAsia="zh-CN"/>
        </w:rPr>
        <w:t xml:space="preserve"> </w:t>
      </w:r>
      <w:r w:rsidRPr="006D2917">
        <w:rPr>
          <w:rFonts w:ascii="Arial" w:eastAsia="SimSun" w:hAnsi="Arial" w:cs="Arial"/>
          <w:sz w:val="24"/>
          <w:szCs w:val="24"/>
          <w:lang w:eastAsia="zh-CN"/>
        </w:rPr>
        <w:t xml:space="preserve">of intellectual property, subject to the exceptions provided in the TRIPS Agreement </w:t>
      </w:r>
      <w:del w:id="197" w:author="Victor TONG (IPOS)" w:date="2015-09-10T14:41:00Z">
        <w:r w:rsidR="00745BF2" w:rsidRPr="00B05E64">
          <w:rPr>
            <w:rFonts w:ascii="Arial" w:eastAsia="SimSun" w:hAnsi="Arial" w:cs="Arial"/>
            <w:sz w:val="24"/>
            <w:szCs w:val="24"/>
            <w:lang w:eastAsia="zh-CN"/>
          </w:rPr>
          <w:delText xml:space="preserve"> </w:delText>
        </w:r>
      </w:del>
      <w:r w:rsidRPr="00B05E64">
        <w:rPr>
          <w:rFonts w:ascii="Arial" w:eastAsia="SimSun" w:hAnsi="Arial" w:cs="Arial"/>
          <w:sz w:val="24"/>
          <w:szCs w:val="24"/>
          <w:lang w:eastAsia="zh-CN"/>
        </w:rPr>
        <w:t xml:space="preserve">and in the multilateral agreements </w:t>
      </w:r>
      <w:del w:id="198" w:author="lenovo" w:date="2015-10-12T12:33:00Z">
        <w:r w:rsidRPr="00B05E64" w:rsidDel="00FD02E6">
          <w:rPr>
            <w:rFonts w:ascii="Arial" w:eastAsia="SimSun" w:hAnsi="Arial" w:cs="Arial"/>
            <w:sz w:val="24"/>
            <w:szCs w:val="24"/>
            <w:lang w:eastAsia="zh-CN"/>
          </w:rPr>
          <w:delText xml:space="preserve">concluded under the auspices of </w:delText>
        </w:r>
      </w:del>
      <w:ins w:id="199" w:author="lenovo" w:date="2015-10-12T12:35:00Z">
        <w:r w:rsidR="00D5283E">
          <w:rPr>
            <w:rFonts w:ascii="Arial" w:eastAsia="SimSun" w:hAnsi="Arial" w:cs="Arial"/>
            <w:sz w:val="24"/>
            <w:szCs w:val="24"/>
            <w:lang w:eastAsia="zh-CN"/>
          </w:rPr>
          <w:t xml:space="preserve">[JP oppose : </w:t>
        </w:r>
      </w:ins>
      <w:ins w:id="200" w:author="lenovo" w:date="2015-10-12T12:30:00Z">
        <w:r w:rsidR="00EE35EA">
          <w:rPr>
            <w:rFonts w:ascii="Arial" w:eastAsia="SimSun" w:hAnsi="Arial" w:cs="Arial"/>
            <w:sz w:val="24"/>
            <w:szCs w:val="24"/>
            <w:lang w:eastAsia="zh-CN"/>
          </w:rPr>
          <w:t>administered by</w:t>
        </w:r>
      </w:ins>
      <w:ins w:id="201" w:author="lenovo" w:date="2015-10-12T12:34:00Z">
        <w:r w:rsidR="00FD02E6">
          <w:rPr>
            <w:rFonts w:ascii="Arial" w:eastAsia="SimSun" w:hAnsi="Arial" w:cs="Arial"/>
            <w:sz w:val="24"/>
            <w:szCs w:val="24"/>
            <w:lang w:eastAsia="zh-CN"/>
          </w:rPr>
          <w:t xml:space="preserve"> </w:t>
        </w:r>
      </w:ins>
      <w:ins w:id="202" w:author="lenovo" w:date="2015-10-12T12:35:00Z">
        <w:r w:rsidR="00D5283E">
          <w:rPr>
            <w:rFonts w:ascii="Arial" w:eastAsia="SimSun" w:hAnsi="Arial" w:cs="Arial"/>
            <w:sz w:val="24"/>
            <w:szCs w:val="24"/>
            <w:lang w:eastAsia="zh-CN"/>
          </w:rPr>
          <w:t>]</w:t>
        </w:r>
      </w:ins>
      <w:r w:rsidRPr="00B05E64">
        <w:rPr>
          <w:rFonts w:ascii="Arial" w:eastAsia="SimSun" w:hAnsi="Arial" w:cs="Arial"/>
          <w:sz w:val="24"/>
          <w:szCs w:val="24"/>
          <w:lang w:eastAsia="zh-CN"/>
        </w:rPr>
        <w:t>WIPO</w:t>
      </w:r>
      <w:r w:rsidR="00C579DC">
        <w:rPr>
          <w:rFonts w:ascii="Arial" w:eastAsia="SimSun" w:hAnsi="Arial" w:cs="Arial"/>
          <w:sz w:val="24"/>
          <w:szCs w:val="24"/>
          <w:lang w:eastAsia="zh-CN"/>
        </w:rPr>
        <w:t xml:space="preserve"> [ASN/KR</w:t>
      </w:r>
      <w:ins w:id="203" w:author="lenovo" w:date="2015-10-12T12:33:00Z">
        <w:r w:rsidR="00371BD8">
          <w:rPr>
            <w:rFonts w:ascii="Arial" w:eastAsia="SimSun" w:hAnsi="Arial" w:cs="Arial"/>
            <w:sz w:val="24"/>
            <w:szCs w:val="24"/>
            <w:lang w:eastAsia="zh-CN"/>
          </w:rPr>
          <w:t>/AU</w:t>
        </w:r>
      </w:ins>
      <w:r w:rsidR="00C579DC">
        <w:rPr>
          <w:rFonts w:ascii="Arial" w:eastAsia="SimSun" w:hAnsi="Arial" w:cs="Arial"/>
          <w:sz w:val="24"/>
          <w:szCs w:val="24"/>
          <w:lang w:eastAsia="zh-CN"/>
        </w:rPr>
        <w:t xml:space="preserve"> propose</w:t>
      </w:r>
      <w:r w:rsidR="00C07FB6" w:rsidRPr="006D2917">
        <w:rPr>
          <w:rFonts w:ascii="Arial" w:eastAsia="SimSun" w:hAnsi="Arial" w:cs="Arial"/>
          <w:sz w:val="24"/>
          <w:szCs w:val="24"/>
          <w:lang w:eastAsia="zh-CN"/>
        </w:rPr>
        <w:t>: ,to which a Party is a party]</w:t>
      </w:r>
      <w:del w:id="204" w:author="Alan HU (IPOS)" w:date="2015-09-14T22:14:00Z">
        <w:r w:rsidR="00443E3C" w:rsidDel="00443E3C">
          <w:rPr>
            <w:rFonts w:ascii="Arial" w:eastAsia="SimSun" w:hAnsi="Arial" w:cs="Arial"/>
            <w:sz w:val="24"/>
            <w:szCs w:val="24"/>
            <w:lang w:eastAsia="zh-CN"/>
          </w:rPr>
          <w:delText>]</w:delText>
        </w:r>
      </w:del>
      <w:r w:rsidRPr="006D2917">
        <w:rPr>
          <w:rFonts w:ascii="Arial" w:eastAsia="SimSun" w:hAnsi="Arial" w:cs="Arial"/>
          <w:sz w:val="24"/>
          <w:szCs w:val="24"/>
          <w:lang w:eastAsia="zh-CN"/>
        </w:rPr>
        <w:t xml:space="preserve">. </w:t>
      </w:r>
    </w:p>
    <w:p w:rsidR="00F625D7" w:rsidRPr="006D2917" w:rsidRDefault="00F625D7" w:rsidP="00A76B35">
      <w:pPr>
        <w:pStyle w:val="NoSpacing"/>
        <w:jc w:val="both"/>
        <w:rPr>
          <w:rFonts w:ascii="Arial" w:eastAsia="SimSun" w:hAnsi="Arial" w:cs="Arial"/>
          <w:sz w:val="24"/>
          <w:szCs w:val="24"/>
          <w:lang w:eastAsia="zh-CN"/>
        </w:rPr>
      </w:pPr>
    </w:p>
    <w:p w:rsidR="00AE48AB" w:rsidRDefault="00F625D7" w:rsidP="009B7920">
      <w:pPr>
        <w:pStyle w:val="NoSpacing"/>
        <w:numPr>
          <w:ilvl w:val="0"/>
          <w:numId w:val="16"/>
        </w:numPr>
        <w:ind w:left="0" w:firstLine="0"/>
        <w:jc w:val="both"/>
        <w:rPr>
          <w:rFonts w:ascii="Arial" w:eastAsia="SimSun" w:hAnsi="Arial" w:cs="Arial"/>
          <w:sz w:val="24"/>
          <w:szCs w:val="24"/>
          <w:lang w:eastAsia="zh-CN"/>
        </w:rPr>
        <w:pPrChange w:id="205" w:author="Andrew Goldman" w:date="2016-04-21T11:36:00Z">
          <w:pPr>
            <w:pStyle w:val="NoSpacing"/>
            <w:numPr>
              <w:numId w:val="20"/>
            </w:numPr>
            <w:jc w:val="both"/>
          </w:pPr>
        </w:pPrChange>
      </w:pPr>
      <w:r w:rsidRPr="006D2917">
        <w:rPr>
          <w:rFonts w:ascii="Arial" w:eastAsia="SimSun" w:hAnsi="Arial" w:cs="Arial"/>
          <w:sz w:val="24"/>
          <w:szCs w:val="24"/>
          <w:lang w:eastAsia="zh-CN"/>
        </w:rPr>
        <w:t xml:space="preserve">Parties may avail themselves of the exceptions </w:t>
      </w:r>
      <w:r w:rsidR="00070FEC" w:rsidRPr="00B05E64">
        <w:rPr>
          <w:rFonts w:ascii="Arial" w:eastAsia="SimSun" w:hAnsi="Arial" w:cs="Arial"/>
          <w:sz w:val="24"/>
          <w:szCs w:val="24"/>
          <w:lang w:eastAsia="zh-CN"/>
        </w:rPr>
        <w:t>[ASN/AU</w:t>
      </w:r>
      <w:r w:rsidR="00E853F6" w:rsidRPr="00B05E64">
        <w:rPr>
          <w:rFonts w:ascii="Arial" w:eastAsia="SimSun" w:hAnsi="Arial" w:cs="Arial"/>
          <w:sz w:val="24"/>
          <w:szCs w:val="24"/>
          <w:lang w:eastAsia="zh-CN"/>
        </w:rPr>
        <w:t>/IN</w:t>
      </w:r>
      <w:r w:rsidR="00840679" w:rsidRPr="00B05E64">
        <w:rPr>
          <w:rFonts w:ascii="Arial" w:eastAsia="SimSun" w:hAnsi="Arial" w:cs="Arial"/>
          <w:sz w:val="24"/>
          <w:szCs w:val="24"/>
          <w:lang w:eastAsia="zh-CN"/>
        </w:rPr>
        <w:t>/NZ</w:t>
      </w:r>
      <w:r w:rsidR="00070FEC" w:rsidRPr="00B05E64">
        <w:rPr>
          <w:rFonts w:ascii="Arial" w:eastAsia="SimSun" w:hAnsi="Arial" w:cs="Arial"/>
          <w:sz w:val="24"/>
          <w:szCs w:val="24"/>
          <w:lang w:eastAsia="zh-CN"/>
        </w:rPr>
        <w:t xml:space="preserve"> propose; JP</w:t>
      </w:r>
      <w:r w:rsidR="00D5379F" w:rsidRPr="00B05E64">
        <w:rPr>
          <w:rFonts w:ascii="Arial" w:eastAsia="SimSun" w:hAnsi="Arial" w:cs="Arial"/>
          <w:sz w:val="24"/>
          <w:szCs w:val="24"/>
          <w:lang w:eastAsia="zh-CN"/>
        </w:rPr>
        <w:t>/CN</w:t>
      </w:r>
      <w:r w:rsidR="003F47A0" w:rsidRPr="00B05E64">
        <w:rPr>
          <w:rFonts w:ascii="Arial" w:eastAsia="SimSun" w:hAnsi="Arial" w:cs="Arial"/>
          <w:sz w:val="24"/>
          <w:szCs w:val="24"/>
          <w:lang w:eastAsia="zh-CN"/>
        </w:rPr>
        <w:t>/KR</w:t>
      </w:r>
      <w:r w:rsidR="00462604" w:rsidRPr="00B05E64">
        <w:rPr>
          <w:rFonts w:ascii="Arial" w:eastAsia="SimSun" w:hAnsi="Arial" w:cs="Arial"/>
          <w:sz w:val="24"/>
          <w:szCs w:val="24"/>
          <w:lang w:eastAsia="zh-CN"/>
        </w:rPr>
        <w:t xml:space="preserve"> oppose</w:t>
      </w:r>
      <w:r w:rsidR="00070FEC" w:rsidRPr="00B05E64">
        <w:rPr>
          <w:rFonts w:ascii="Arial" w:eastAsia="SimSun" w:hAnsi="Arial" w:cs="Arial"/>
          <w:sz w:val="24"/>
          <w:szCs w:val="24"/>
          <w:lang w:eastAsia="zh-CN"/>
        </w:rPr>
        <w:t xml:space="preserve">: </w:t>
      </w:r>
      <w:r w:rsidRPr="00B05E64">
        <w:rPr>
          <w:rFonts w:ascii="Arial" w:eastAsia="SimSun" w:hAnsi="Arial" w:cs="Arial"/>
          <w:sz w:val="24"/>
          <w:szCs w:val="24"/>
          <w:lang w:eastAsia="zh-CN"/>
        </w:rPr>
        <w:t>referred to</w:t>
      </w:r>
      <w:r w:rsidR="00070FEC" w:rsidRPr="00B05E64">
        <w:rPr>
          <w:rFonts w:ascii="Arial" w:eastAsia="SimSun" w:hAnsi="Arial" w:cs="Arial"/>
          <w:sz w:val="24"/>
          <w:szCs w:val="24"/>
          <w:lang w:eastAsia="zh-CN"/>
        </w:rPr>
        <w:t>]</w:t>
      </w:r>
      <w:r w:rsidR="004B5AD9" w:rsidRPr="00B05E64">
        <w:rPr>
          <w:rFonts w:ascii="Arial" w:eastAsia="SimSun" w:hAnsi="Arial" w:cs="Arial"/>
          <w:sz w:val="24"/>
          <w:szCs w:val="24"/>
          <w:lang w:eastAsia="zh-CN"/>
        </w:rPr>
        <w:t xml:space="preserve"> </w:t>
      </w:r>
      <w:r w:rsidR="00070FEC" w:rsidRPr="00B05E64">
        <w:rPr>
          <w:rFonts w:ascii="Arial" w:eastAsia="SimSun" w:hAnsi="Arial" w:cs="Arial"/>
          <w:sz w:val="24"/>
          <w:szCs w:val="24"/>
          <w:lang w:eastAsia="zh-CN"/>
        </w:rPr>
        <w:t>[JP</w:t>
      </w:r>
      <w:r w:rsidR="00D5379F" w:rsidRPr="00B05E64">
        <w:rPr>
          <w:rFonts w:ascii="Arial" w:eastAsia="SimSun" w:hAnsi="Arial" w:cs="Arial"/>
          <w:sz w:val="24"/>
          <w:szCs w:val="24"/>
          <w:lang w:eastAsia="zh-CN"/>
        </w:rPr>
        <w:t>/CN</w:t>
      </w:r>
      <w:r w:rsidR="00530DD6" w:rsidRPr="00B05E64">
        <w:rPr>
          <w:rFonts w:ascii="Arial" w:eastAsia="SimSun" w:hAnsi="Arial" w:cs="Arial"/>
          <w:sz w:val="24"/>
          <w:szCs w:val="24"/>
          <w:lang w:eastAsia="zh-CN"/>
        </w:rPr>
        <w:t>/KR</w:t>
      </w:r>
      <w:r w:rsidR="00070FEC" w:rsidRPr="00B05E64">
        <w:rPr>
          <w:rFonts w:ascii="Arial" w:eastAsia="SimSun" w:hAnsi="Arial" w:cs="Arial"/>
          <w:sz w:val="24"/>
          <w:szCs w:val="24"/>
          <w:lang w:eastAsia="zh-CN"/>
        </w:rPr>
        <w:t xml:space="preserve"> propose; ASN/AU</w:t>
      </w:r>
      <w:r w:rsidR="00D5379F" w:rsidRPr="00B05E64">
        <w:rPr>
          <w:rFonts w:ascii="Arial" w:eastAsia="SimSun" w:hAnsi="Arial" w:cs="Arial"/>
          <w:sz w:val="24"/>
          <w:szCs w:val="24"/>
          <w:lang w:eastAsia="zh-CN"/>
        </w:rPr>
        <w:t>/IN/NZ</w:t>
      </w:r>
      <w:r w:rsidR="00070FEC" w:rsidRPr="00B05E64">
        <w:rPr>
          <w:rFonts w:ascii="Arial" w:eastAsia="SimSun" w:hAnsi="Arial" w:cs="Arial"/>
          <w:sz w:val="24"/>
          <w:szCs w:val="24"/>
          <w:lang w:eastAsia="zh-CN"/>
        </w:rPr>
        <w:t xml:space="preserve"> oppose: </w:t>
      </w:r>
      <w:r w:rsidR="004B5AD9" w:rsidRPr="00B05E64">
        <w:rPr>
          <w:rFonts w:ascii="Arial" w:eastAsia="SimSun" w:hAnsi="Arial" w:cs="Arial"/>
          <w:sz w:val="24"/>
          <w:szCs w:val="24"/>
          <w:lang w:eastAsia="zh-CN"/>
        </w:rPr>
        <w:t>permitted</w:t>
      </w:r>
      <w:r w:rsidR="00070FEC" w:rsidRPr="00B05E64">
        <w:rPr>
          <w:rFonts w:ascii="Arial" w:eastAsia="SimSun" w:hAnsi="Arial" w:cs="Arial"/>
          <w:sz w:val="24"/>
          <w:szCs w:val="24"/>
          <w:lang w:eastAsia="zh-CN"/>
        </w:rPr>
        <w:t>]</w:t>
      </w:r>
      <w:r w:rsidR="00096E58" w:rsidRPr="00B05E64">
        <w:rPr>
          <w:rStyle w:val="FootnoteReference"/>
          <w:rFonts w:ascii="Arial" w:eastAsia="SimSun" w:hAnsi="Arial" w:cs="Arial"/>
          <w:sz w:val="24"/>
          <w:szCs w:val="24"/>
          <w:lang w:eastAsia="zh-CN"/>
        </w:rPr>
        <w:footnoteReference w:id="6"/>
      </w:r>
      <w:r w:rsidRPr="006D2917">
        <w:rPr>
          <w:rFonts w:ascii="Arial" w:eastAsia="SimSun" w:hAnsi="Arial" w:cs="Arial"/>
          <w:sz w:val="24"/>
          <w:szCs w:val="24"/>
          <w:lang w:eastAsia="zh-CN"/>
        </w:rPr>
        <w:t xml:space="preserve"> </w:t>
      </w:r>
      <w:del w:id="206" w:author="lenovo" w:date="2015-10-12T12:43:00Z">
        <w:r w:rsidRPr="006D2917" w:rsidDel="009C4073">
          <w:rPr>
            <w:rFonts w:ascii="Arial" w:eastAsia="SimSun" w:hAnsi="Arial" w:cs="Arial"/>
            <w:sz w:val="24"/>
            <w:szCs w:val="24"/>
            <w:lang w:eastAsia="zh-CN"/>
          </w:rPr>
          <w:delText>under</w:delText>
        </w:r>
      </w:del>
      <w:ins w:id="207" w:author="lenovo" w:date="2015-10-12T12:43:00Z">
        <w:r w:rsidR="009C4073">
          <w:rPr>
            <w:rFonts w:ascii="Arial" w:eastAsia="SimSun" w:hAnsi="Arial" w:cs="Arial"/>
            <w:sz w:val="24"/>
            <w:szCs w:val="24"/>
            <w:lang w:eastAsia="zh-CN"/>
          </w:rPr>
          <w:t xml:space="preserve"> in</w:t>
        </w:r>
      </w:ins>
      <w:r w:rsidRPr="006D2917">
        <w:rPr>
          <w:rFonts w:ascii="Arial" w:eastAsia="SimSun" w:hAnsi="Arial" w:cs="Arial"/>
          <w:sz w:val="24"/>
          <w:szCs w:val="24"/>
          <w:lang w:eastAsia="zh-CN"/>
        </w:rPr>
        <w:t xml:space="preserve"> paragraph </w:t>
      </w:r>
      <w:ins w:id="208" w:author="Fika Hakim" w:date="2015-10-05T16:33:00Z">
        <w:del w:id="209" w:author="lenovo" w:date="2015-10-12T12:40:00Z">
          <w:r w:rsidR="00F97F99" w:rsidDel="00EA1CA5">
            <w:rPr>
              <w:rFonts w:ascii="Arial" w:eastAsia="SimSun" w:hAnsi="Arial" w:cs="Arial"/>
              <w:sz w:val="24"/>
              <w:szCs w:val="24"/>
              <w:lang w:eastAsia="zh-CN"/>
            </w:rPr>
            <w:delText xml:space="preserve">[JP oppose : </w:delText>
          </w:r>
        </w:del>
      </w:ins>
      <w:del w:id="210" w:author="lenovo" w:date="2015-10-12T12:40:00Z">
        <w:r w:rsidRPr="006D2917" w:rsidDel="00EA1CA5">
          <w:rPr>
            <w:rFonts w:ascii="Arial" w:eastAsia="SimSun" w:hAnsi="Arial" w:cs="Arial"/>
            <w:sz w:val="24"/>
            <w:szCs w:val="24"/>
            <w:lang w:eastAsia="zh-CN"/>
          </w:rPr>
          <w:delText>(a)</w:delText>
        </w:r>
      </w:del>
      <w:ins w:id="211" w:author="Fika Hakim" w:date="2015-10-05T16:33:00Z">
        <w:del w:id="212" w:author="lenovo" w:date="2015-10-12T12:40:00Z">
          <w:r w:rsidR="00F97F99" w:rsidDel="00EA1CA5">
            <w:rPr>
              <w:rFonts w:ascii="Arial" w:eastAsia="SimSun" w:hAnsi="Arial" w:cs="Arial"/>
              <w:sz w:val="24"/>
              <w:szCs w:val="24"/>
              <w:lang w:eastAsia="zh-CN"/>
            </w:rPr>
            <w:delText>] [JP propose:</w:delText>
          </w:r>
        </w:del>
        <w:r w:rsidR="00F97F99">
          <w:rPr>
            <w:rFonts w:ascii="Arial" w:eastAsia="SimSun" w:hAnsi="Arial" w:cs="Arial"/>
            <w:sz w:val="24"/>
            <w:szCs w:val="24"/>
            <w:lang w:eastAsia="zh-CN"/>
          </w:rPr>
          <w:t xml:space="preserve"> 1</w:t>
        </w:r>
        <w:del w:id="213" w:author="lenovo" w:date="2015-10-12T12:40:00Z">
          <w:r w:rsidR="00F97F99" w:rsidDel="00EA1CA5">
            <w:rPr>
              <w:rFonts w:ascii="Arial" w:eastAsia="SimSun" w:hAnsi="Arial" w:cs="Arial"/>
              <w:sz w:val="24"/>
              <w:szCs w:val="24"/>
              <w:lang w:eastAsia="zh-CN"/>
            </w:rPr>
            <w:delText>]</w:delText>
          </w:r>
        </w:del>
      </w:ins>
      <w:r w:rsidRPr="006D2917">
        <w:rPr>
          <w:rFonts w:ascii="Arial" w:eastAsia="SimSun" w:hAnsi="Arial" w:cs="Arial"/>
          <w:sz w:val="24"/>
          <w:szCs w:val="24"/>
          <w:lang w:eastAsia="zh-CN"/>
        </w:rPr>
        <w:t xml:space="preserve"> in relation to its judicial and administrative procedures, including requiring a national of any other Party to designate an address for service of process in its territory, or to appoint an agent in its territory, only where such exceptions are:</w:t>
      </w:r>
    </w:p>
    <w:p w:rsidR="00A03F55" w:rsidRDefault="00A03F55" w:rsidP="00162AAE">
      <w:pPr>
        <w:pStyle w:val="ListParagraph"/>
        <w:spacing w:after="0" w:line="240" w:lineRule="auto"/>
        <w:rPr>
          <w:rFonts w:ascii="Arial" w:eastAsia="SimSun" w:hAnsi="Arial" w:cs="Arial"/>
          <w:sz w:val="24"/>
          <w:szCs w:val="24"/>
          <w:lang w:eastAsia="zh-CN"/>
        </w:rPr>
      </w:pPr>
    </w:p>
    <w:p w:rsidR="00F6113D" w:rsidRDefault="00F6113D" w:rsidP="008E1BFF">
      <w:pPr>
        <w:pStyle w:val="NoSpacing"/>
        <w:numPr>
          <w:ilvl w:val="0"/>
          <w:numId w:val="1"/>
        </w:numPr>
        <w:tabs>
          <w:tab w:val="left" w:pos="1276"/>
        </w:tabs>
        <w:ind w:left="851" w:hanging="425"/>
        <w:jc w:val="both"/>
        <w:rPr>
          <w:rFonts w:ascii="Arial" w:eastAsia="SimSun" w:hAnsi="Arial" w:cs="Arial"/>
          <w:sz w:val="24"/>
          <w:szCs w:val="24"/>
          <w:lang w:eastAsia="zh-CN"/>
        </w:rPr>
      </w:pPr>
      <w:r w:rsidRPr="006D2917">
        <w:rPr>
          <w:rFonts w:ascii="Arial" w:eastAsia="SimSun" w:hAnsi="Arial" w:cs="Arial"/>
          <w:sz w:val="24"/>
          <w:szCs w:val="24"/>
          <w:lang w:eastAsia="zh-CN"/>
        </w:rPr>
        <w:t>necessary to secure compliance with laws and regulations that are not inconsistent with this Chapter; and</w:t>
      </w:r>
    </w:p>
    <w:p w:rsidR="00D66739" w:rsidRPr="006D2917" w:rsidRDefault="00D66739" w:rsidP="008E1BFF">
      <w:pPr>
        <w:pStyle w:val="NoSpacing"/>
        <w:tabs>
          <w:tab w:val="left" w:pos="1276"/>
        </w:tabs>
        <w:ind w:left="851" w:hanging="425"/>
        <w:jc w:val="both"/>
        <w:rPr>
          <w:rFonts w:ascii="Arial" w:eastAsia="SimSun" w:hAnsi="Arial" w:cs="Arial"/>
          <w:sz w:val="24"/>
          <w:szCs w:val="24"/>
          <w:lang w:eastAsia="zh-CN"/>
        </w:rPr>
      </w:pPr>
    </w:p>
    <w:p w:rsidR="00F6113D" w:rsidRDefault="00F6113D" w:rsidP="008E1BFF">
      <w:pPr>
        <w:pStyle w:val="NoSpacing"/>
        <w:tabs>
          <w:tab w:val="left" w:pos="1276"/>
          <w:tab w:val="left" w:pos="1418"/>
        </w:tabs>
        <w:ind w:left="851" w:hanging="425"/>
        <w:jc w:val="both"/>
        <w:rPr>
          <w:rFonts w:ascii="Arial" w:eastAsia="SimSun" w:hAnsi="Arial" w:cs="Arial"/>
          <w:sz w:val="24"/>
          <w:szCs w:val="24"/>
          <w:lang w:eastAsia="zh-CN"/>
        </w:rPr>
      </w:pPr>
      <w:r w:rsidRPr="00AE48AB">
        <w:rPr>
          <w:rFonts w:ascii="Arial" w:eastAsia="SimSun" w:hAnsi="Arial" w:cs="Arial"/>
          <w:sz w:val="24"/>
          <w:szCs w:val="24"/>
          <w:lang w:eastAsia="zh-CN"/>
        </w:rPr>
        <w:t>(b</w:t>
      </w:r>
      <w:r>
        <w:rPr>
          <w:rFonts w:ascii="Arial" w:eastAsia="SimSun" w:hAnsi="Arial" w:cs="Arial"/>
          <w:sz w:val="24"/>
          <w:szCs w:val="24"/>
          <w:lang w:eastAsia="zh-CN"/>
        </w:rPr>
        <w:t xml:space="preserve">) </w:t>
      </w:r>
      <w:r w:rsidR="00D66739">
        <w:rPr>
          <w:rFonts w:ascii="Arial" w:eastAsia="SimSun" w:hAnsi="Arial" w:cs="Arial"/>
          <w:sz w:val="24"/>
          <w:szCs w:val="24"/>
          <w:lang w:eastAsia="zh-CN"/>
        </w:rPr>
        <w:tab/>
      </w:r>
      <w:r w:rsidRPr="006D2917">
        <w:rPr>
          <w:rFonts w:ascii="Arial" w:eastAsia="SimSun" w:hAnsi="Arial" w:cs="Arial"/>
          <w:sz w:val="24"/>
          <w:szCs w:val="24"/>
          <w:lang w:eastAsia="zh-CN"/>
        </w:rPr>
        <w:t>not applied in a manner that would constitute a disguised restriction on trade.</w:t>
      </w:r>
    </w:p>
    <w:p w:rsidR="00F6113D" w:rsidRPr="006D2917" w:rsidRDefault="00F6113D" w:rsidP="00E570D0">
      <w:pPr>
        <w:pStyle w:val="NoSpacing"/>
        <w:ind w:left="720"/>
        <w:jc w:val="both"/>
        <w:rPr>
          <w:rFonts w:ascii="Arial" w:eastAsia="SimSun" w:hAnsi="Arial" w:cs="Arial"/>
          <w:sz w:val="24"/>
          <w:szCs w:val="24"/>
          <w:lang w:eastAsia="zh-CN"/>
        </w:rPr>
      </w:pPr>
    </w:p>
    <w:p w:rsidR="00F6113D" w:rsidRPr="00F6113D" w:rsidRDefault="00F6113D" w:rsidP="009B7920">
      <w:pPr>
        <w:pStyle w:val="ListParagraph"/>
        <w:numPr>
          <w:ilvl w:val="0"/>
          <w:numId w:val="16"/>
        </w:numPr>
        <w:spacing w:after="0" w:line="240" w:lineRule="auto"/>
        <w:ind w:left="0" w:firstLine="0"/>
        <w:jc w:val="both"/>
        <w:rPr>
          <w:rFonts w:ascii="Arial" w:eastAsia="SimSun" w:hAnsi="Arial" w:cs="Arial"/>
          <w:sz w:val="24"/>
          <w:szCs w:val="24"/>
          <w:lang w:eastAsia="zh-CN"/>
        </w:rPr>
        <w:pPrChange w:id="214" w:author="Andrew Goldman" w:date="2016-04-21T11:36:00Z">
          <w:pPr>
            <w:pStyle w:val="ListParagraph"/>
            <w:numPr>
              <w:numId w:val="20"/>
            </w:numPr>
            <w:spacing w:after="0" w:line="240" w:lineRule="auto"/>
            <w:ind w:left="0"/>
            <w:jc w:val="both"/>
          </w:pPr>
        </w:pPrChange>
      </w:pPr>
      <w:r w:rsidRPr="00F6113D">
        <w:rPr>
          <w:rFonts w:ascii="Arial" w:eastAsia="SimSun" w:hAnsi="Arial" w:cs="Arial"/>
          <w:sz w:val="24"/>
          <w:szCs w:val="24"/>
          <w:lang w:eastAsia="zh-CN"/>
        </w:rPr>
        <w:t xml:space="preserve">The obligations under paragraph </w:t>
      </w:r>
      <w:ins w:id="215" w:author="lenovo" w:date="2015-10-12T12:49:00Z">
        <w:r w:rsidR="007712F6">
          <w:rPr>
            <w:rFonts w:ascii="Arial" w:eastAsia="SimSun" w:hAnsi="Arial" w:cs="Arial"/>
            <w:sz w:val="24"/>
            <w:szCs w:val="24"/>
            <w:lang w:eastAsia="zh-CN"/>
          </w:rPr>
          <w:t xml:space="preserve">1 </w:t>
        </w:r>
      </w:ins>
      <w:ins w:id="216" w:author="Fika Hakim" w:date="2015-10-05T16:49:00Z">
        <w:del w:id="217" w:author="lenovo" w:date="2015-10-12T12:47:00Z">
          <w:r w:rsidR="009213AD" w:rsidDel="007712F6">
            <w:rPr>
              <w:rFonts w:ascii="Arial" w:eastAsia="SimSun" w:hAnsi="Arial" w:cs="Arial"/>
              <w:sz w:val="24"/>
              <w:szCs w:val="24"/>
              <w:lang w:eastAsia="zh-CN"/>
            </w:rPr>
            <w:delText>[JP</w:delText>
          </w:r>
        </w:del>
      </w:ins>
      <w:ins w:id="218" w:author="Fika Hakim" w:date="2015-10-05T16:50:00Z">
        <w:del w:id="219" w:author="lenovo" w:date="2015-10-12T12:47:00Z">
          <w:r w:rsidR="009213AD" w:rsidDel="007712F6">
            <w:rPr>
              <w:rFonts w:ascii="Arial" w:eastAsia="SimSun" w:hAnsi="Arial" w:cs="Arial"/>
              <w:sz w:val="24"/>
              <w:szCs w:val="24"/>
              <w:lang w:eastAsia="zh-CN"/>
            </w:rPr>
            <w:delText xml:space="preserve"> </w:delText>
          </w:r>
        </w:del>
      </w:ins>
      <w:ins w:id="220" w:author="Fika Hakim" w:date="2015-10-05T16:49:00Z">
        <w:del w:id="221" w:author="lenovo" w:date="2015-10-12T12:47:00Z">
          <w:r w:rsidR="009213AD" w:rsidDel="007712F6">
            <w:rPr>
              <w:rFonts w:ascii="Arial" w:eastAsia="SimSun" w:hAnsi="Arial" w:cs="Arial"/>
              <w:sz w:val="24"/>
              <w:szCs w:val="24"/>
              <w:lang w:eastAsia="zh-CN"/>
            </w:rPr>
            <w:delText xml:space="preserve">propose: </w:delText>
          </w:r>
        </w:del>
      </w:ins>
      <w:del w:id="222" w:author="lenovo" w:date="2015-10-12T12:47:00Z">
        <w:r w:rsidRPr="00F6113D" w:rsidDel="007712F6">
          <w:rPr>
            <w:rFonts w:ascii="Arial" w:eastAsia="SimSun" w:hAnsi="Arial" w:cs="Arial"/>
            <w:sz w:val="24"/>
            <w:szCs w:val="24"/>
            <w:lang w:eastAsia="zh-CN"/>
          </w:rPr>
          <w:delText>[</w:delText>
        </w:r>
      </w:del>
      <w:del w:id="223" w:author="Fika Hakim" w:date="2015-10-05T16:48:00Z">
        <w:r w:rsidRPr="00F6113D" w:rsidDel="009213AD">
          <w:rPr>
            <w:rFonts w:ascii="Arial" w:eastAsia="SimSun" w:hAnsi="Arial" w:cs="Arial"/>
            <w:sz w:val="24"/>
            <w:szCs w:val="24"/>
            <w:lang w:eastAsia="zh-CN"/>
          </w:rPr>
          <w:delText>JP propose</w:delText>
        </w:r>
      </w:del>
      <w:del w:id="224" w:author="Fika Hakim" w:date="2015-10-05T16:46:00Z">
        <w:r w:rsidRPr="00F6113D" w:rsidDel="009213AD">
          <w:rPr>
            <w:rFonts w:ascii="Arial" w:eastAsia="SimSun" w:hAnsi="Arial" w:cs="Arial"/>
            <w:sz w:val="24"/>
            <w:szCs w:val="24"/>
            <w:lang w:eastAsia="zh-CN"/>
          </w:rPr>
          <w:delText>; AU/ASN/NZ/KR/CN/IN oppose: s] (a) [JP propose; AU/ASN/NZ/KR/CN/IN oppose: and (b)</w:delText>
        </w:r>
      </w:del>
      <w:del w:id="225" w:author="Fika Hakim" w:date="2015-10-05T16:48:00Z">
        <w:r w:rsidRPr="00F6113D" w:rsidDel="009213AD">
          <w:rPr>
            <w:rFonts w:ascii="Arial" w:eastAsia="SimSun" w:hAnsi="Arial" w:cs="Arial"/>
            <w:sz w:val="24"/>
            <w:szCs w:val="24"/>
            <w:lang w:eastAsia="zh-CN"/>
          </w:rPr>
          <w:delText>]</w:delText>
        </w:r>
      </w:del>
      <w:ins w:id="226" w:author="Fika Hakim" w:date="2015-10-05T16:50:00Z">
        <w:r w:rsidR="009213AD">
          <w:rPr>
            <w:rFonts w:ascii="Arial" w:eastAsia="SimSun" w:hAnsi="Arial" w:cs="Arial"/>
            <w:sz w:val="24"/>
            <w:szCs w:val="24"/>
            <w:lang w:eastAsia="zh-CN"/>
          </w:rPr>
          <w:t>]</w:t>
        </w:r>
      </w:ins>
      <w:r w:rsidRPr="00F6113D">
        <w:rPr>
          <w:rFonts w:ascii="Arial" w:eastAsia="SimSun" w:hAnsi="Arial" w:cs="Arial"/>
          <w:sz w:val="24"/>
          <w:szCs w:val="24"/>
          <w:lang w:eastAsia="zh-CN"/>
        </w:rPr>
        <w:t xml:space="preserve"> do not apply to procedures provided in multilateral agreements concluded under the auspices of WIPO relating to the acquisition or maintenance of intellectual property rights.</w:t>
      </w:r>
    </w:p>
    <w:p w:rsidR="00692CC7" w:rsidRPr="006D2917" w:rsidRDefault="00692CC7" w:rsidP="00A76B35">
      <w:pPr>
        <w:pStyle w:val="NoSpacing"/>
        <w:jc w:val="both"/>
        <w:rPr>
          <w:rFonts w:ascii="Arial" w:eastAsia="SimSun" w:hAnsi="Arial" w:cs="Arial"/>
          <w:sz w:val="24"/>
          <w:szCs w:val="24"/>
          <w:lang w:eastAsia="zh-CN"/>
        </w:rPr>
      </w:pPr>
    </w:p>
    <w:p w:rsidR="00F625D7" w:rsidRPr="00B05E64" w:rsidRDefault="004A52C4" w:rsidP="00BA517D">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Article 1.</w:t>
      </w:r>
      <w:r w:rsidR="00F85131" w:rsidRPr="00B05E64">
        <w:rPr>
          <w:rFonts w:ascii="Arial" w:eastAsia="SimSun" w:hAnsi="Arial" w:cs="Arial"/>
          <w:sz w:val="24"/>
          <w:szCs w:val="24"/>
          <w:lang w:eastAsia="zh-CN"/>
        </w:rPr>
        <w:t>7</w:t>
      </w:r>
    </w:p>
    <w:p w:rsidR="00F625D7" w:rsidRPr="006D2917" w:rsidRDefault="00F625D7" w:rsidP="00BA517D">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TRIPS and Public Health</w:t>
      </w:r>
      <w:ins w:id="227" w:author="Alan HU (IPOS)" w:date="2015-09-14T23:54:00Z">
        <w:r w:rsidR="00D66739">
          <w:rPr>
            <w:rStyle w:val="FootnoteReference"/>
            <w:rFonts w:ascii="Arial" w:eastAsia="SimSun" w:hAnsi="Arial" w:cs="Arial"/>
            <w:sz w:val="24"/>
            <w:szCs w:val="24"/>
            <w:lang w:eastAsia="zh-CN"/>
          </w:rPr>
          <w:footnoteReference w:id="7"/>
        </w:r>
      </w:ins>
    </w:p>
    <w:p w:rsidR="0021046D" w:rsidRPr="006D2917" w:rsidRDefault="0021046D" w:rsidP="00A76B35">
      <w:pPr>
        <w:pStyle w:val="NoSpacing"/>
        <w:jc w:val="both"/>
        <w:rPr>
          <w:rFonts w:ascii="Arial" w:eastAsia="SimSun" w:hAnsi="Arial" w:cs="Arial"/>
          <w:sz w:val="24"/>
          <w:szCs w:val="24"/>
          <w:lang w:eastAsia="zh-CN"/>
        </w:rPr>
      </w:pPr>
    </w:p>
    <w:p w:rsidR="0021046D" w:rsidRPr="006D2917" w:rsidDel="00D66739" w:rsidRDefault="0021046D" w:rsidP="00A76B35">
      <w:pPr>
        <w:pStyle w:val="NoSpacing"/>
        <w:jc w:val="both"/>
        <w:rPr>
          <w:del w:id="243" w:author="Alan HU (IPOS)" w:date="2015-09-14T23:54:00Z"/>
          <w:rFonts w:ascii="Arial" w:eastAsia="Times New Roman" w:hAnsi="Arial" w:cs="Arial"/>
          <w:sz w:val="24"/>
          <w:szCs w:val="24"/>
          <w:lang w:eastAsia="en-SG"/>
        </w:rPr>
      </w:pPr>
      <w:del w:id="244" w:author="Alan HU (IPOS)" w:date="2015-09-14T23:54:00Z">
        <w:r w:rsidRPr="006D2917" w:rsidDel="00D66739">
          <w:rPr>
            <w:rFonts w:ascii="Arial" w:eastAsia="Times New Roman" w:hAnsi="Arial" w:cs="Arial"/>
            <w:sz w:val="24"/>
            <w:szCs w:val="24"/>
            <w:lang w:eastAsia="en-SG"/>
          </w:rPr>
          <w:delText xml:space="preserve">[IN proposes that Para 6 should be a separate substantive article given the importance of TRIPS and Public Health] </w:delText>
        </w:r>
      </w:del>
    </w:p>
    <w:p w:rsidR="007C07A0" w:rsidRDefault="007C07A0" w:rsidP="007C07A0">
      <w:pPr>
        <w:pStyle w:val="NoSpacing"/>
        <w:jc w:val="both"/>
        <w:rPr>
          <w:rFonts w:ascii="Arial" w:eastAsia="SimSun" w:hAnsi="Arial" w:cs="Arial"/>
          <w:sz w:val="24"/>
          <w:szCs w:val="24"/>
          <w:lang w:eastAsia="zh-CN"/>
        </w:rPr>
      </w:pPr>
    </w:p>
    <w:p w:rsidR="007C07A0" w:rsidRDefault="00F625D7" w:rsidP="009B7920">
      <w:pPr>
        <w:pStyle w:val="NoSpacing"/>
        <w:numPr>
          <w:ilvl w:val="0"/>
          <w:numId w:val="46"/>
        </w:numPr>
        <w:ind w:left="0" w:firstLine="0"/>
        <w:jc w:val="both"/>
        <w:rPr>
          <w:rFonts w:ascii="Arial" w:eastAsia="Times New Roman" w:hAnsi="Arial" w:cs="Arial"/>
          <w:sz w:val="24"/>
          <w:szCs w:val="24"/>
          <w:lang w:eastAsia="en-SG"/>
        </w:rPr>
        <w:pPrChange w:id="245" w:author="Andrew Goldman" w:date="2016-04-21T11:36:00Z">
          <w:pPr>
            <w:pStyle w:val="NoSpacing"/>
            <w:numPr>
              <w:numId w:val="80"/>
            </w:numPr>
            <w:tabs>
              <w:tab w:val="num" w:pos="360"/>
            </w:tabs>
            <w:jc w:val="both"/>
          </w:pPr>
        </w:pPrChange>
      </w:pPr>
      <w:r w:rsidRPr="006D2917">
        <w:rPr>
          <w:rFonts w:ascii="Arial" w:eastAsia="Times New Roman" w:hAnsi="Arial" w:cs="Arial"/>
          <w:sz w:val="24"/>
          <w:szCs w:val="24"/>
          <w:lang w:eastAsia="en-SG"/>
        </w:rPr>
        <w:t xml:space="preserve">The Parties reaffirm </w:t>
      </w:r>
      <w:r w:rsidR="00677DFB" w:rsidRPr="006D2917">
        <w:rPr>
          <w:rFonts w:ascii="Arial" w:eastAsia="Times New Roman" w:hAnsi="Arial" w:cs="Arial"/>
          <w:sz w:val="24"/>
          <w:szCs w:val="24"/>
          <w:lang w:eastAsia="en-SG"/>
        </w:rPr>
        <w:t>[AU</w:t>
      </w:r>
      <w:ins w:id="246" w:author="lenovo" w:date="2015-10-12T13:08:00Z">
        <w:r w:rsidR="00C31918">
          <w:rPr>
            <w:rFonts w:ascii="Arial" w:eastAsia="Times New Roman" w:hAnsi="Arial" w:cs="Arial"/>
            <w:sz w:val="24"/>
            <w:szCs w:val="24"/>
            <w:lang w:eastAsia="en-SG"/>
          </w:rPr>
          <w:t>/KR</w:t>
        </w:r>
      </w:ins>
      <w:r w:rsidR="00677DFB" w:rsidRPr="006D2917">
        <w:rPr>
          <w:rFonts w:ascii="Arial" w:eastAsia="Times New Roman" w:hAnsi="Arial" w:cs="Arial"/>
          <w:sz w:val="24"/>
          <w:szCs w:val="24"/>
          <w:lang w:eastAsia="en-SG"/>
        </w:rPr>
        <w:t xml:space="preserve"> oppose: </w:t>
      </w:r>
      <w:r w:rsidRPr="006D2917">
        <w:rPr>
          <w:rFonts w:ascii="Arial" w:eastAsia="Times New Roman" w:hAnsi="Arial" w:cs="Arial"/>
          <w:sz w:val="24"/>
          <w:szCs w:val="24"/>
          <w:lang w:eastAsia="en-SG"/>
        </w:rPr>
        <w:t xml:space="preserve">the principles and flexibilities </w:t>
      </w:r>
      <w:r w:rsidR="009E4AC7" w:rsidRPr="006D2917">
        <w:rPr>
          <w:rFonts w:ascii="Arial" w:eastAsia="Times New Roman" w:hAnsi="Arial" w:cs="Arial"/>
          <w:sz w:val="24"/>
          <w:szCs w:val="24"/>
          <w:lang w:eastAsia="en-SG"/>
        </w:rPr>
        <w:t>[JP</w:t>
      </w:r>
      <w:r w:rsidR="00672FA7" w:rsidRPr="00B05E64">
        <w:rPr>
          <w:rFonts w:ascii="Arial" w:eastAsia="Times New Roman" w:hAnsi="Arial" w:cs="Arial"/>
          <w:sz w:val="24"/>
          <w:szCs w:val="24"/>
          <w:lang w:eastAsia="en-SG"/>
        </w:rPr>
        <w:t>/</w:t>
      </w:r>
      <w:del w:id="247" w:author="lenovo" w:date="2015-10-12T13:08:00Z">
        <w:r w:rsidR="00672FA7" w:rsidRPr="00B05E64" w:rsidDel="00C31918">
          <w:rPr>
            <w:rFonts w:ascii="Arial" w:eastAsia="Times New Roman" w:hAnsi="Arial" w:cs="Arial"/>
            <w:sz w:val="24"/>
            <w:szCs w:val="24"/>
            <w:lang w:eastAsia="en-SG"/>
          </w:rPr>
          <w:delText>KR</w:delText>
        </w:r>
      </w:del>
      <w:r w:rsidR="009E4AC7" w:rsidRPr="00B05E64">
        <w:rPr>
          <w:rFonts w:ascii="Arial" w:eastAsia="Times New Roman" w:hAnsi="Arial" w:cs="Arial"/>
          <w:sz w:val="24"/>
          <w:szCs w:val="24"/>
          <w:lang w:eastAsia="en-SG"/>
        </w:rPr>
        <w:t xml:space="preserve"> oppose: </w:t>
      </w:r>
      <w:r w:rsidRPr="00B05E64">
        <w:rPr>
          <w:rFonts w:ascii="Arial" w:eastAsia="Times New Roman" w:hAnsi="Arial" w:cs="Arial"/>
          <w:sz w:val="24"/>
          <w:szCs w:val="24"/>
          <w:lang w:eastAsia="en-SG"/>
        </w:rPr>
        <w:t>established</w:t>
      </w:r>
      <w:r w:rsidR="009E4AC7" w:rsidRPr="00B05E64">
        <w:rPr>
          <w:rFonts w:ascii="Arial" w:eastAsia="Times New Roman" w:hAnsi="Arial" w:cs="Arial"/>
          <w:sz w:val="24"/>
          <w:szCs w:val="24"/>
          <w:lang w:eastAsia="en-SG"/>
        </w:rPr>
        <w:t>] [JP</w:t>
      </w:r>
      <w:r w:rsidR="00672FA7" w:rsidRPr="00B05E64">
        <w:rPr>
          <w:rFonts w:ascii="Arial" w:eastAsia="Times New Roman" w:hAnsi="Arial" w:cs="Arial"/>
          <w:sz w:val="24"/>
          <w:szCs w:val="24"/>
          <w:lang w:eastAsia="en-SG"/>
        </w:rPr>
        <w:t>/</w:t>
      </w:r>
      <w:del w:id="248" w:author="lenovo" w:date="2015-10-12T13:08:00Z">
        <w:r w:rsidR="00672FA7" w:rsidRPr="00B05E64" w:rsidDel="00C31918">
          <w:rPr>
            <w:rFonts w:ascii="Arial" w:eastAsia="Times New Roman" w:hAnsi="Arial" w:cs="Arial"/>
            <w:sz w:val="24"/>
            <w:szCs w:val="24"/>
            <w:lang w:eastAsia="en-SG"/>
          </w:rPr>
          <w:delText>KR</w:delText>
        </w:r>
      </w:del>
      <w:r w:rsidR="009E4AC7" w:rsidRPr="00B05E64">
        <w:rPr>
          <w:rFonts w:ascii="Arial" w:eastAsia="Times New Roman" w:hAnsi="Arial" w:cs="Arial"/>
          <w:sz w:val="24"/>
          <w:szCs w:val="24"/>
          <w:lang w:eastAsia="en-SG"/>
        </w:rPr>
        <w:t xml:space="preserve"> propose: provided]</w:t>
      </w:r>
      <w:r w:rsidRPr="006D2917">
        <w:rPr>
          <w:rFonts w:ascii="Arial" w:eastAsia="Times New Roman" w:hAnsi="Arial" w:cs="Arial"/>
          <w:sz w:val="24"/>
          <w:szCs w:val="24"/>
          <w:lang w:eastAsia="en-SG"/>
        </w:rPr>
        <w:t xml:space="preserve"> in</w:t>
      </w:r>
      <w:r w:rsidR="00677DFB" w:rsidRPr="006D2917">
        <w:rPr>
          <w:rFonts w:ascii="Arial" w:eastAsia="Times New Roman" w:hAnsi="Arial" w:cs="Arial"/>
          <w:sz w:val="24"/>
          <w:szCs w:val="24"/>
          <w:lang w:eastAsia="en-SG"/>
        </w:rPr>
        <w:t>] [AU</w:t>
      </w:r>
      <w:ins w:id="249" w:author="lenovo" w:date="2015-10-12T13:08:00Z">
        <w:r w:rsidR="00C31918">
          <w:rPr>
            <w:rFonts w:ascii="Arial" w:eastAsia="Times New Roman" w:hAnsi="Arial" w:cs="Arial"/>
            <w:sz w:val="24"/>
            <w:szCs w:val="24"/>
            <w:lang w:eastAsia="en-SG"/>
          </w:rPr>
          <w:t>/KR</w:t>
        </w:r>
      </w:ins>
      <w:r w:rsidR="00677DFB" w:rsidRPr="006D2917">
        <w:rPr>
          <w:rFonts w:ascii="Arial" w:eastAsia="Times New Roman" w:hAnsi="Arial" w:cs="Arial"/>
          <w:sz w:val="24"/>
          <w:szCs w:val="24"/>
          <w:lang w:eastAsia="en-SG"/>
        </w:rPr>
        <w:t xml:space="preserve"> propose: their commitment</w:t>
      </w:r>
      <w:r w:rsidR="00B849E6" w:rsidRPr="006D2917">
        <w:rPr>
          <w:rFonts w:ascii="Arial" w:eastAsia="Times New Roman" w:hAnsi="Arial" w:cs="Arial"/>
          <w:sz w:val="24"/>
          <w:szCs w:val="24"/>
          <w:lang w:eastAsia="en-SG"/>
        </w:rPr>
        <w:t>s</w:t>
      </w:r>
      <w:r w:rsidR="00677DFB" w:rsidRPr="006D2917">
        <w:rPr>
          <w:rFonts w:ascii="Arial" w:eastAsia="Times New Roman" w:hAnsi="Arial" w:cs="Arial"/>
          <w:sz w:val="24"/>
          <w:szCs w:val="24"/>
          <w:lang w:eastAsia="en-SG"/>
        </w:rPr>
        <w:t xml:space="preserve"> to]</w:t>
      </w:r>
      <w:r w:rsidRPr="006D2917">
        <w:rPr>
          <w:rFonts w:ascii="Arial" w:eastAsia="Times New Roman" w:hAnsi="Arial" w:cs="Arial"/>
          <w:sz w:val="24"/>
          <w:szCs w:val="24"/>
          <w:lang w:eastAsia="en-SG"/>
        </w:rPr>
        <w:t xml:space="preserve"> the Doha Declaration on the TRIPS Agreement and Public Health adopted on 14 November 2001 by the Ministerial Conference of the WTO. The Parties agree that this Chapter does not and should not prevent </w:t>
      </w:r>
      <w:r w:rsidR="00F70483" w:rsidRPr="006D2917">
        <w:rPr>
          <w:rFonts w:ascii="Arial" w:eastAsia="Times New Roman" w:hAnsi="Arial" w:cs="Arial"/>
          <w:sz w:val="24"/>
          <w:szCs w:val="24"/>
          <w:lang w:eastAsia="en-SG"/>
        </w:rPr>
        <w:t xml:space="preserve">Parties </w:t>
      </w:r>
      <w:r w:rsidRPr="006D2917">
        <w:rPr>
          <w:rFonts w:ascii="Arial" w:eastAsia="Times New Roman" w:hAnsi="Arial" w:cs="Arial"/>
          <w:sz w:val="24"/>
          <w:szCs w:val="24"/>
          <w:lang w:eastAsia="en-SG"/>
        </w:rPr>
        <w:t>from taking measures to protect public health</w:t>
      </w:r>
      <w:r w:rsidR="00C7569A" w:rsidRPr="006D2917">
        <w:rPr>
          <w:rFonts w:ascii="Arial" w:eastAsia="Times New Roman" w:hAnsi="Arial" w:cs="Arial"/>
          <w:sz w:val="24"/>
          <w:szCs w:val="24"/>
          <w:lang w:eastAsia="en-SG"/>
        </w:rPr>
        <w:t xml:space="preserve"> [AU oppose:</w:t>
      </w:r>
      <w:r w:rsidRPr="006D2917">
        <w:rPr>
          <w:rFonts w:ascii="Arial" w:eastAsia="Times New Roman" w:hAnsi="Arial" w:cs="Arial"/>
          <w:sz w:val="24"/>
          <w:szCs w:val="24"/>
          <w:lang w:eastAsia="en-SG"/>
        </w:rPr>
        <w:t xml:space="preserve"> in line with this Declaration.</w:t>
      </w:r>
      <w:r w:rsidR="00C7569A" w:rsidRPr="006D2917">
        <w:rPr>
          <w:rFonts w:ascii="Arial" w:eastAsia="Times New Roman" w:hAnsi="Arial" w:cs="Arial"/>
          <w:sz w:val="24"/>
          <w:szCs w:val="24"/>
          <w:lang w:eastAsia="en-SG"/>
        </w:rPr>
        <w:t>]</w:t>
      </w:r>
    </w:p>
    <w:p w:rsidR="00342756" w:rsidRDefault="00342756" w:rsidP="00342756">
      <w:pPr>
        <w:pStyle w:val="NoSpacing"/>
        <w:jc w:val="both"/>
        <w:rPr>
          <w:rFonts w:ascii="Arial" w:eastAsia="Times New Roman" w:hAnsi="Arial" w:cs="Arial"/>
          <w:sz w:val="24"/>
          <w:szCs w:val="24"/>
          <w:lang w:eastAsia="en-SG"/>
        </w:rPr>
      </w:pPr>
    </w:p>
    <w:p w:rsidR="00F625D7" w:rsidRPr="007C07A0" w:rsidRDefault="00F625D7" w:rsidP="009B7920">
      <w:pPr>
        <w:pStyle w:val="NoSpacing"/>
        <w:numPr>
          <w:ilvl w:val="0"/>
          <w:numId w:val="46"/>
        </w:numPr>
        <w:ind w:left="0" w:firstLine="0"/>
        <w:jc w:val="both"/>
        <w:rPr>
          <w:rFonts w:ascii="Arial" w:eastAsia="Times New Roman" w:hAnsi="Arial" w:cs="Arial"/>
          <w:sz w:val="24"/>
          <w:szCs w:val="24"/>
          <w:lang w:eastAsia="en-SG"/>
        </w:rPr>
        <w:pPrChange w:id="250" w:author="Andrew Goldman" w:date="2016-04-21T11:36:00Z">
          <w:pPr>
            <w:pStyle w:val="NoSpacing"/>
            <w:numPr>
              <w:numId w:val="80"/>
            </w:numPr>
            <w:tabs>
              <w:tab w:val="num" w:pos="360"/>
            </w:tabs>
            <w:jc w:val="both"/>
          </w:pPr>
        </w:pPrChange>
      </w:pPr>
      <w:r w:rsidRPr="007C07A0">
        <w:rPr>
          <w:rFonts w:ascii="Arial" w:hAnsi="Arial" w:cs="Arial"/>
          <w:sz w:val="24"/>
          <w:szCs w:val="24"/>
        </w:rPr>
        <w:t xml:space="preserve">The Parties </w:t>
      </w:r>
      <w:r w:rsidR="00361D66" w:rsidRPr="007C07A0">
        <w:rPr>
          <w:rFonts w:ascii="Arial" w:hAnsi="Arial" w:cs="Arial"/>
          <w:sz w:val="24"/>
          <w:szCs w:val="24"/>
        </w:rPr>
        <w:t>[AU oppose</w:t>
      </w:r>
      <w:r w:rsidR="0016087D" w:rsidRPr="007C07A0">
        <w:rPr>
          <w:rFonts w:ascii="Arial" w:hAnsi="Arial" w:cs="Arial"/>
          <w:sz w:val="24"/>
          <w:szCs w:val="24"/>
        </w:rPr>
        <w:t>; ASN</w:t>
      </w:r>
      <w:r w:rsidR="00566F3D" w:rsidRPr="007C07A0">
        <w:rPr>
          <w:rFonts w:ascii="Arial" w:hAnsi="Arial" w:cs="Arial"/>
          <w:sz w:val="24"/>
          <w:szCs w:val="24"/>
        </w:rPr>
        <w:t>/IN</w:t>
      </w:r>
      <w:r w:rsidR="0016087D" w:rsidRPr="007C07A0">
        <w:rPr>
          <w:rFonts w:ascii="Arial" w:hAnsi="Arial" w:cs="Arial"/>
          <w:sz w:val="24"/>
          <w:szCs w:val="24"/>
        </w:rPr>
        <w:t xml:space="preserve"> propose</w:t>
      </w:r>
      <w:r w:rsidR="00361D66" w:rsidRPr="007C07A0">
        <w:rPr>
          <w:rFonts w:ascii="Arial" w:hAnsi="Arial" w:cs="Arial"/>
          <w:sz w:val="24"/>
          <w:szCs w:val="24"/>
        </w:rPr>
        <w:t xml:space="preserve">: </w:t>
      </w:r>
      <w:r w:rsidRPr="007C07A0">
        <w:rPr>
          <w:rFonts w:ascii="Arial" w:hAnsi="Arial" w:cs="Arial"/>
          <w:sz w:val="24"/>
          <w:szCs w:val="24"/>
        </w:rPr>
        <w:t xml:space="preserve">recognise </w:t>
      </w:r>
      <w:r w:rsidR="002C4005" w:rsidRPr="007C07A0">
        <w:rPr>
          <w:rFonts w:ascii="Arial" w:hAnsi="Arial" w:cs="Arial"/>
          <w:sz w:val="24"/>
          <w:szCs w:val="24"/>
        </w:rPr>
        <w:t>[</w:t>
      </w:r>
      <w:r w:rsidR="00C736FC" w:rsidRPr="007C07A0">
        <w:rPr>
          <w:rFonts w:ascii="Arial" w:hAnsi="Arial" w:cs="Arial"/>
          <w:sz w:val="24"/>
          <w:szCs w:val="24"/>
        </w:rPr>
        <w:t xml:space="preserve">ASN/IN/CN/NZ propose; </w:t>
      </w:r>
      <w:r w:rsidR="002C4005" w:rsidRPr="007C07A0">
        <w:rPr>
          <w:rFonts w:ascii="Arial" w:hAnsi="Arial" w:cs="Arial"/>
          <w:sz w:val="24"/>
          <w:szCs w:val="24"/>
        </w:rPr>
        <w:t>JP</w:t>
      </w:r>
      <w:r w:rsidR="00672FA7" w:rsidRPr="007C07A0">
        <w:rPr>
          <w:rFonts w:ascii="Arial" w:hAnsi="Arial" w:cs="Arial"/>
          <w:sz w:val="24"/>
          <w:szCs w:val="24"/>
        </w:rPr>
        <w:t>/KR</w:t>
      </w:r>
      <w:r w:rsidR="002C4005" w:rsidRPr="007C07A0">
        <w:rPr>
          <w:rFonts w:ascii="Arial" w:hAnsi="Arial" w:cs="Arial"/>
          <w:sz w:val="24"/>
          <w:szCs w:val="24"/>
        </w:rPr>
        <w:t xml:space="preserve"> oppose: </w:t>
      </w:r>
      <w:r w:rsidRPr="007C07A0">
        <w:rPr>
          <w:rFonts w:ascii="Arial" w:hAnsi="Arial" w:cs="Arial"/>
          <w:sz w:val="24"/>
          <w:szCs w:val="24"/>
        </w:rPr>
        <w:t>their respective commitments to</w:t>
      </w:r>
      <w:r w:rsidR="002C4005" w:rsidRPr="007C07A0">
        <w:rPr>
          <w:rFonts w:ascii="Arial" w:hAnsi="Arial" w:cs="Arial"/>
          <w:sz w:val="24"/>
          <w:szCs w:val="24"/>
        </w:rPr>
        <w:t>] [JP</w:t>
      </w:r>
      <w:r w:rsidR="00672FA7" w:rsidRPr="007C07A0">
        <w:rPr>
          <w:rFonts w:ascii="Arial" w:hAnsi="Arial" w:cs="Arial"/>
          <w:sz w:val="24"/>
          <w:szCs w:val="24"/>
        </w:rPr>
        <w:t>/KR</w:t>
      </w:r>
      <w:r w:rsidR="002C4005" w:rsidRPr="007C07A0">
        <w:rPr>
          <w:rFonts w:ascii="Arial" w:hAnsi="Arial" w:cs="Arial"/>
          <w:sz w:val="24"/>
          <w:szCs w:val="24"/>
        </w:rPr>
        <w:t xml:space="preserve"> propose</w:t>
      </w:r>
      <w:r w:rsidR="00C736FC" w:rsidRPr="007C07A0">
        <w:rPr>
          <w:rFonts w:ascii="Arial" w:hAnsi="Arial" w:cs="Arial"/>
          <w:sz w:val="24"/>
          <w:szCs w:val="24"/>
        </w:rPr>
        <w:t>; ASN/IN/CN/NZ oppose</w:t>
      </w:r>
      <w:r w:rsidR="002C4005" w:rsidRPr="007C07A0">
        <w:rPr>
          <w:rFonts w:ascii="Arial" w:hAnsi="Arial" w:cs="Arial"/>
          <w:sz w:val="24"/>
          <w:szCs w:val="24"/>
        </w:rPr>
        <w:t>: the importance of]</w:t>
      </w:r>
      <w:r w:rsidR="00361D66" w:rsidRPr="007C07A0">
        <w:rPr>
          <w:rFonts w:ascii="Arial" w:hAnsi="Arial" w:cs="Arial"/>
          <w:sz w:val="24"/>
          <w:szCs w:val="24"/>
        </w:rPr>
        <w:t>] [AU propose</w:t>
      </w:r>
      <w:r w:rsidR="0016087D" w:rsidRPr="007C07A0">
        <w:rPr>
          <w:rFonts w:ascii="Arial" w:hAnsi="Arial" w:cs="Arial"/>
          <w:sz w:val="24"/>
          <w:szCs w:val="24"/>
        </w:rPr>
        <w:t>; ASN</w:t>
      </w:r>
      <w:r w:rsidR="00566F3D" w:rsidRPr="007C07A0">
        <w:rPr>
          <w:rFonts w:ascii="Arial" w:hAnsi="Arial" w:cs="Arial"/>
          <w:sz w:val="24"/>
          <w:szCs w:val="24"/>
        </w:rPr>
        <w:t>/IN</w:t>
      </w:r>
      <w:r w:rsidR="0016087D" w:rsidRPr="007C07A0">
        <w:rPr>
          <w:rFonts w:ascii="Arial" w:hAnsi="Arial" w:cs="Arial"/>
          <w:sz w:val="24"/>
          <w:szCs w:val="24"/>
        </w:rPr>
        <w:t xml:space="preserve"> oppose</w:t>
      </w:r>
      <w:r w:rsidR="00361D66" w:rsidRPr="007C07A0">
        <w:rPr>
          <w:rFonts w:ascii="Arial" w:hAnsi="Arial" w:cs="Arial"/>
          <w:sz w:val="24"/>
          <w:szCs w:val="24"/>
        </w:rPr>
        <w:t>: reaffirm their commitment to contribute to the international efforts to implement]</w:t>
      </w:r>
      <w:r w:rsidRPr="007C07A0">
        <w:rPr>
          <w:rFonts w:ascii="Arial" w:hAnsi="Arial" w:cs="Arial"/>
          <w:sz w:val="24"/>
          <w:szCs w:val="24"/>
        </w:rPr>
        <w:t xml:space="preserve"> the Decision of the WTO General Council of 30 August 2003 on the Implementation of Paragraph 6 of the Doha Declaration on the TRIPS Agreement and Public Health, as well as the Protocol amending the TRIPS Agreement, done at Geneva on 6 December 2005.</w:t>
      </w:r>
    </w:p>
    <w:p w:rsidR="005F7ABE" w:rsidRPr="006D2917" w:rsidRDefault="005F7ABE" w:rsidP="00A76B35">
      <w:pPr>
        <w:spacing w:after="0" w:line="240" w:lineRule="auto"/>
        <w:jc w:val="both"/>
        <w:rPr>
          <w:rFonts w:ascii="Arial" w:eastAsia="SimSun" w:hAnsi="Arial" w:cs="Arial"/>
          <w:sz w:val="24"/>
          <w:szCs w:val="24"/>
          <w:lang w:eastAsia="zh-CN"/>
        </w:rPr>
      </w:pPr>
    </w:p>
    <w:p w:rsidR="00B3051E" w:rsidRPr="006D2917" w:rsidRDefault="00B3051E" w:rsidP="00D66739">
      <w:pPr>
        <w:spacing w:after="0" w:line="240" w:lineRule="auto"/>
        <w:jc w:val="both"/>
        <w:rPr>
          <w:rFonts w:ascii="Arial" w:eastAsia="SimSun" w:hAnsi="Arial" w:cs="Arial"/>
          <w:sz w:val="24"/>
          <w:szCs w:val="24"/>
          <w:lang w:eastAsia="zh-CN"/>
        </w:rPr>
      </w:pPr>
      <w:r w:rsidRPr="00B05E64">
        <w:rPr>
          <w:rFonts w:ascii="Arial" w:eastAsia="SimSun" w:hAnsi="Arial" w:cs="Arial"/>
          <w:sz w:val="24"/>
          <w:szCs w:val="24"/>
          <w:lang w:eastAsia="zh-CN"/>
        </w:rPr>
        <w:t>[AU</w:t>
      </w:r>
      <w:r w:rsidR="00274335" w:rsidRPr="00B05E64">
        <w:rPr>
          <w:rFonts w:ascii="Arial" w:eastAsia="SimSun" w:hAnsi="Arial" w:cs="Arial"/>
          <w:sz w:val="24"/>
          <w:szCs w:val="24"/>
          <w:lang w:eastAsia="zh-CN"/>
        </w:rPr>
        <w:t>/ASN</w:t>
      </w:r>
      <w:r w:rsidRPr="00B05E64">
        <w:rPr>
          <w:rFonts w:ascii="Arial" w:eastAsia="SimSun" w:hAnsi="Arial" w:cs="Arial"/>
          <w:sz w:val="24"/>
          <w:szCs w:val="24"/>
          <w:lang w:eastAsia="zh-CN"/>
        </w:rPr>
        <w:t xml:space="preserve"> propose</w:t>
      </w:r>
      <w:r w:rsidR="00037376" w:rsidRPr="00B05E64">
        <w:rPr>
          <w:rFonts w:ascii="Arial" w:eastAsia="SimSun" w:hAnsi="Arial" w:cs="Arial"/>
          <w:sz w:val="24"/>
          <w:szCs w:val="24"/>
          <w:lang w:eastAsia="zh-CN"/>
        </w:rPr>
        <w:t>:</w:t>
      </w:r>
      <w:r w:rsidR="00F6113D">
        <w:rPr>
          <w:rFonts w:ascii="Arial" w:eastAsia="SimSun" w:hAnsi="Arial" w:cs="Arial"/>
          <w:sz w:val="24"/>
          <w:szCs w:val="24"/>
          <w:lang w:eastAsia="zh-CN"/>
        </w:rPr>
        <w:t xml:space="preserve"> 3. </w:t>
      </w:r>
      <w:r w:rsidRPr="006D2917">
        <w:rPr>
          <w:rFonts w:ascii="Arial" w:eastAsia="SimSun" w:hAnsi="Arial" w:cs="Arial"/>
          <w:sz w:val="24"/>
          <w:szCs w:val="24"/>
          <w:lang w:eastAsia="zh-CN"/>
        </w:rPr>
        <w:t xml:space="preserve">Each Party </w:t>
      </w:r>
      <w:r w:rsidR="0098369A" w:rsidRPr="00B05E64">
        <w:rPr>
          <w:rFonts w:ascii="Arial" w:eastAsia="SimSun" w:hAnsi="Arial" w:cs="Arial"/>
          <w:sz w:val="24"/>
          <w:szCs w:val="24"/>
          <w:lang w:eastAsia="zh-CN"/>
        </w:rPr>
        <w:t>[JP</w:t>
      </w:r>
      <w:r w:rsidR="00672FA7" w:rsidRPr="00B05E64">
        <w:rPr>
          <w:rFonts w:ascii="Arial" w:eastAsia="SimSun" w:hAnsi="Arial" w:cs="Arial"/>
          <w:sz w:val="24"/>
          <w:szCs w:val="24"/>
          <w:lang w:eastAsia="zh-CN"/>
        </w:rPr>
        <w:t>/KR</w:t>
      </w:r>
      <w:r w:rsidR="0098369A" w:rsidRPr="00B05E64">
        <w:rPr>
          <w:rFonts w:ascii="Arial" w:eastAsia="SimSun" w:hAnsi="Arial" w:cs="Arial"/>
          <w:sz w:val="24"/>
          <w:szCs w:val="24"/>
          <w:lang w:eastAsia="zh-CN"/>
        </w:rPr>
        <w:t xml:space="preserve"> oppose: </w:t>
      </w:r>
      <w:r w:rsidRPr="00B05E64">
        <w:rPr>
          <w:rFonts w:ascii="Arial" w:eastAsia="SimSun" w:hAnsi="Arial" w:cs="Arial"/>
          <w:sz w:val="24"/>
          <w:szCs w:val="24"/>
          <w:lang w:eastAsia="zh-CN"/>
        </w:rPr>
        <w:t>shall notify the WTO of its acceptance of</w:t>
      </w:r>
      <w:r w:rsidR="0098369A" w:rsidRPr="00B05E64">
        <w:rPr>
          <w:rFonts w:ascii="Arial" w:eastAsia="SimSun" w:hAnsi="Arial" w:cs="Arial"/>
          <w:sz w:val="24"/>
          <w:szCs w:val="24"/>
          <w:lang w:eastAsia="zh-CN"/>
        </w:rPr>
        <w:t>] [JP</w:t>
      </w:r>
      <w:r w:rsidR="00672FA7" w:rsidRPr="00B05E64">
        <w:rPr>
          <w:rFonts w:ascii="Arial" w:eastAsia="SimSun" w:hAnsi="Arial" w:cs="Arial"/>
          <w:sz w:val="24"/>
          <w:szCs w:val="24"/>
          <w:lang w:eastAsia="zh-CN"/>
        </w:rPr>
        <w:t>/KR</w:t>
      </w:r>
      <w:r w:rsidR="0098369A" w:rsidRPr="00B05E64">
        <w:rPr>
          <w:rFonts w:ascii="Arial" w:eastAsia="SimSun" w:hAnsi="Arial" w:cs="Arial"/>
          <w:sz w:val="24"/>
          <w:szCs w:val="24"/>
          <w:lang w:eastAsia="zh-CN"/>
        </w:rPr>
        <w:t xml:space="preserve"> propose: shall endeavour to accept]</w:t>
      </w:r>
      <w:r w:rsidRPr="006D2917">
        <w:rPr>
          <w:rFonts w:ascii="Arial" w:eastAsia="SimSun" w:hAnsi="Arial" w:cs="Arial"/>
          <w:sz w:val="24"/>
          <w:szCs w:val="24"/>
          <w:lang w:eastAsia="zh-CN"/>
        </w:rPr>
        <w:t xml:space="preserve"> the Protocol amending the TRIPS Agreement done at Geneva on December 6, 2005.]</w:t>
      </w:r>
    </w:p>
    <w:p w:rsidR="005F7ABE" w:rsidRPr="006D2917" w:rsidRDefault="005F7ABE" w:rsidP="00A76B35">
      <w:pPr>
        <w:pStyle w:val="NoSpacing"/>
        <w:jc w:val="both"/>
        <w:rPr>
          <w:rFonts w:ascii="Arial" w:eastAsia="Times New Roman" w:hAnsi="Arial" w:cs="Arial"/>
          <w:sz w:val="24"/>
          <w:szCs w:val="24"/>
          <w:lang w:eastAsia="en-SG"/>
        </w:rPr>
      </w:pPr>
    </w:p>
    <w:p w:rsidR="0021046D" w:rsidRPr="006D2917" w:rsidRDefault="0021046D" w:rsidP="005F7ABE">
      <w:pPr>
        <w:pStyle w:val="NoSpacing"/>
        <w:jc w:val="both"/>
        <w:rPr>
          <w:rFonts w:ascii="Arial" w:eastAsia="Times New Roman" w:hAnsi="Arial" w:cs="Arial"/>
          <w:sz w:val="24"/>
          <w:szCs w:val="24"/>
          <w:lang w:eastAsia="en-SG"/>
        </w:rPr>
      </w:pPr>
      <w:r w:rsidRPr="006D2917">
        <w:rPr>
          <w:rFonts w:ascii="Arial" w:eastAsia="Times New Roman" w:hAnsi="Arial" w:cs="Arial"/>
          <w:sz w:val="24"/>
          <w:szCs w:val="24"/>
          <w:lang w:eastAsia="en-SG"/>
        </w:rPr>
        <w:t>[IN</w:t>
      </w:r>
      <w:r w:rsidR="008D7100" w:rsidRPr="00B05E64">
        <w:rPr>
          <w:rFonts w:ascii="Arial" w:eastAsia="Times New Roman" w:hAnsi="Arial" w:cs="Arial"/>
          <w:sz w:val="24"/>
          <w:szCs w:val="24"/>
          <w:lang w:eastAsia="en-SG"/>
        </w:rPr>
        <w:t>/CN</w:t>
      </w:r>
      <w:r w:rsidR="0052458C" w:rsidRPr="00B05E64">
        <w:rPr>
          <w:rFonts w:ascii="Arial" w:eastAsia="Times New Roman" w:hAnsi="Arial" w:cs="Arial"/>
          <w:sz w:val="24"/>
          <w:szCs w:val="24"/>
          <w:lang w:eastAsia="en-SG"/>
        </w:rPr>
        <w:t>/ASN</w:t>
      </w:r>
      <w:r w:rsidR="005A0AC5" w:rsidRPr="00B05E64">
        <w:rPr>
          <w:rFonts w:ascii="Arial" w:eastAsia="Times New Roman" w:hAnsi="Arial" w:cs="Arial"/>
          <w:sz w:val="24"/>
          <w:szCs w:val="24"/>
          <w:lang w:eastAsia="en-SG"/>
        </w:rPr>
        <w:t>/NZ</w:t>
      </w:r>
      <w:r w:rsidRPr="00B05E64">
        <w:rPr>
          <w:rFonts w:ascii="Arial" w:eastAsia="Times New Roman" w:hAnsi="Arial" w:cs="Arial"/>
          <w:sz w:val="24"/>
          <w:szCs w:val="24"/>
          <w:lang w:eastAsia="en-SG"/>
        </w:rPr>
        <w:t xml:space="preserve"> propose</w:t>
      </w:r>
      <w:r w:rsidR="00E83FD9" w:rsidRPr="00B05E64">
        <w:rPr>
          <w:rFonts w:ascii="Arial" w:eastAsia="Times New Roman" w:hAnsi="Arial" w:cs="Arial"/>
          <w:sz w:val="24"/>
          <w:szCs w:val="24"/>
          <w:lang w:eastAsia="en-SG"/>
        </w:rPr>
        <w:t>; KR</w:t>
      </w:r>
      <w:r w:rsidR="000214F2" w:rsidRPr="00B05E64">
        <w:rPr>
          <w:rFonts w:ascii="Arial" w:eastAsia="Times New Roman" w:hAnsi="Arial" w:cs="Arial"/>
          <w:sz w:val="24"/>
          <w:szCs w:val="24"/>
          <w:lang w:eastAsia="en-SG"/>
        </w:rPr>
        <w:t>/JP</w:t>
      </w:r>
      <w:r w:rsidR="00A21826" w:rsidRPr="00B05E64">
        <w:rPr>
          <w:rFonts w:ascii="Arial" w:eastAsia="Times New Roman" w:hAnsi="Arial" w:cs="Arial"/>
          <w:sz w:val="24"/>
          <w:szCs w:val="24"/>
          <w:lang w:eastAsia="en-SG"/>
        </w:rPr>
        <w:t>/AU</w:t>
      </w:r>
      <w:r w:rsidR="00E83FD9" w:rsidRPr="00B05E64">
        <w:rPr>
          <w:rFonts w:ascii="Arial" w:eastAsia="Times New Roman" w:hAnsi="Arial" w:cs="Arial"/>
          <w:sz w:val="24"/>
          <w:szCs w:val="24"/>
          <w:lang w:eastAsia="en-SG"/>
        </w:rPr>
        <w:t xml:space="preserve"> oppose:</w:t>
      </w:r>
      <w:r w:rsidRPr="006D2917">
        <w:rPr>
          <w:rFonts w:ascii="Arial" w:eastAsia="Times New Roman" w:hAnsi="Arial" w:cs="Arial"/>
          <w:sz w:val="24"/>
          <w:szCs w:val="24"/>
          <w:lang w:eastAsia="en-SG"/>
        </w:rPr>
        <w:t xml:space="preserve"> </w:t>
      </w:r>
      <w:r w:rsidR="00F6113D">
        <w:rPr>
          <w:rFonts w:ascii="Arial" w:eastAsia="Times New Roman" w:hAnsi="Arial" w:cs="Arial"/>
          <w:sz w:val="24"/>
          <w:szCs w:val="24"/>
          <w:lang w:eastAsia="en-SG"/>
        </w:rPr>
        <w:t xml:space="preserve">4. </w:t>
      </w:r>
      <w:r w:rsidRPr="006D2917">
        <w:rPr>
          <w:rFonts w:ascii="Arial" w:eastAsia="Times New Roman" w:hAnsi="Arial" w:cs="Arial"/>
          <w:sz w:val="24"/>
          <w:szCs w:val="24"/>
          <w:lang w:eastAsia="en-SG"/>
        </w:rPr>
        <w:t xml:space="preserve">In interpreting and implementing the rights and obligations under this Agreement, the Parties shall ensure consistency with this Declaration </w:t>
      </w:r>
      <w:del w:id="251" w:author="lenovo" w:date="2015-10-12T17:24:00Z">
        <w:r w:rsidR="0052458C" w:rsidRPr="00B05E64" w:rsidDel="00926169">
          <w:rPr>
            <w:rFonts w:ascii="Arial" w:eastAsia="Times New Roman" w:hAnsi="Arial" w:cs="Arial"/>
            <w:sz w:val="24"/>
            <w:szCs w:val="24"/>
            <w:lang w:eastAsia="en-SG"/>
          </w:rPr>
          <w:delText xml:space="preserve">[ASN oppose: </w:delText>
        </w:r>
      </w:del>
      <w:r w:rsidRPr="00B05E64">
        <w:rPr>
          <w:rFonts w:ascii="Arial" w:eastAsia="Times New Roman" w:hAnsi="Arial" w:cs="Arial"/>
          <w:sz w:val="24"/>
          <w:szCs w:val="24"/>
          <w:lang w:eastAsia="en-SG"/>
        </w:rPr>
        <w:t>and the Protocol</w:t>
      </w:r>
      <w:del w:id="252" w:author="lenovo" w:date="2015-10-12T17:55:00Z">
        <w:r w:rsidRPr="00B05E64" w:rsidDel="00671B8D">
          <w:rPr>
            <w:rFonts w:ascii="Arial" w:eastAsia="Times New Roman" w:hAnsi="Arial" w:cs="Arial"/>
            <w:sz w:val="24"/>
            <w:szCs w:val="24"/>
            <w:lang w:eastAsia="en-SG"/>
          </w:rPr>
          <w:delText>,</w:delText>
        </w:r>
        <w:r w:rsidR="0052458C" w:rsidRPr="00B05E64" w:rsidDel="00671B8D">
          <w:rPr>
            <w:rFonts w:ascii="Arial" w:eastAsia="Times New Roman" w:hAnsi="Arial" w:cs="Arial"/>
            <w:sz w:val="24"/>
            <w:szCs w:val="24"/>
            <w:lang w:eastAsia="en-SG"/>
          </w:rPr>
          <w:delText>]</w:delText>
        </w:r>
      </w:del>
      <w:r w:rsidRPr="006D2917">
        <w:rPr>
          <w:rFonts w:ascii="Arial" w:eastAsia="Times New Roman" w:hAnsi="Arial" w:cs="Arial"/>
          <w:sz w:val="24"/>
          <w:szCs w:val="24"/>
          <w:lang w:eastAsia="en-SG"/>
        </w:rPr>
        <w:t xml:space="preserve"> </w:t>
      </w:r>
      <w:r w:rsidR="005A0AC5" w:rsidRPr="006D2917">
        <w:rPr>
          <w:rFonts w:ascii="Arial" w:eastAsia="Times New Roman" w:hAnsi="Arial" w:cs="Arial"/>
          <w:sz w:val="24"/>
          <w:szCs w:val="24"/>
          <w:lang w:eastAsia="en-SG"/>
        </w:rPr>
        <w:t>[IN propose; NZ</w:t>
      </w:r>
      <w:ins w:id="253" w:author="lenovo" w:date="2015-10-12T17:25:00Z">
        <w:r w:rsidR="00926169">
          <w:rPr>
            <w:rFonts w:ascii="Arial" w:eastAsia="Times New Roman" w:hAnsi="Arial" w:cs="Arial"/>
            <w:sz w:val="24"/>
            <w:szCs w:val="24"/>
            <w:lang w:eastAsia="en-SG"/>
          </w:rPr>
          <w:t>/AU</w:t>
        </w:r>
      </w:ins>
      <w:r w:rsidR="005A0AC5" w:rsidRPr="006D2917">
        <w:rPr>
          <w:rFonts w:ascii="Arial" w:eastAsia="Times New Roman" w:hAnsi="Arial" w:cs="Arial"/>
          <w:sz w:val="24"/>
          <w:szCs w:val="24"/>
          <w:lang w:eastAsia="en-SG"/>
        </w:rPr>
        <w:t xml:space="preserve"> oppose: </w:t>
      </w:r>
      <w:r w:rsidRPr="006D2917">
        <w:rPr>
          <w:rFonts w:ascii="Arial" w:eastAsia="Times New Roman" w:hAnsi="Arial" w:cs="Arial"/>
          <w:sz w:val="24"/>
          <w:szCs w:val="24"/>
          <w:lang w:eastAsia="en-SG"/>
        </w:rPr>
        <w:t>and any other legal instrument that succeeds or modi</w:t>
      </w:r>
      <w:r w:rsidR="005F7ABE" w:rsidRPr="006D2917">
        <w:rPr>
          <w:rFonts w:ascii="Arial" w:eastAsia="Times New Roman" w:hAnsi="Arial" w:cs="Arial"/>
          <w:sz w:val="24"/>
          <w:szCs w:val="24"/>
          <w:lang w:eastAsia="en-SG"/>
        </w:rPr>
        <w:t>fies any of these instruments.]</w:t>
      </w:r>
      <w:r w:rsidR="005A0AC5" w:rsidRPr="006D2917">
        <w:rPr>
          <w:rFonts w:ascii="Arial" w:eastAsia="Times New Roman" w:hAnsi="Arial" w:cs="Arial"/>
          <w:sz w:val="24"/>
          <w:szCs w:val="24"/>
          <w:lang w:eastAsia="en-SG"/>
        </w:rPr>
        <w:t>]</w:t>
      </w:r>
    </w:p>
    <w:p w:rsidR="005F7ABE" w:rsidRDefault="005F7ABE" w:rsidP="00A76B35">
      <w:pPr>
        <w:pStyle w:val="ListParagraph"/>
        <w:spacing w:after="0" w:line="240" w:lineRule="auto"/>
        <w:ind w:left="0"/>
        <w:jc w:val="both"/>
        <w:rPr>
          <w:rFonts w:ascii="Arial" w:hAnsi="Arial" w:cs="Arial"/>
          <w:sz w:val="24"/>
          <w:szCs w:val="24"/>
        </w:rPr>
      </w:pPr>
    </w:p>
    <w:p w:rsidR="001E05ED" w:rsidRPr="00B05E64" w:rsidDel="00F57B6C" w:rsidRDefault="001E05ED" w:rsidP="00A76B35">
      <w:pPr>
        <w:pStyle w:val="ListParagraph"/>
        <w:spacing w:after="0" w:line="240" w:lineRule="auto"/>
        <w:ind w:left="0"/>
        <w:jc w:val="both"/>
        <w:rPr>
          <w:del w:id="254" w:author="lenovo" w:date="2015-10-15T18:36:00Z"/>
          <w:rFonts w:ascii="Arial" w:hAnsi="Arial" w:cs="Arial"/>
          <w:sz w:val="24"/>
          <w:szCs w:val="24"/>
        </w:rPr>
      </w:pPr>
      <w:del w:id="255" w:author="lenovo" w:date="2015-10-15T18:36:00Z">
        <w:r w:rsidRPr="00B05E64" w:rsidDel="00F57B6C">
          <w:rPr>
            <w:rFonts w:ascii="Arial" w:hAnsi="Arial" w:cs="Arial"/>
            <w:sz w:val="24"/>
            <w:szCs w:val="24"/>
          </w:rPr>
          <w:delText>[CN propose</w:delText>
        </w:r>
        <w:r w:rsidR="00A21826" w:rsidRPr="00B05E64" w:rsidDel="00F57B6C">
          <w:rPr>
            <w:rFonts w:ascii="Arial" w:hAnsi="Arial" w:cs="Arial"/>
            <w:sz w:val="24"/>
            <w:szCs w:val="24"/>
          </w:rPr>
          <w:delText>; AU</w:delText>
        </w:r>
        <w:r w:rsidR="00CB1C2F" w:rsidRPr="00B05E64" w:rsidDel="00F57B6C">
          <w:rPr>
            <w:rFonts w:ascii="Arial" w:hAnsi="Arial" w:cs="Arial"/>
            <w:sz w:val="24"/>
            <w:szCs w:val="24"/>
          </w:rPr>
          <w:delText>/JP</w:delText>
        </w:r>
        <w:r w:rsidR="001F2065" w:rsidRPr="00B05E64" w:rsidDel="00F57B6C">
          <w:rPr>
            <w:rFonts w:ascii="Arial" w:hAnsi="Arial" w:cs="Arial"/>
            <w:sz w:val="24"/>
            <w:szCs w:val="24"/>
          </w:rPr>
          <w:delText>/KR</w:delText>
        </w:r>
        <w:r w:rsidR="00A21826" w:rsidRPr="00B05E64" w:rsidDel="00F57B6C">
          <w:rPr>
            <w:rFonts w:ascii="Arial" w:hAnsi="Arial" w:cs="Arial"/>
            <w:sz w:val="24"/>
            <w:szCs w:val="24"/>
          </w:rPr>
          <w:delText xml:space="preserve"> oppose</w:delText>
        </w:r>
        <w:r w:rsidR="00F6113D" w:rsidDel="00F57B6C">
          <w:rPr>
            <w:rFonts w:ascii="Arial" w:hAnsi="Arial" w:cs="Arial"/>
            <w:sz w:val="24"/>
            <w:szCs w:val="24"/>
          </w:rPr>
          <w:delText>: 5.</w:delText>
        </w:r>
        <w:r w:rsidRPr="00B05E64" w:rsidDel="00F57B6C">
          <w:rPr>
            <w:rFonts w:ascii="Arial" w:hAnsi="Arial" w:cs="Arial"/>
            <w:sz w:val="24"/>
            <w:szCs w:val="24"/>
          </w:rPr>
          <w:delText xml:space="preserve"> Each Party will consider requests for assistance from</w:delText>
        </w:r>
        <w:r w:rsidR="00406C37" w:rsidRPr="00B05E64" w:rsidDel="00F57B6C">
          <w:rPr>
            <w:rFonts w:ascii="Arial" w:hAnsi="Arial" w:cs="Arial"/>
            <w:sz w:val="24"/>
            <w:szCs w:val="24"/>
          </w:rPr>
          <w:delText xml:space="preserve"> any</w:delText>
        </w:r>
        <w:r w:rsidRPr="00B05E64" w:rsidDel="00F57B6C">
          <w:rPr>
            <w:rFonts w:ascii="Arial" w:hAnsi="Arial" w:cs="Arial"/>
            <w:sz w:val="24"/>
            <w:szCs w:val="24"/>
          </w:rPr>
          <w:delText xml:space="preserve"> Party in a public health crisis in accordance with this Article.</w:delText>
        </w:r>
        <w:r w:rsidR="00A21826" w:rsidRPr="00B05E64" w:rsidDel="00F57B6C">
          <w:rPr>
            <w:rFonts w:ascii="Arial" w:hAnsi="Arial" w:cs="Arial"/>
            <w:sz w:val="24"/>
            <w:szCs w:val="24"/>
          </w:rPr>
          <w:delText>]</w:delText>
        </w:r>
      </w:del>
    </w:p>
    <w:p w:rsidR="00A21826" w:rsidDel="00695142" w:rsidRDefault="00A21826" w:rsidP="00A76B35">
      <w:pPr>
        <w:pStyle w:val="ListParagraph"/>
        <w:spacing w:after="0" w:line="240" w:lineRule="auto"/>
        <w:ind w:left="0"/>
        <w:jc w:val="both"/>
        <w:rPr>
          <w:ins w:id="256" w:author="Fika Hakim" w:date="2015-10-05T18:38:00Z"/>
          <w:del w:id="257" w:author="lenovo" w:date="2015-10-11T17:10:00Z"/>
          <w:rFonts w:ascii="Arial" w:hAnsi="Arial" w:cs="Arial"/>
          <w:sz w:val="24"/>
          <w:szCs w:val="24"/>
        </w:rPr>
      </w:pPr>
    </w:p>
    <w:p w:rsidR="003C79F3" w:rsidRPr="00B05E64" w:rsidRDefault="003C79F3" w:rsidP="00A76B35">
      <w:pPr>
        <w:pStyle w:val="ListParagraph"/>
        <w:spacing w:after="0" w:line="240" w:lineRule="auto"/>
        <w:ind w:left="0"/>
        <w:jc w:val="both"/>
        <w:rPr>
          <w:rFonts w:ascii="Arial" w:hAnsi="Arial" w:cs="Arial"/>
          <w:sz w:val="24"/>
          <w:szCs w:val="24"/>
        </w:rPr>
      </w:pPr>
    </w:p>
    <w:p w:rsidR="00C906A9" w:rsidRDefault="003C79F3" w:rsidP="00A76B35">
      <w:pPr>
        <w:spacing w:after="0" w:line="240" w:lineRule="auto"/>
        <w:jc w:val="both"/>
        <w:rPr>
          <w:rFonts w:ascii="Arial" w:hAnsi="Arial" w:cs="Arial"/>
          <w:sz w:val="24"/>
          <w:szCs w:val="24"/>
          <w:lang w:bidi="hi-IN"/>
        </w:rPr>
      </w:pPr>
      <w:ins w:id="258" w:author="Fika Hakim" w:date="2015-10-05T18:38:00Z">
        <w:r>
          <w:rPr>
            <w:rFonts w:ascii="Arial" w:hAnsi="Arial" w:cs="Arial"/>
            <w:sz w:val="24"/>
            <w:szCs w:val="24"/>
            <w:lang w:bidi="hi-IN"/>
          </w:rPr>
          <w:t xml:space="preserve">[JP propose: </w:t>
        </w:r>
        <w:r w:rsidR="00FA7C6F" w:rsidRPr="00FA7C6F">
          <w:rPr>
            <w:rFonts w:ascii="Arial" w:hAnsi="Arial" w:cs="Arial"/>
            <w:strike/>
            <w:sz w:val="24"/>
            <w:szCs w:val="24"/>
            <w:lang w:bidi="hi-IN"/>
            <w:rPrChange w:id="259" w:author="Fika Hakim" w:date="2015-10-05T18:39:00Z">
              <w:rPr>
                <w:rFonts w:ascii="Arial" w:eastAsia="Calibri" w:hAnsi="Arial" w:cs="Arial"/>
                <w:sz w:val="24"/>
                <w:szCs w:val="24"/>
                <w:lang w:bidi="hi-IN"/>
              </w:rPr>
            </w:rPrChange>
          </w:rPr>
          <w:t>6</w:t>
        </w:r>
        <w:r>
          <w:rPr>
            <w:rFonts w:ascii="Arial" w:hAnsi="Arial" w:cs="Arial"/>
            <w:sz w:val="24"/>
            <w:szCs w:val="24"/>
            <w:lang w:bidi="hi-IN"/>
          </w:rPr>
          <w:t xml:space="preserve">] </w:t>
        </w:r>
      </w:ins>
      <w:r w:rsidR="00771E38" w:rsidRPr="00B05E64">
        <w:rPr>
          <w:rFonts w:ascii="Arial" w:hAnsi="Arial" w:cs="Arial"/>
          <w:sz w:val="24"/>
          <w:szCs w:val="24"/>
          <w:lang w:bidi="hi-IN"/>
        </w:rPr>
        <w:t>[JP</w:t>
      </w:r>
      <w:r w:rsidR="00A65FF1" w:rsidRPr="00B05E64">
        <w:rPr>
          <w:rFonts w:ascii="Arial" w:hAnsi="Arial" w:cs="Arial"/>
          <w:sz w:val="24"/>
          <w:szCs w:val="24"/>
          <w:lang w:bidi="hi-IN"/>
        </w:rPr>
        <w:t>/AU</w:t>
      </w:r>
      <w:r w:rsidR="009A1DE0" w:rsidRPr="00B05E64">
        <w:rPr>
          <w:rFonts w:ascii="Arial" w:hAnsi="Arial" w:cs="Arial"/>
          <w:sz w:val="24"/>
          <w:szCs w:val="24"/>
          <w:lang w:bidi="hi-IN"/>
        </w:rPr>
        <w:t>/KR</w:t>
      </w:r>
      <w:r w:rsidR="00771E38" w:rsidRPr="00B05E64">
        <w:rPr>
          <w:rFonts w:ascii="Arial" w:hAnsi="Arial" w:cs="Arial"/>
          <w:sz w:val="24"/>
          <w:szCs w:val="24"/>
          <w:lang w:bidi="hi-IN"/>
        </w:rPr>
        <w:t xml:space="preserve"> propose; ASN/IN/NZ</w:t>
      </w:r>
      <w:r w:rsidR="00FA51DE" w:rsidRPr="00B05E64">
        <w:rPr>
          <w:rFonts w:ascii="Arial" w:hAnsi="Arial" w:cs="Arial"/>
          <w:sz w:val="24"/>
          <w:szCs w:val="24"/>
          <w:lang w:bidi="hi-IN"/>
        </w:rPr>
        <w:t>/CN</w:t>
      </w:r>
      <w:r w:rsidR="00771E38" w:rsidRPr="00B05E64">
        <w:rPr>
          <w:rFonts w:ascii="Arial" w:hAnsi="Arial" w:cs="Arial"/>
          <w:sz w:val="24"/>
          <w:szCs w:val="24"/>
          <w:lang w:bidi="hi-IN"/>
        </w:rPr>
        <w:t xml:space="preserve"> oppose: </w:t>
      </w:r>
      <w:r w:rsidR="00F6113D">
        <w:rPr>
          <w:rFonts w:ascii="Arial" w:hAnsi="Arial" w:cs="Arial"/>
          <w:sz w:val="24"/>
          <w:szCs w:val="24"/>
          <w:lang w:bidi="hi-IN"/>
        </w:rPr>
        <w:t>6</w:t>
      </w:r>
      <w:r w:rsidR="00C906A9" w:rsidRPr="006D2917">
        <w:rPr>
          <w:rFonts w:ascii="Arial" w:hAnsi="Arial" w:cs="Arial"/>
          <w:sz w:val="24"/>
          <w:szCs w:val="24"/>
          <w:lang w:bidi="hi-IN"/>
        </w:rPr>
        <w:t xml:space="preserve">. </w:t>
      </w:r>
      <w:r w:rsidR="00C906A9" w:rsidRPr="006D2917">
        <w:rPr>
          <w:rFonts w:ascii="Arial" w:hAnsi="Arial" w:cs="Arial"/>
          <w:sz w:val="24"/>
          <w:szCs w:val="24"/>
          <w:lang w:eastAsia="ja-JP" w:bidi="hi-IN"/>
        </w:rPr>
        <w:t>E</w:t>
      </w:r>
      <w:r w:rsidR="00C906A9" w:rsidRPr="006D2917">
        <w:rPr>
          <w:rFonts w:ascii="Arial" w:hAnsi="Arial" w:cs="Arial"/>
          <w:sz w:val="24"/>
          <w:szCs w:val="24"/>
          <w:lang w:bidi="hi-IN"/>
        </w:rPr>
        <w:t xml:space="preserve">ach Party </w:t>
      </w:r>
      <w:r w:rsidR="00C906A9" w:rsidRPr="006D2917">
        <w:rPr>
          <w:rFonts w:ascii="Arial" w:hAnsi="Arial" w:cs="Arial"/>
          <w:sz w:val="24"/>
          <w:szCs w:val="24"/>
          <w:lang w:eastAsia="ja-JP" w:bidi="hi-IN"/>
        </w:rPr>
        <w:t xml:space="preserve">shall </w:t>
      </w:r>
      <w:r w:rsidR="00A65FF1" w:rsidRPr="00B05E64">
        <w:rPr>
          <w:rFonts w:ascii="Arial" w:hAnsi="Arial" w:cs="Arial"/>
          <w:sz w:val="24"/>
          <w:szCs w:val="24"/>
          <w:lang w:eastAsia="ja-JP" w:bidi="hi-IN"/>
        </w:rPr>
        <w:t>[</w:t>
      </w:r>
      <w:r w:rsidR="00CF09F1" w:rsidRPr="00B05E64">
        <w:rPr>
          <w:rFonts w:ascii="Arial" w:hAnsi="Arial" w:cs="Arial"/>
          <w:sz w:val="24"/>
          <w:szCs w:val="24"/>
          <w:lang w:eastAsia="ja-JP" w:bidi="hi-IN"/>
        </w:rPr>
        <w:t xml:space="preserve">JP/KR propose; </w:t>
      </w:r>
      <w:r w:rsidR="00A65FF1" w:rsidRPr="00B05E64">
        <w:rPr>
          <w:rFonts w:ascii="Arial" w:hAnsi="Arial" w:cs="Arial"/>
          <w:sz w:val="24"/>
          <w:szCs w:val="24"/>
          <w:lang w:eastAsia="ja-JP" w:bidi="hi-IN"/>
        </w:rPr>
        <w:t xml:space="preserve">AU oppose: </w:t>
      </w:r>
      <w:proofErr w:type="spellStart"/>
      <w:r w:rsidR="00C906A9" w:rsidRPr="00B05E64">
        <w:rPr>
          <w:rFonts w:ascii="Arial" w:hAnsi="Arial" w:cs="Arial"/>
          <w:sz w:val="24"/>
          <w:szCs w:val="24"/>
          <w:lang w:eastAsia="ja-JP" w:bidi="hi-IN"/>
        </w:rPr>
        <w:t>endeavor</w:t>
      </w:r>
      <w:proofErr w:type="spellEnd"/>
      <w:r w:rsidR="00C906A9" w:rsidRPr="00B05E64">
        <w:rPr>
          <w:rFonts w:ascii="Arial" w:hAnsi="Arial" w:cs="Arial"/>
          <w:sz w:val="24"/>
          <w:szCs w:val="24"/>
          <w:lang w:eastAsia="ja-JP" w:bidi="hi-IN"/>
        </w:rPr>
        <w:t xml:space="preserve"> </w:t>
      </w:r>
      <w:r w:rsidR="00C906A9" w:rsidRPr="00B05E64">
        <w:rPr>
          <w:rFonts w:ascii="Arial" w:hAnsi="Arial" w:cs="Arial"/>
          <w:sz w:val="24"/>
          <w:szCs w:val="24"/>
          <w:lang w:bidi="hi-IN"/>
        </w:rPr>
        <w:t>to</w:t>
      </w:r>
      <w:r w:rsidR="00A65FF1" w:rsidRPr="00B05E64">
        <w:rPr>
          <w:rFonts w:ascii="Arial" w:hAnsi="Arial" w:cs="Arial"/>
          <w:sz w:val="24"/>
          <w:szCs w:val="24"/>
          <w:lang w:bidi="hi-IN"/>
        </w:rPr>
        <w:t>]</w:t>
      </w:r>
      <w:r w:rsidR="00F6113D">
        <w:rPr>
          <w:rFonts w:ascii="Arial" w:hAnsi="Arial" w:cs="Arial"/>
          <w:sz w:val="24"/>
          <w:szCs w:val="24"/>
          <w:lang w:bidi="hi-IN"/>
        </w:rPr>
        <w:t xml:space="preserve"> [AU propose:</w:t>
      </w:r>
      <w:r w:rsidR="00D06DE8" w:rsidRPr="00B05E64">
        <w:rPr>
          <w:rFonts w:ascii="Arial" w:hAnsi="Arial" w:cs="Arial"/>
          <w:sz w:val="24"/>
          <w:szCs w:val="24"/>
          <w:lang w:bidi="hi-IN"/>
        </w:rPr>
        <w:t xml:space="preserve"> where it is </w:t>
      </w:r>
      <w:r w:rsidR="005C523D" w:rsidRPr="00B05E64">
        <w:rPr>
          <w:rFonts w:ascii="Arial" w:hAnsi="Arial" w:cs="Arial"/>
          <w:sz w:val="24"/>
          <w:szCs w:val="24"/>
          <w:lang w:bidi="hi-IN"/>
        </w:rPr>
        <w:t>n</w:t>
      </w:r>
      <w:r w:rsidR="00D06DE8" w:rsidRPr="00B05E64">
        <w:rPr>
          <w:rFonts w:ascii="Arial" w:hAnsi="Arial" w:cs="Arial"/>
          <w:sz w:val="24"/>
          <w:szCs w:val="24"/>
          <w:lang w:bidi="hi-IN"/>
        </w:rPr>
        <w:t xml:space="preserve">ot </w:t>
      </w:r>
      <w:r w:rsidR="005C523D" w:rsidRPr="00B05E64">
        <w:rPr>
          <w:rFonts w:ascii="Arial" w:hAnsi="Arial" w:cs="Arial"/>
          <w:sz w:val="24"/>
          <w:szCs w:val="24"/>
          <w:lang w:bidi="hi-IN"/>
        </w:rPr>
        <w:t xml:space="preserve">already </w:t>
      </w:r>
      <w:r w:rsidR="00D06DE8" w:rsidRPr="00B05E64">
        <w:rPr>
          <w:rFonts w:ascii="Arial" w:hAnsi="Arial" w:cs="Arial"/>
          <w:sz w:val="24"/>
          <w:szCs w:val="24"/>
          <w:lang w:bidi="hi-IN"/>
        </w:rPr>
        <w:t>party to such</w:t>
      </w:r>
      <w:r w:rsidR="00A36D5F">
        <w:rPr>
          <w:rFonts w:ascii="Arial" w:hAnsi="Arial" w:cs="Arial"/>
          <w:sz w:val="24"/>
          <w:szCs w:val="24"/>
          <w:lang w:bidi="hi-IN"/>
        </w:rPr>
        <w:t xml:space="preserve"> </w:t>
      </w:r>
      <w:r w:rsidR="00D06DE8" w:rsidRPr="00B05E64">
        <w:rPr>
          <w:rFonts w:ascii="Arial" w:hAnsi="Arial" w:cs="Arial"/>
          <w:sz w:val="24"/>
          <w:szCs w:val="24"/>
          <w:lang w:bidi="hi-IN"/>
        </w:rPr>
        <w:t>an agreement,]</w:t>
      </w:r>
      <w:r w:rsidR="00C906A9" w:rsidRPr="006D2917">
        <w:rPr>
          <w:rFonts w:ascii="Arial" w:hAnsi="Arial" w:cs="Arial"/>
          <w:sz w:val="24"/>
          <w:szCs w:val="24"/>
          <w:lang w:bidi="hi-IN"/>
        </w:rPr>
        <w:t xml:space="preserve"> ratify or accede to the following multilateral agreements </w:t>
      </w:r>
      <w:r w:rsidR="009617AE" w:rsidRPr="00B05E64">
        <w:rPr>
          <w:rFonts w:ascii="Arial" w:hAnsi="Arial" w:cs="Arial"/>
          <w:sz w:val="24"/>
          <w:szCs w:val="24"/>
          <w:lang w:bidi="hi-IN"/>
        </w:rPr>
        <w:t xml:space="preserve">[AU oppose: </w:t>
      </w:r>
      <w:r w:rsidR="00C906A9" w:rsidRPr="00B05E64">
        <w:rPr>
          <w:rFonts w:ascii="Arial" w:hAnsi="Arial" w:cs="Arial"/>
          <w:sz w:val="24"/>
          <w:szCs w:val="24"/>
          <w:lang w:bidi="hi-IN"/>
        </w:rPr>
        <w:t>to which it is not yet a party</w:t>
      </w:r>
      <w:r w:rsidR="009617AE" w:rsidRPr="00B05E64">
        <w:rPr>
          <w:rFonts w:ascii="Arial" w:hAnsi="Arial" w:cs="Arial"/>
          <w:sz w:val="24"/>
          <w:szCs w:val="24"/>
          <w:lang w:bidi="hi-IN"/>
        </w:rPr>
        <w:t>]</w:t>
      </w:r>
      <w:r w:rsidR="00C906A9" w:rsidRPr="006D2917">
        <w:rPr>
          <w:rFonts w:ascii="Arial" w:hAnsi="Arial" w:cs="Arial"/>
          <w:sz w:val="24"/>
          <w:szCs w:val="24"/>
          <w:lang w:bidi="hi-IN"/>
        </w:rPr>
        <w:t>:</w:t>
      </w:r>
    </w:p>
    <w:p w:rsidR="00A36D5F" w:rsidRPr="006D2917" w:rsidRDefault="00A36D5F" w:rsidP="00A76B35">
      <w:pPr>
        <w:spacing w:after="0" w:line="240" w:lineRule="auto"/>
        <w:jc w:val="both"/>
        <w:rPr>
          <w:rFonts w:ascii="Arial" w:hAnsi="Arial" w:cs="Arial"/>
          <w:sz w:val="24"/>
          <w:szCs w:val="24"/>
          <w:lang w:bidi="hi-IN"/>
        </w:rPr>
      </w:pPr>
    </w:p>
    <w:p w:rsidR="00C906A9" w:rsidRPr="006D2917" w:rsidRDefault="00C906A9" w:rsidP="009B7920">
      <w:pPr>
        <w:pStyle w:val="ListParagraph"/>
        <w:numPr>
          <w:ilvl w:val="1"/>
          <w:numId w:val="11"/>
        </w:numPr>
        <w:spacing w:after="0" w:line="240" w:lineRule="auto"/>
        <w:ind w:left="851" w:hanging="469"/>
        <w:jc w:val="both"/>
        <w:rPr>
          <w:rFonts w:ascii="Arial" w:hAnsi="Arial" w:cs="Arial"/>
          <w:sz w:val="24"/>
          <w:szCs w:val="24"/>
          <w:lang w:bidi="hi-IN"/>
        </w:rPr>
        <w:pPrChange w:id="260" w:author="Andrew Goldman" w:date="2016-04-21T11:36:00Z">
          <w:pPr>
            <w:pStyle w:val="ListParagraph"/>
            <w:numPr>
              <w:ilvl w:val="1"/>
              <w:numId w:val="13"/>
            </w:numPr>
            <w:spacing w:after="0" w:line="240" w:lineRule="auto"/>
            <w:ind w:left="851" w:hanging="469"/>
            <w:jc w:val="both"/>
          </w:pPr>
        </w:pPrChange>
      </w:pPr>
      <w:r w:rsidRPr="006D2917">
        <w:rPr>
          <w:rFonts w:ascii="Arial" w:hAnsi="Arial" w:cs="Arial"/>
          <w:sz w:val="24"/>
          <w:szCs w:val="24"/>
          <w:lang w:bidi="hi-IN"/>
        </w:rPr>
        <w:t>the Patent Law Treaty adopted at Geneva on June 1, 2000;</w:t>
      </w:r>
    </w:p>
    <w:p w:rsidR="00F6113D" w:rsidRDefault="00F6113D" w:rsidP="00E570D0">
      <w:pPr>
        <w:spacing w:after="0" w:line="240" w:lineRule="auto"/>
        <w:ind w:left="720"/>
        <w:jc w:val="both"/>
        <w:rPr>
          <w:rFonts w:ascii="Arial" w:hAnsi="Arial" w:cs="Arial"/>
          <w:sz w:val="24"/>
          <w:szCs w:val="24"/>
          <w:lang w:bidi="hi-IN"/>
        </w:rPr>
      </w:pPr>
    </w:p>
    <w:p w:rsidR="00BA517D" w:rsidRDefault="00A65FF1" w:rsidP="008F0C71">
      <w:pPr>
        <w:spacing w:after="0" w:line="240" w:lineRule="auto"/>
        <w:ind w:left="426"/>
        <w:jc w:val="both"/>
        <w:rPr>
          <w:rFonts w:ascii="Arial" w:hAnsi="Arial" w:cs="Arial"/>
          <w:sz w:val="24"/>
          <w:szCs w:val="24"/>
          <w:lang w:bidi="hi-IN"/>
        </w:rPr>
      </w:pPr>
      <w:r w:rsidRPr="00B05E64">
        <w:rPr>
          <w:rFonts w:ascii="Arial" w:hAnsi="Arial" w:cs="Arial"/>
          <w:sz w:val="24"/>
          <w:szCs w:val="24"/>
          <w:lang w:bidi="hi-IN"/>
        </w:rPr>
        <w:t>[AU</w:t>
      </w:r>
      <w:r w:rsidR="00A269ED" w:rsidRPr="00B05E64">
        <w:rPr>
          <w:rFonts w:ascii="Arial" w:hAnsi="Arial" w:cs="Arial"/>
          <w:sz w:val="24"/>
          <w:szCs w:val="24"/>
          <w:lang w:bidi="hi-IN"/>
        </w:rPr>
        <w:t>/KR</w:t>
      </w:r>
      <w:r w:rsidRPr="00B05E64">
        <w:rPr>
          <w:rFonts w:ascii="Arial" w:hAnsi="Arial" w:cs="Arial"/>
          <w:sz w:val="24"/>
          <w:szCs w:val="24"/>
          <w:lang w:bidi="hi-IN"/>
        </w:rPr>
        <w:t xml:space="preserve"> propose: (</w:t>
      </w:r>
      <w:proofErr w:type="spellStart"/>
      <w:r w:rsidRPr="006D2917">
        <w:rPr>
          <w:rFonts w:ascii="Arial" w:hAnsi="Arial" w:cs="Arial"/>
          <w:sz w:val="24"/>
          <w:szCs w:val="24"/>
          <w:lang w:bidi="hi-IN"/>
        </w:rPr>
        <w:t>a</w:t>
      </w:r>
      <w:r w:rsidRPr="006D2917">
        <w:rPr>
          <w:rFonts w:ascii="Arial" w:hAnsi="Arial" w:cs="Arial"/>
          <w:i/>
          <w:sz w:val="24"/>
          <w:szCs w:val="24"/>
          <w:lang w:bidi="hi-IN"/>
        </w:rPr>
        <w:t>bis</w:t>
      </w:r>
      <w:proofErr w:type="spellEnd"/>
      <w:r w:rsidRPr="006D2917">
        <w:rPr>
          <w:rFonts w:ascii="Arial" w:hAnsi="Arial" w:cs="Arial"/>
          <w:i/>
          <w:sz w:val="24"/>
          <w:szCs w:val="24"/>
          <w:lang w:bidi="hi-IN"/>
        </w:rPr>
        <w:t>)</w:t>
      </w:r>
      <w:r w:rsidRPr="006D2917">
        <w:rPr>
          <w:rFonts w:ascii="Arial" w:hAnsi="Arial" w:cs="Arial"/>
          <w:sz w:val="24"/>
          <w:szCs w:val="24"/>
          <w:lang w:bidi="hi-IN"/>
        </w:rPr>
        <w:t xml:space="preserve"> The Paris Convention for the Protection </w:t>
      </w:r>
      <w:r w:rsidR="007C07A0">
        <w:rPr>
          <w:rFonts w:ascii="Arial" w:hAnsi="Arial" w:cs="Arial"/>
          <w:sz w:val="24"/>
          <w:szCs w:val="24"/>
          <w:lang w:bidi="hi-IN"/>
        </w:rPr>
        <w:t>of Industrial Property (1967);]</w:t>
      </w:r>
    </w:p>
    <w:p w:rsidR="00E305E6" w:rsidRPr="006D2917" w:rsidRDefault="00E305E6" w:rsidP="003C3501">
      <w:pPr>
        <w:spacing w:after="0" w:line="240" w:lineRule="auto"/>
        <w:ind w:left="720"/>
        <w:jc w:val="both"/>
        <w:rPr>
          <w:rFonts w:ascii="Arial" w:hAnsi="Arial" w:cs="Arial"/>
          <w:sz w:val="24"/>
          <w:szCs w:val="24"/>
          <w:lang w:bidi="hi-IN"/>
        </w:rPr>
      </w:pPr>
    </w:p>
    <w:p w:rsidR="00F6113D" w:rsidRDefault="00C906A9" w:rsidP="009B7920">
      <w:pPr>
        <w:pStyle w:val="ListParagraph"/>
        <w:numPr>
          <w:ilvl w:val="1"/>
          <w:numId w:val="11"/>
        </w:numPr>
        <w:spacing w:after="0" w:line="240" w:lineRule="auto"/>
        <w:ind w:left="851" w:hanging="469"/>
        <w:jc w:val="both"/>
        <w:rPr>
          <w:rFonts w:ascii="Arial" w:hAnsi="Arial" w:cs="Arial"/>
          <w:sz w:val="24"/>
          <w:szCs w:val="24"/>
          <w:lang w:bidi="hi-IN"/>
        </w:rPr>
        <w:pPrChange w:id="261" w:author="Andrew Goldman" w:date="2016-04-21T11:36:00Z">
          <w:pPr>
            <w:pStyle w:val="ListParagraph"/>
            <w:numPr>
              <w:ilvl w:val="1"/>
              <w:numId w:val="13"/>
            </w:numPr>
            <w:spacing w:after="0" w:line="240" w:lineRule="auto"/>
            <w:ind w:left="851" w:hanging="469"/>
            <w:jc w:val="both"/>
          </w:pPr>
        </w:pPrChange>
      </w:pPr>
      <w:r w:rsidRPr="006D2917">
        <w:rPr>
          <w:rFonts w:ascii="Arial" w:hAnsi="Arial" w:cs="Arial"/>
          <w:sz w:val="24"/>
          <w:szCs w:val="24"/>
          <w:lang w:bidi="hi-IN"/>
        </w:rPr>
        <w:t>the Patent Cooperation Treaty done at Washington on June 19, 1970, amended on September 28, 1979, modified on February 3, 1984, and on October 3, 2001;</w:t>
      </w:r>
    </w:p>
    <w:p w:rsidR="00E305E6" w:rsidRPr="007C07A0" w:rsidRDefault="00E305E6" w:rsidP="003C3501">
      <w:pPr>
        <w:pStyle w:val="ListParagraph"/>
        <w:spacing w:after="0" w:line="240" w:lineRule="auto"/>
        <w:ind w:left="742"/>
        <w:jc w:val="both"/>
        <w:rPr>
          <w:rFonts w:ascii="Arial" w:hAnsi="Arial" w:cs="Arial"/>
          <w:sz w:val="24"/>
          <w:szCs w:val="24"/>
          <w:lang w:bidi="hi-IN"/>
        </w:rPr>
      </w:pPr>
    </w:p>
    <w:p w:rsidR="00BA517D" w:rsidRDefault="00673079" w:rsidP="008F0C71">
      <w:pPr>
        <w:spacing w:after="0" w:line="240" w:lineRule="auto"/>
        <w:ind w:left="426"/>
        <w:jc w:val="both"/>
        <w:rPr>
          <w:rFonts w:ascii="Arial" w:hAnsi="Arial" w:cs="Arial"/>
          <w:sz w:val="24"/>
          <w:szCs w:val="24"/>
          <w:lang w:bidi="hi-IN"/>
        </w:rPr>
      </w:pPr>
      <w:r w:rsidRPr="00B05E64">
        <w:rPr>
          <w:rFonts w:ascii="Arial" w:hAnsi="Arial" w:cs="Arial"/>
          <w:sz w:val="24"/>
          <w:szCs w:val="24"/>
          <w:lang w:bidi="hi-IN"/>
        </w:rPr>
        <w:t>[</w:t>
      </w:r>
      <w:r w:rsidR="00A269ED" w:rsidRPr="00B05E64">
        <w:rPr>
          <w:rFonts w:ascii="Arial" w:hAnsi="Arial" w:cs="Arial"/>
          <w:sz w:val="24"/>
          <w:szCs w:val="24"/>
          <w:lang w:bidi="hi-IN"/>
        </w:rPr>
        <w:t xml:space="preserve">JP/KR propose; </w:t>
      </w:r>
      <w:r w:rsidRPr="00B05E64">
        <w:rPr>
          <w:rFonts w:ascii="Arial" w:hAnsi="Arial" w:cs="Arial"/>
          <w:sz w:val="24"/>
          <w:szCs w:val="24"/>
          <w:lang w:bidi="hi-IN"/>
        </w:rPr>
        <w:t xml:space="preserve">AU oppose: </w:t>
      </w:r>
      <w:r w:rsidR="00E305E6">
        <w:rPr>
          <w:rFonts w:ascii="Arial" w:hAnsi="Arial" w:cs="Arial"/>
          <w:sz w:val="24"/>
          <w:szCs w:val="24"/>
          <w:lang w:bidi="hi-IN"/>
        </w:rPr>
        <w:t>(c)</w:t>
      </w:r>
      <w:r w:rsidR="00C906A9" w:rsidRPr="006D2917">
        <w:rPr>
          <w:rFonts w:ascii="Arial" w:hAnsi="Arial" w:cs="Arial"/>
          <w:sz w:val="24"/>
          <w:szCs w:val="24"/>
          <w:lang w:bidi="hi-IN"/>
        </w:rPr>
        <w:t xml:space="preserve"> the Geneva Act of the Hague Agreement Concerning the International Registration of Industrial Designs adopted by the Diplomatic Conference on July 2, 1999;</w:t>
      </w:r>
      <w:r w:rsidRPr="006D2917">
        <w:rPr>
          <w:rFonts w:ascii="Arial" w:hAnsi="Arial" w:cs="Arial"/>
          <w:sz w:val="24"/>
          <w:szCs w:val="24"/>
          <w:lang w:bidi="hi-IN"/>
        </w:rPr>
        <w:t>]</w:t>
      </w:r>
    </w:p>
    <w:p w:rsidR="00E305E6" w:rsidRPr="006D2917" w:rsidRDefault="00E305E6" w:rsidP="003C3501">
      <w:pPr>
        <w:pStyle w:val="ListParagraph"/>
        <w:spacing w:after="0" w:line="240" w:lineRule="auto"/>
        <w:ind w:left="742"/>
        <w:jc w:val="both"/>
        <w:rPr>
          <w:rFonts w:ascii="Arial" w:hAnsi="Arial" w:cs="Arial"/>
          <w:sz w:val="24"/>
          <w:szCs w:val="24"/>
          <w:lang w:bidi="hi-IN"/>
        </w:rPr>
      </w:pPr>
    </w:p>
    <w:p w:rsidR="005F7ABE" w:rsidRDefault="00474CB9" w:rsidP="009B7920">
      <w:pPr>
        <w:pStyle w:val="ListParagraph"/>
        <w:numPr>
          <w:ilvl w:val="0"/>
          <w:numId w:val="55"/>
        </w:numPr>
        <w:spacing w:after="0" w:line="240" w:lineRule="auto"/>
        <w:ind w:left="851" w:hanging="425"/>
        <w:jc w:val="both"/>
        <w:rPr>
          <w:rFonts w:ascii="Arial" w:hAnsi="Arial" w:cs="Arial"/>
          <w:sz w:val="24"/>
          <w:szCs w:val="24"/>
          <w:lang w:bidi="hi-IN"/>
        </w:rPr>
        <w:pPrChange w:id="262" w:author="Andrew Goldman" w:date="2016-04-21T11:36:00Z">
          <w:pPr>
            <w:pStyle w:val="ListParagraph"/>
            <w:numPr>
              <w:numId w:val="119"/>
            </w:numPr>
            <w:tabs>
              <w:tab w:val="num" w:pos="360"/>
            </w:tabs>
            <w:spacing w:after="0" w:line="240" w:lineRule="auto"/>
            <w:ind w:left="851" w:hanging="425"/>
            <w:jc w:val="both"/>
          </w:pPr>
        </w:pPrChange>
      </w:pPr>
      <w:r w:rsidRPr="00B05E64">
        <w:rPr>
          <w:rFonts w:ascii="Arial" w:hAnsi="Arial" w:cs="Arial"/>
          <w:sz w:val="24"/>
          <w:szCs w:val="24"/>
          <w:lang w:bidi="hi-IN"/>
        </w:rPr>
        <w:t>[</w:t>
      </w:r>
      <w:r w:rsidR="0023676F" w:rsidRPr="00B05E64">
        <w:rPr>
          <w:rFonts w:ascii="Arial" w:hAnsi="Arial" w:cs="Arial"/>
          <w:sz w:val="24"/>
          <w:szCs w:val="24"/>
          <w:lang w:bidi="hi-IN"/>
        </w:rPr>
        <w:t>JP</w:t>
      </w:r>
      <w:r w:rsidR="006C485E" w:rsidRPr="00B05E64">
        <w:rPr>
          <w:rFonts w:ascii="Arial" w:hAnsi="Arial" w:cs="Arial"/>
          <w:sz w:val="24"/>
          <w:szCs w:val="24"/>
          <w:lang w:bidi="hi-IN"/>
        </w:rPr>
        <w:t>/KR</w:t>
      </w:r>
      <w:r w:rsidR="0023676F" w:rsidRPr="00B05E64">
        <w:rPr>
          <w:rFonts w:ascii="Arial" w:hAnsi="Arial" w:cs="Arial"/>
          <w:sz w:val="24"/>
          <w:szCs w:val="24"/>
          <w:lang w:bidi="hi-IN"/>
        </w:rPr>
        <w:t xml:space="preserve"> propose; </w:t>
      </w:r>
      <w:r w:rsidRPr="00B05E64">
        <w:rPr>
          <w:rFonts w:ascii="Arial" w:hAnsi="Arial" w:cs="Arial"/>
          <w:sz w:val="24"/>
          <w:szCs w:val="24"/>
          <w:lang w:bidi="hi-IN"/>
        </w:rPr>
        <w:t>AU</w:t>
      </w:r>
      <w:r w:rsidR="006C485E" w:rsidRPr="00B05E64">
        <w:rPr>
          <w:rFonts w:ascii="Arial" w:hAnsi="Arial" w:cs="Arial"/>
          <w:sz w:val="24"/>
          <w:szCs w:val="24"/>
          <w:lang w:bidi="hi-IN"/>
        </w:rPr>
        <w:t xml:space="preserve"> oppos</w:t>
      </w:r>
      <w:r w:rsidRPr="00B05E64">
        <w:rPr>
          <w:rFonts w:ascii="Arial" w:hAnsi="Arial" w:cs="Arial"/>
          <w:sz w:val="24"/>
          <w:szCs w:val="24"/>
          <w:lang w:bidi="hi-IN"/>
        </w:rPr>
        <w:t>e:</w:t>
      </w:r>
      <w:r w:rsidR="00C906A9" w:rsidRPr="00B05E64">
        <w:rPr>
          <w:rFonts w:ascii="Arial" w:hAnsi="Arial" w:cs="Arial"/>
          <w:sz w:val="24"/>
          <w:szCs w:val="24"/>
          <w:lang w:bidi="hi-IN"/>
        </w:rPr>
        <w:t xml:space="preserve"> the Trademark Law Treaty adopted at Geneva on October 27, 1994 or</w:t>
      </w:r>
      <w:r w:rsidRPr="006D2917">
        <w:rPr>
          <w:rFonts w:ascii="Arial" w:hAnsi="Arial" w:cs="Arial"/>
          <w:sz w:val="24"/>
          <w:szCs w:val="24"/>
          <w:lang w:bidi="hi-IN"/>
        </w:rPr>
        <w:t>]</w:t>
      </w:r>
      <w:r w:rsidR="00C906A9" w:rsidRPr="006D2917">
        <w:rPr>
          <w:rFonts w:ascii="Arial" w:hAnsi="Arial" w:cs="Arial"/>
          <w:sz w:val="24"/>
          <w:szCs w:val="24"/>
          <w:lang w:bidi="hi-IN"/>
        </w:rPr>
        <w:t xml:space="preserve"> the Singapore Treaty on the Law of Trademarks adopted at Singapore on March 27, 2006;</w:t>
      </w:r>
    </w:p>
    <w:p w:rsidR="00E305E6" w:rsidRPr="007C07A0" w:rsidRDefault="00E305E6" w:rsidP="003C3501">
      <w:pPr>
        <w:pStyle w:val="ListParagraph"/>
        <w:spacing w:after="0" w:line="240" w:lineRule="auto"/>
        <w:ind w:left="851" w:hanging="425"/>
        <w:jc w:val="both"/>
        <w:rPr>
          <w:rFonts w:ascii="Arial" w:hAnsi="Arial" w:cs="Arial"/>
          <w:sz w:val="24"/>
          <w:szCs w:val="24"/>
          <w:lang w:bidi="hi-IN"/>
        </w:rPr>
      </w:pPr>
    </w:p>
    <w:p w:rsidR="005F7ABE" w:rsidRDefault="00C906A9" w:rsidP="009B7920">
      <w:pPr>
        <w:pStyle w:val="ListParagraph"/>
        <w:numPr>
          <w:ilvl w:val="0"/>
          <w:numId w:val="55"/>
        </w:numPr>
        <w:spacing w:after="0" w:line="240" w:lineRule="auto"/>
        <w:ind w:left="851" w:hanging="425"/>
        <w:jc w:val="both"/>
        <w:rPr>
          <w:rFonts w:ascii="Arial" w:hAnsi="Arial" w:cs="Arial"/>
          <w:sz w:val="24"/>
          <w:szCs w:val="24"/>
          <w:lang w:bidi="hi-IN"/>
        </w:rPr>
        <w:pPrChange w:id="263" w:author="Andrew Goldman" w:date="2016-04-21T11:36:00Z">
          <w:pPr>
            <w:pStyle w:val="ListParagraph"/>
            <w:numPr>
              <w:numId w:val="119"/>
            </w:numPr>
            <w:tabs>
              <w:tab w:val="num" w:pos="360"/>
            </w:tabs>
            <w:spacing w:after="0" w:line="240" w:lineRule="auto"/>
            <w:ind w:left="851" w:hanging="425"/>
            <w:jc w:val="both"/>
          </w:pPr>
        </w:pPrChange>
      </w:pPr>
      <w:r w:rsidRPr="006D2917">
        <w:rPr>
          <w:rFonts w:ascii="Arial" w:hAnsi="Arial" w:cs="Arial"/>
          <w:sz w:val="24"/>
          <w:szCs w:val="24"/>
          <w:lang w:bidi="hi-IN"/>
        </w:rPr>
        <w:t>the Protocol Relating to the Madrid Agreement Concerning the International Registration of Marks adopted at Madrid on June 27, 1989, as amended on October 3, 2006 and on November 12, 2007;</w:t>
      </w:r>
    </w:p>
    <w:p w:rsidR="00E305E6" w:rsidRPr="00E305E6" w:rsidRDefault="00E305E6" w:rsidP="00E305E6">
      <w:pPr>
        <w:pStyle w:val="ListParagraph"/>
        <w:rPr>
          <w:rFonts w:ascii="Arial" w:hAnsi="Arial" w:cs="Arial"/>
          <w:sz w:val="24"/>
          <w:szCs w:val="24"/>
          <w:lang w:bidi="hi-IN"/>
        </w:rPr>
      </w:pPr>
    </w:p>
    <w:p w:rsidR="005F7ABE" w:rsidRDefault="00C906A9" w:rsidP="009B7920">
      <w:pPr>
        <w:pStyle w:val="ListParagraph"/>
        <w:numPr>
          <w:ilvl w:val="0"/>
          <w:numId w:val="55"/>
        </w:numPr>
        <w:spacing w:after="0" w:line="240" w:lineRule="auto"/>
        <w:ind w:left="851" w:hanging="425"/>
        <w:jc w:val="both"/>
        <w:rPr>
          <w:rFonts w:ascii="Arial" w:hAnsi="Arial" w:cs="Arial"/>
          <w:sz w:val="24"/>
          <w:szCs w:val="24"/>
          <w:lang w:bidi="hi-IN"/>
        </w:rPr>
        <w:pPrChange w:id="264" w:author="Andrew Goldman" w:date="2016-04-21T11:36:00Z">
          <w:pPr>
            <w:pStyle w:val="ListParagraph"/>
            <w:numPr>
              <w:numId w:val="119"/>
            </w:numPr>
            <w:tabs>
              <w:tab w:val="num" w:pos="360"/>
            </w:tabs>
            <w:spacing w:after="0" w:line="240" w:lineRule="auto"/>
            <w:ind w:left="851" w:hanging="425"/>
            <w:jc w:val="both"/>
          </w:pPr>
        </w:pPrChange>
      </w:pPr>
      <w:r w:rsidRPr="006D2917">
        <w:rPr>
          <w:rFonts w:ascii="Arial" w:hAnsi="Arial" w:cs="Arial"/>
          <w:sz w:val="24"/>
          <w:szCs w:val="24"/>
          <w:lang w:bidi="hi-IN"/>
        </w:rPr>
        <w:t>the International Convention for the Protection of Performers, Producers of Phonograms and Broadcasting Organizations done at Rome on October 26, 1961 (hereinafter referred to in this Cha</w:t>
      </w:r>
      <w:r w:rsidR="005F7ABE" w:rsidRPr="006D2917">
        <w:rPr>
          <w:rFonts w:ascii="Arial" w:hAnsi="Arial" w:cs="Arial"/>
          <w:sz w:val="24"/>
          <w:szCs w:val="24"/>
          <w:lang w:bidi="hi-IN"/>
        </w:rPr>
        <w:t>pter as “the Rome Convention”);</w:t>
      </w:r>
    </w:p>
    <w:p w:rsidR="00E305E6" w:rsidRPr="00E305E6" w:rsidRDefault="00E305E6" w:rsidP="003C3501">
      <w:pPr>
        <w:pStyle w:val="ListParagraph"/>
        <w:spacing w:after="0" w:line="240" w:lineRule="auto"/>
        <w:ind w:left="742"/>
        <w:jc w:val="both"/>
        <w:rPr>
          <w:rFonts w:ascii="Arial" w:hAnsi="Arial" w:cs="Arial"/>
          <w:sz w:val="24"/>
          <w:szCs w:val="24"/>
          <w:lang w:bidi="hi-IN"/>
        </w:rPr>
      </w:pPr>
    </w:p>
    <w:p w:rsidR="005F7ABE" w:rsidRDefault="00C906A9" w:rsidP="009B7920">
      <w:pPr>
        <w:pStyle w:val="ListParagraph"/>
        <w:numPr>
          <w:ilvl w:val="0"/>
          <w:numId w:val="55"/>
        </w:numPr>
        <w:spacing w:after="0" w:line="240" w:lineRule="auto"/>
        <w:ind w:left="851" w:hanging="425"/>
        <w:jc w:val="both"/>
        <w:rPr>
          <w:rFonts w:ascii="Arial" w:hAnsi="Arial" w:cs="Arial"/>
          <w:sz w:val="24"/>
          <w:szCs w:val="24"/>
          <w:lang w:bidi="hi-IN"/>
        </w:rPr>
        <w:pPrChange w:id="265" w:author="Andrew Goldman" w:date="2016-04-21T11:36:00Z">
          <w:pPr>
            <w:pStyle w:val="ListParagraph"/>
            <w:numPr>
              <w:numId w:val="119"/>
            </w:numPr>
            <w:tabs>
              <w:tab w:val="num" w:pos="360"/>
            </w:tabs>
            <w:spacing w:after="0" w:line="240" w:lineRule="auto"/>
            <w:ind w:left="851" w:hanging="425"/>
            <w:jc w:val="both"/>
          </w:pPr>
        </w:pPrChange>
      </w:pPr>
      <w:r w:rsidRPr="006D2917">
        <w:rPr>
          <w:rFonts w:ascii="Arial" w:hAnsi="Arial" w:cs="Arial"/>
          <w:sz w:val="24"/>
          <w:szCs w:val="24"/>
          <w:lang w:bidi="hi-IN"/>
        </w:rPr>
        <w:t>the WIPO Copyright Treaty adopted in Geneva on December 20, 1996 (hereinafter referred to in this Chapter as “the WCT”);</w:t>
      </w:r>
    </w:p>
    <w:p w:rsidR="00E305E6" w:rsidRPr="00E305E6" w:rsidRDefault="00E305E6" w:rsidP="003C3501">
      <w:pPr>
        <w:pStyle w:val="ListParagraph"/>
        <w:spacing w:after="0" w:line="240" w:lineRule="auto"/>
        <w:ind w:left="851" w:hanging="425"/>
        <w:jc w:val="both"/>
        <w:rPr>
          <w:rFonts w:ascii="Arial" w:hAnsi="Arial" w:cs="Arial"/>
          <w:sz w:val="24"/>
          <w:szCs w:val="24"/>
          <w:lang w:bidi="hi-IN"/>
        </w:rPr>
      </w:pPr>
    </w:p>
    <w:p w:rsidR="00F6113D" w:rsidRPr="007C07A0" w:rsidRDefault="00C906A9" w:rsidP="009B7920">
      <w:pPr>
        <w:pStyle w:val="ListParagraph"/>
        <w:numPr>
          <w:ilvl w:val="0"/>
          <w:numId w:val="55"/>
        </w:numPr>
        <w:spacing w:after="0" w:line="240" w:lineRule="auto"/>
        <w:ind w:left="851" w:hanging="425"/>
        <w:jc w:val="both"/>
        <w:rPr>
          <w:rFonts w:ascii="Arial" w:hAnsi="Arial" w:cs="Arial"/>
          <w:sz w:val="24"/>
          <w:szCs w:val="24"/>
          <w:lang w:bidi="hi-IN"/>
        </w:rPr>
        <w:pPrChange w:id="266" w:author="Andrew Goldman" w:date="2016-04-21T11:36:00Z">
          <w:pPr>
            <w:pStyle w:val="ListParagraph"/>
            <w:numPr>
              <w:numId w:val="119"/>
            </w:numPr>
            <w:tabs>
              <w:tab w:val="num" w:pos="360"/>
            </w:tabs>
            <w:spacing w:after="0" w:line="240" w:lineRule="auto"/>
            <w:ind w:left="851" w:hanging="425"/>
            <w:jc w:val="both"/>
          </w:pPr>
        </w:pPrChange>
      </w:pPr>
      <w:r w:rsidRPr="006D2917">
        <w:rPr>
          <w:rFonts w:ascii="Arial" w:hAnsi="Arial" w:cs="Arial"/>
          <w:sz w:val="24"/>
          <w:szCs w:val="24"/>
          <w:lang w:bidi="hi-IN"/>
        </w:rPr>
        <w:t xml:space="preserve">the WIPO Performances and Phonograms Treaty adopted in Geneva on December 20, 1996 (hereinafter referred to in this Chapter as “the WPPT”); </w:t>
      </w:r>
    </w:p>
    <w:p w:rsidR="00E305E6" w:rsidRDefault="00E305E6" w:rsidP="00E570D0">
      <w:pPr>
        <w:spacing w:after="0" w:line="240" w:lineRule="auto"/>
        <w:ind w:left="720"/>
        <w:jc w:val="both"/>
        <w:rPr>
          <w:rFonts w:ascii="Arial" w:hAnsi="Arial" w:cs="Arial"/>
          <w:sz w:val="24"/>
          <w:szCs w:val="24"/>
          <w:lang w:bidi="hi-IN"/>
        </w:rPr>
      </w:pPr>
    </w:p>
    <w:p w:rsidR="005F7ABE" w:rsidRDefault="00673079" w:rsidP="00E305E6">
      <w:pPr>
        <w:spacing w:after="0" w:line="240" w:lineRule="auto"/>
        <w:ind w:left="426"/>
        <w:jc w:val="both"/>
        <w:rPr>
          <w:rFonts w:ascii="Arial" w:hAnsi="Arial" w:cs="Arial"/>
          <w:sz w:val="24"/>
          <w:szCs w:val="24"/>
          <w:lang w:bidi="hi-IN"/>
        </w:rPr>
      </w:pPr>
      <w:r w:rsidRPr="00B05E64">
        <w:rPr>
          <w:rFonts w:ascii="Arial" w:hAnsi="Arial" w:cs="Arial"/>
          <w:sz w:val="24"/>
          <w:szCs w:val="24"/>
          <w:lang w:bidi="hi-IN"/>
        </w:rPr>
        <w:t>[AU</w:t>
      </w:r>
      <w:r w:rsidR="006C485E" w:rsidRPr="00B05E64">
        <w:rPr>
          <w:rFonts w:ascii="Arial" w:hAnsi="Arial" w:cs="Arial"/>
          <w:sz w:val="24"/>
          <w:szCs w:val="24"/>
          <w:lang w:bidi="hi-IN"/>
        </w:rPr>
        <w:t>/</w:t>
      </w:r>
      <w:r w:rsidR="00477847" w:rsidRPr="00B05E64">
        <w:rPr>
          <w:rFonts w:ascii="Arial" w:hAnsi="Arial" w:cs="Arial"/>
          <w:sz w:val="24"/>
          <w:szCs w:val="24"/>
          <w:lang w:bidi="hi-IN"/>
        </w:rPr>
        <w:t>KR</w:t>
      </w:r>
      <w:r w:rsidRPr="00B05E64">
        <w:rPr>
          <w:rFonts w:ascii="Arial" w:hAnsi="Arial" w:cs="Arial"/>
          <w:sz w:val="24"/>
          <w:szCs w:val="24"/>
          <w:lang w:bidi="hi-IN"/>
        </w:rPr>
        <w:t xml:space="preserve"> propose: (</w:t>
      </w:r>
      <w:proofErr w:type="spellStart"/>
      <w:r w:rsidRPr="00B05E64">
        <w:rPr>
          <w:rFonts w:ascii="Arial" w:hAnsi="Arial" w:cs="Arial"/>
          <w:sz w:val="24"/>
          <w:szCs w:val="24"/>
          <w:lang w:bidi="hi-IN"/>
        </w:rPr>
        <w:t>h</w:t>
      </w:r>
      <w:r w:rsidRPr="00B05E64">
        <w:rPr>
          <w:rFonts w:ascii="Arial" w:hAnsi="Arial" w:cs="Arial"/>
          <w:i/>
          <w:sz w:val="24"/>
          <w:szCs w:val="24"/>
          <w:lang w:bidi="hi-IN"/>
        </w:rPr>
        <w:t>bis</w:t>
      </w:r>
      <w:proofErr w:type="spellEnd"/>
      <w:r w:rsidRPr="00B05E64">
        <w:rPr>
          <w:rFonts w:ascii="Arial" w:hAnsi="Arial" w:cs="Arial"/>
          <w:sz w:val="24"/>
          <w:szCs w:val="24"/>
          <w:lang w:bidi="hi-IN"/>
        </w:rPr>
        <w:t>) the Berne Convention for the Protection of Liter</w:t>
      </w:r>
      <w:r w:rsidR="007C07A0">
        <w:rPr>
          <w:rFonts w:ascii="Arial" w:hAnsi="Arial" w:cs="Arial"/>
          <w:sz w:val="24"/>
          <w:szCs w:val="24"/>
          <w:lang w:bidi="hi-IN"/>
        </w:rPr>
        <w:t>ary and Artistic Works (1971);]</w:t>
      </w:r>
    </w:p>
    <w:p w:rsidR="00E305E6" w:rsidRPr="006D2917" w:rsidRDefault="00E305E6" w:rsidP="00E570D0">
      <w:pPr>
        <w:spacing w:after="0" w:line="240" w:lineRule="auto"/>
        <w:ind w:left="720"/>
        <w:jc w:val="both"/>
        <w:rPr>
          <w:rFonts w:ascii="Arial" w:hAnsi="Arial" w:cs="Arial"/>
          <w:sz w:val="24"/>
          <w:szCs w:val="24"/>
          <w:lang w:bidi="hi-IN"/>
        </w:rPr>
      </w:pPr>
    </w:p>
    <w:p w:rsidR="004C2621" w:rsidRDefault="00595E09" w:rsidP="009B7920">
      <w:pPr>
        <w:pStyle w:val="ListParagraph"/>
        <w:numPr>
          <w:ilvl w:val="0"/>
          <w:numId w:val="55"/>
        </w:numPr>
        <w:spacing w:after="0" w:line="240" w:lineRule="auto"/>
        <w:ind w:left="851" w:hanging="425"/>
        <w:jc w:val="both"/>
        <w:rPr>
          <w:rFonts w:ascii="Arial" w:hAnsi="Arial" w:cs="Arial"/>
          <w:sz w:val="24"/>
          <w:szCs w:val="24"/>
          <w:lang w:bidi="hi-IN"/>
        </w:rPr>
        <w:pPrChange w:id="267" w:author="Andrew Goldman" w:date="2016-04-21T11:36:00Z">
          <w:pPr>
            <w:pStyle w:val="ListParagraph"/>
            <w:numPr>
              <w:numId w:val="119"/>
            </w:numPr>
            <w:tabs>
              <w:tab w:val="num" w:pos="360"/>
            </w:tabs>
            <w:spacing w:after="0" w:line="240" w:lineRule="auto"/>
            <w:ind w:left="851" w:hanging="425"/>
            <w:jc w:val="both"/>
          </w:pPr>
        </w:pPrChange>
      </w:pPr>
      <w:r w:rsidRPr="00F6113D">
        <w:rPr>
          <w:rFonts w:ascii="Arial" w:hAnsi="Arial" w:cs="Arial"/>
          <w:sz w:val="24"/>
          <w:szCs w:val="24"/>
          <w:lang w:bidi="hi-IN"/>
        </w:rPr>
        <w:t xml:space="preserve">[JP/AU propose; KR oppose: </w:t>
      </w:r>
      <w:r w:rsidR="00C906A9" w:rsidRPr="00F6113D">
        <w:rPr>
          <w:rFonts w:ascii="Arial" w:hAnsi="Arial" w:cs="Arial"/>
          <w:sz w:val="24"/>
          <w:szCs w:val="24"/>
          <w:lang w:bidi="hi-IN"/>
        </w:rPr>
        <w:t>Beijing Treaty on Audiovisual Performances adopted by the Diplomatic Conference on June 24, 2012</w:t>
      </w:r>
      <w:r w:rsidRPr="00F6113D">
        <w:rPr>
          <w:rFonts w:ascii="Arial" w:hAnsi="Arial" w:cs="Arial"/>
          <w:sz w:val="24"/>
          <w:szCs w:val="24"/>
          <w:lang w:bidi="hi-IN"/>
        </w:rPr>
        <w:t>]</w:t>
      </w:r>
      <w:r w:rsidR="00834EF7" w:rsidRPr="00F6113D">
        <w:rPr>
          <w:rFonts w:ascii="Arial" w:hAnsi="Arial" w:cs="Arial"/>
          <w:sz w:val="24"/>
          <w:szCs w:val="24"/>
          <w:lang w:bidi="hi-IN"/>
        </w:rPr>
        <w:t xml:space="preserve">  </w:t>
      </w:r>
    </w:p>
    <w:p w:rsidR="00E305E6" w:rsidRPr="007C07A0" w:rsidRDefault="00E305E6" w:rsidP="00E305E6">
      <w:pPr>
        <w:pStyle w:val="ListParagraph"/>
        <w:spacing w:after="0" w:line="240" w:lineRule="auto"/>
        <w:ind w:left="382"/>
        <w:jc w:val="both"/>
        <w:rPr>
          <w:rFonts w:ascii="Arial" w:hAnsi="Arial" w:cs="Arial"/>
          <w:sz w:val="24"/>
          <w:szCs w:val="24"/>
          <w:lang w:bidi="hi-IN"/>
        </w:rPr>
      </w:pPr>
    </w:p>
    <w:p w:rsidR="005F7ABE" w:rsidRDefault="00673079" w:rsidP="00E305E6">
      <w:pPr>
        <w:spacing w:after="0" w:line="240" w:lineRule="auto"/>
        <w:ind w:left="426"/>
        <w:jc w:val="both"/>
        <w:rPr>
          <w:rFonts w:ascii="Arial" w:hAnsi="Arial" w:cs="Arial"/>
          <w:sz w:val="24"/>
          <w:szCs w:val="24"/>
          <w:lang w:bidi="hi-IN"/>
        </w:rPr>
      </w:pPr>
      <w:r w:rsidRPr="00B05E64">
        <w:rPr>
          <w:rFonts w:ascii="Arial" w:hAnsi="Arial" w:cs="Arial"/>
          <w:sz w:val="24"/>
          <w:szCs w:val="24"/>
          <w:lang w:bidi="hi-IN"/>
        </w:rPr>
        <w:t>(i</w:t>
      </w:r>
      <w:r w:rsidRPr="00B05E64">
        <w:rPr>
          <w:rFonts w:ascii="Arial" w:hAnsi="Arial" w:cs="Arial"/>
          <w:i/>
          <w:sz w:val="24"/>
          <w:szCs w:val="24"/>
          <w:lang w:bidi="hi-IN"/>
        </w:rPr>
        <w:t>bis</w:t>
      </w:r>
      <w:r w:rsidRPr="00B05E64">
        <w:rPr>
          <w:rFonts w:ascii="Arial" w:hAnsi="Arial" w:cs="Arial"/>
          <w:sz w:val="24"/>
          <w:szCs w:val="24"/>
          <w:lang w:bidi="hi-IN"/>
        </w:rPr>
        <w:t>) the Marrakesh Treaty to Facilitate Access to Published Works for Persons Who Are Blind, Visually Impaired or Othe</w:t>
      </w:r>
      <w:r w:rsidR="004C2621">
        <w:rPr>
          <w:rFonts w:ascii="Arial" w:hAnsi="Arial" w:cs="Arial"/>
          <w:sz w:val="24"/>
          <w:szCs w:val="24"/>
          <w:lang w:bidi="hi-IN"/>
        </w:rPr>
        <w:t xml:space="preserve">rwise Print Disabled (2013); </w:t>
      </w:r>
      <w:del w:id="268" w:author="Alan HU (IPOS)" w:date="2015-09-14T22:15:00Z">
        <w:r w:rsidR="00443E3C" w:rsidDel="00443E3C">
          <w:rPr>
            <w:rFonts w:ascii="Arial" w:hAnsi="Arial" w:cs="Arial"/>
            <w:sz w:val="24"/>
            <w:szCs w:val="24"/>
            <w:lang w:bidi="hi-IN"/>
          </w:rPr>
          <w:delText>and</w:delText>
        </w:r>
      </w:del>
    </w:p>
    <w:p w:rsidR="00E305E6" w:rsidRPr="006D2917" w:rsidRDefault="00E305E6" w:rsidP="00E570D0">
      <w:pPr>
        <w:spacing w:after="0" w:line="240" w:lineRule="auto"/>
        <w:ind w:left="720"/>
        <w:jc w:val="both"/>
        <w:rPr>
          <w:rFonts w:ascii="Arial" w:hAnsi="Arial" w:cs="Arial"/>
          <w:sz w:val="24"/>
          <w:szCs w:val="24"/>
          <w:lang w:bidi="hi-IN"/>
        </w:rPr>
      </w:pPr>
    </w:p>
    <w:p w:rsidR="009A1DE0" w:rsidRDefault="00C906A9" w:rsidP="009B7920">
      <w:pPr>
        <w:pStyle w:val="ListParagraph"/>
        <w:numPr>
          <w:ilvl w:val="0"/>
          <w:numId w:val="55"/>
        </w:numPr>
        <w:spacing w:after="0" w:line="240" w:lineRule="auto"/>
        <w:ind w:left="851" w:hanging="425"/>
        <w:jc w:val="both"/>
        <w:rPr>
          <w:rFonts w:ascii="Arial" w:hAnsi="Arial" w:cs="Arial"/>
          <w:sz w:val="24"/>
          <w:szCs w:val="24"/>
          <w:lang w:bidi="hi-IN"/>
        </w:rPr>
        <w:pPrChange w:id="269" w:author="Andrew Goldman" w:date="2016-04-21T11:36:00Z">
          <w:pPr>
            <w:pStyle w:val="ListParagraph"/>
            <w:numPr>
              <w:numId w:val="119"/>
            </w:numPr>
            <w:tabs>
              <w:tab w:val="num" w:pos="360"/>
            </w:tabs>
            <w:spacing w:after="0" w:line="240" w:lineRule="auto"/>
            <w:ind w:left="851" w:hanging="425"/>
            <w:jc w:val="both"/>
          </w:pPr>
        </w:pPrChange>
      </w:pPr>
      <w:r w:rsidRPr="006D2917">
        <w:rPr>
          <w:rFonts w:ascii="Arial" w:hAnsi="Arial" w:cs="Arial"/>
          <w:sz w:val="24"/>
          <w:szCs w:val="24"/>
          <w:lang w:bidi="hi-IN"/>
        </w:rPr>
        <w:t>the 1991 Act of the International Convention for the Protection of New Varieties of Plants of December 2, 1961, as revised at Geneva on November 10, 1972, on October 23, 1978, and on March 19, 1991 (hereinafter referred to in this Chapter as “the 1991 UPOV Convention”)</w:t>
      </w:r>
      <w:r w:rsidR="00074963" w:rsidRPr="00B05E64">
        <w:rPr>
          <w:rFonts w:ascii="Arial" w:hAnsi="Arial" w:cs="Arial"/>
          <w:sz w:val="24"/>
          <w:szCs w:val="24"/>
          <w:lang w:bidi="hi-IN"/>
        </w:rPr>
        <w:t>; and</w:t>
      </w:r>
    </w:p>
    <w:p w:rsidR="00E305E6" w:rsidRDefault="00E305E6" w:rsidP="00E305E6">
      <w:pPr>
        <w:pStyle w:val="ListParagraph"/>
        <w:spacing w:after="0" w:line="240" w:lineRule="auto"/>
        <w:ind w:left="786"/>
        <w:jc w:val="both"/>
        <w:rPr>
          <w:rFonts w:ascii="Arial" w:hAnsi="Arial" w:cs="Arial"/>
          <w:sz w:val="24"/>
          <w:szCs w:val="24"/>
          <w:lang w:bidi="hi-IN"/>
        </w:rPr>
      </w:pPr>
    </w:p>
    <w:p w:rsidR="009A1DE0" w:rsidRPr="006D2917" w:rsidRDefault="009A1DE0" w:rsidP="009B7920">
      <w:pPr>
        <w:pStyle w:val="ListParagraph"/>
        <w:numPr>
          <w:ilvl w:val="0"/>
          <w:numId w:val="55"/>
        </w:numPr>
        <w:spacing w:after="0" w:line="240" w:lineRule="auto"/>
        <w:ind w:left="851" w:hanging="425"/>
        <w:jc w:val="both"/>
        <w:rPr>
          <w:rFonts w:ascii="Arial" w:hAnsi="Arial" w:cs="Arial"/>
          <w:sz w:val="24"/>
          <w:szCs w:val="24"/>
          <w:lang w:bidi="hi-IN"/>
        </w:rPr>
        <w:pPrChange w:id="270" w:author="Andrew Goldman" w:date="2016-04-21T11:36:00Z">
          <w:pPr>
            <w:pStyle w:val="ListParagraph"/>
            <w:numPr>
              <w:numId w:val="119"/>
            </w:numPr>
            <w:tabs>
              <w:tab w:val="num" w:pos="360"/>
            </w:tabs>
            <w:spacing w:after="0" w:line="240" w:lineRule="auto"/>
            <w:ind w:left="851" w:hanging="425"/>
            <w:jc w:val="both"/>
          </w:pPr>
        </w:pPrChange>
      </w:pPr>
      <w:r w:rsidRPr="006D2917">
        <w:rPr>
          <w:rFonts w:ascii="Arial" w:hAnsi="Arial" w:cs="Arial"/>
          <w:sz w:val="24"/>
          <w:szCs w:val="24"/>
          <w:lang w:bidi="hi-IN"/>
        </w:rPr>
        <w:t>the Budapest Treaty on the International Recognition of the Deposit of Microorganisms for the Purp</w:t>
      </w:r>
      <w:r w:rsidR="004C2621">
        <w:rPr>
          <w:rFonts w:ascii="Arial" w:hAnsi="Arial" w:cs="Arial"/>
          <w:sz w:val="24"/>
          <w:szCs w:val="24"/>
          <w:lang w:bidi="hi-IN"/>
        </w:rPr>
        <w:t>oses of Patent Procedure (1977)</w:t>
      </w:r>
      <w:del w:id="271" w:author="Alan HU (IPOS)" w:date="2015-09-14T22:30:00Z">
        <w:r w:rsidR="00623BBE" w:rsidDel="00623BBE">
          <w:rPr>
            <w:rFonts w:ascii="Arial" w:hAnsi="Arial" w:cs="Arial"/>
            <w:sz w:val="24"/>
            <w:szCs w:val="24"/>
            <w:lang w:bidi="hi-IN"/>
          </w:rPr>
          <w:delText>;</w:delText>
        </w:r>
      </w:del>
      <w:ins w:id="272" w:author="Alan HU (IPOS)" w:date="2015-09-14T22:30:00Z">
        <w:r w:rsidR="00623BBE">
          <w:rPr>
            <w:rFonts w:ascii="Arial" w:hAnsi="Arial" w:cs="Arial"/>
            <w:sz w:val="24"/>
            <w:szCs w:val="24"/>
            <w:lang w:bidi="hi-IN"/>
          </w:rPr>
          <w:t>.</w:t>
        </w:r>
      </w:ins>
      <w:r w:rsidR="00163E08">
        <w:rPr>
          <w:rFonts w:ascii="Arial" w:hAnsi="Arial" w:cs="Arial"/>
          <w:sz w:val="24"/>
          <w:szCs w:val="24"/>
          <w:lang w:bidi="hi-IN"/>
        </w:rPr>
        <w:t>]</w:t>
      </w:r>
      <w:ins w:id="273" w:author="Fika Hakim" w:date="2015-10-05T18:40:00Z">
        <w:r w:rsidR="003C79F3">
          <w:rPr>
            <w:rFonts w:ascii="Arial" w:hAnsi="Arial" w:cs="Arial"/>
            <w:sz w:val="24"/>
            <w:szCs w:val="24"/>
            <w:lang w:bidi="hi-IN"/>
          </w:rPr>
          <w:t>]</w:t>
        </w:r>
      </w:ins>
    </w:p>
    <w:p w:rsidR="005F7ABE" w:rsidRPr="006D2917" w:rsidRDefault="005F7ABE" w:rsidP="00A76B35">
      <w:pPr>
        <w:pStyle w:val="SCNormal"/>
        <w:jc w:val="both"/>
        <w:rPr>
          <w:rFonts w:ascii="Arial" w:eastAsia="MS PGothic" w:hAnsi="Arial" w:cs="Arial"/>
          <w:strike/>
          <w:szCs w:val="24"/>
        </w:rPr>
      </w:pPr>
    </w:p>
    <w:p w:rsidR="00F625D7" w:rsidRPr="006D2917" w:rsidRDefault="00230FB5" w:rsidP="005F7ABE">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 xml:space="preserve">SECTION </w:t>
      </w:r>
      <w:r w:rsidR="00F625D7" w:rsidRPr="00B05E64">
        <w:rPr>
          <w:rFonts w:ascii="Arial" w:eastAsia="SimSun" w:hAnsi="Arial" w:cs="Arial"/>
          <w:sz w:val="24"/>
          <w:szCs w:val="24"/>
          <w:lang w:eastAsia="zh-CN"/>
        </w:rPr>
        <w:t>2</w:t>
      </w:r>
    </w:p>
    <w:p w:rsidR="00F625D7" w:rsidRPr="006D2917" w:rsidRDefault="00F625D7" w:rsidP="005F7ABE">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COPYRIGHT AND RELATED RIGHTS</w:t>
      </w:r>
    </w:p>
    <w:p w:rsidR="00821390" w:rsidRPr="006D2917" w:rsidRDefault="00821390" w:rsidP="005F7ABE">
      <w:pPr>
        <w:pStyle w:val="NoSpacing"/>
        <w:jc w:val="center"/>
        <w:rPr>
          <w:rFonts w:ascii="Arial" w:eastAsia="SimSun" w:hAnsi="Arial" w:cs="Arial"/>
          <w:sz w:val="24"/>
          <w:szCs w:val="24"/>
          <w:lang w:eastAsia="zh-CN"/>
        </w:rPr>
      </w:pPr>
    </w:p>
    <w:p w:rsidR="00F625D7" w:rsidRPr="006D2917" w:rsidRDefault="00126746" w:rsidP="005F7ABE">
      <w:pPr>
        <w:pStyle w:val="NoSpacing"/>
        <w:jc w:val="center"/>
        <w:rPr>
          <w:rFonts w:ascii="Arial" w:hAnsi="Arial" w:cs="Arial"/>
          <w:sz w:val="24"/>
          <w:szCs w:val="24"/>
        </w:rPr>
      </w:pPr>
      <w:r w:rsidRPr="00B05E64">
        <w:rPr>
          <w:rFonts w:ascii="Arial" w:hAnsi="Arial" w:cs="Arial"/>
          <w:sz w:val="24"/>
          <w:szCs w:val="24"/>
        </w:rPr>
        <w:t>[ASN/NZ</w:t>
      </w:r>
      <w:r w:rsidR="007E383F" w:rsidRPr="00B05E64">
        <w:rPr>
          <w:rFonts w:ascii="Arial" w:hAnsi="Arial" w:cs="Arial"/>
          <w:sz w:val="24"/>
          <w:szCs w:val="24"/>
        </w:rPr>
        <w:t>/JP</w:t>
      </w:r>
      <w:r w:rsidR="008D1B3B" w:rsidRPr="00B05E64">
        <w:rPr>
          <w:rFonts w:ascii="Arial" w:hAnsi="Arial" w:cs="Arial"/>
          <w:sz w:val="24"/>
          <w:szCs w:val="24"/>
        </w:rPr>
        <w:t>/IN</w:t>
      </w:r>
      <w:r w:rsidR="00A0343E" w:rsidRPr="00B05E64">
        <w:rPr>
          <w:rFonts w:ascii="Arial" w:hAnsi="Arial" w:cs="Arial"/>
          <w:sz w:val="24"/>
          <w:szCs w:val="24"/>
        </w:rPr>
        <w:t>/KR</w:t>
      </w:r>
      <w:ins w:id="274" w:author="lenovo" w:date="2015-10-13T09:49:00Z">
        <w:r w:rsidR="000328E1">
          <w:rPr>
            <w:rFonts w:ascii="Arial" w:hAnsi="Arial" w:cs="Arial"/>
            <w:sz w:val="24"/>
            <w:szCs w:val="24"/>
          </w:rPr>
          <w:t>/AU</w:t>
        </w:r>
      </w:ins>
      <w:r w:rsidRPr="00B05E64">
        <w:rPr>
          <w:rFonts w:ascii="Arial" w:hAnsi="Arial" w:cs="Arial"/>
          <w:sz w:val="24"/>
          <w:szCs w:val="24"/>
        </w:rPr>
        <w:t xml:space="preserve"> propose: </w:t>
      </w:r>
      <w:r w:rsidR="004629A1" w:rsidRPr="00B05E64">
        <w:rPr>
          <w:rFonts w:ascii="Arial" w:hAnsi="Arial" w:cs="Arial"/>
          <w:sz w:val="24"/>
          <w:szCs w:val="24"/>
        </w:rPr>
        <w:t>Article 2.</w:t>
      </w:r>
      <w:r w:rsidR="00F625D7" w:rsidRPr="00B05E64">
        <w:rPr>
          <w:rFonts w:ascii="Arial" w:hAnsi="Arial" w:cs="Arial"/>
          <w:sz w:val="24"/>
          <w:szCs w:val="24"/>
        </w:rPr>
        <w:t>1</w:t>
      </w:r>
    </w:p>
    <w:p w:rsidR="00F625D7" w:rsidRPr="006D2917" w:rsidRDefault="00A0343E" w:rsidP="005F7ABE">
      <w:pPr>
        <w:pStyle w:val="NoSpacing"/>
        <w:jc w:val="center"/>
        <w:rPr>
          <w:rFonts w:ascii="Arial" w:hAnsi="Arial" w:cs="Arial"/>
          <w:sz w:val="24"/>
          <w:szCs w:val="24"/>
        </w:rPr>
      </w:pPr>
      <w:r w:rsidRPr="00B05E64">
        <w:rPr>
          <w:rFonts w:ascii="Arial" w:hAnsi="Arial" w:cs="Arial"/>
          <w:sz w:val="24"/>
          <w:szCs w:val="24"/>
        </w:rPr>
        <w:t xml:space="preserve">[KR oppose: </w:t>
      </w:r>
      <w:r w:rsidR="00F625D7" w:rsidRPr="00B05E64">
        <w:rPr>
          <w:rFonts w:ascii="Arial" w:hAnsi="Arial" w:cs="Arial"/>
          <w:sz w:val="24"/>
          <w:szCs w:val="24"/>
        </w:rPr>
        <w:t>Exclusive Rights</w:t>
      </w:r>
      <w:r w:rsidR="0040737E" w:rsidRPr="00B05E64">
        <w:rPr>
          <w:rFonts w:ascii="Arial" w:hAnsi="Arial" w:cs="Arial"/>
          <w:sz w:val="24"/>
          <w:szCs w:val="24"/>
        </w:rPr>
        <w:t>]</w:t>
      </w:r>
    </w:p>
    <w:p w:rsidR="00F625D7" w:rsidRPr="006D2917" w:rsidRDefault="00F625D7" w:rsidP="00A76B35">
      <w:pPr>
        <w:pStyle w:val="NoSpacing"/>
        <w:jc w:val="both"/>
        <w:rPr>
          <w:rFonts w:ascii="Arial" w:hAnsi="Arial" w:cs="Arial"/>
          <w:sz w:val="24"/>
          <w:szCs w:val="24"/>
        </w:rPr>
      </w:pPr>
    </w:p>
    <w:p w:rsidR="00F625D7" w:rsidRPr="006D2917" w:rsidRDefault="00F625D7" w:rsidP="009B7920">
      <w:pPr>
        <w:pStyle w:val="NoSpacing"/>
        <w:numPr>
          <w:ilvl w:val="0"/>
          <w:numId w:val="17"/>
        </w:numPr>
        <w:ind w:left="0" w:firstLine="0"/>
        <w:jc w:val="both"/>
        <w:rPr>
          <w:rFonts w:ascii="Arial" w:hAnsi="Arial" w:cs="Arial"/>
          <w:sz w:val="24"/>
          <w:szCs w:val="24"/>
        </w:rPr>
        <w:pPrChange w:id="275" w:author="Andrew Goldman" w:date="2016-04-21T11:36:00Z">
          <w:pPr>
            <w:pStyle w:val="NoSpacing"/>
            <w:numPr>
              <w:numId w:val="23"/>
            </w:numPr>
            <w:jc w:val="both"/>
          </w:pPr>
        </w:pPrChange>
      </w:pPr>
      <w:r w:rsidRPr="006D2917">
        <w:rPr>
          <w:rFonts w:ascii="Arial" w:hAnsi="Arial" w:cs="Arial"/>
          <w:sz w:val="24"/>
          <w:szCs w:val="24"/>
        </w:rPr>
        <w:t>Each Party shall provide to authors of works</w:t>
      </w:r>
      <w:r w:rsidRPr="006D2917">
        <w:rPr>
          <w:rFonts w:ascii="Arial" w:eastAsia="Times New Roman" w:hAnsi="Arial" w:cs="Arial"/>
          <w:sz w:val="24"/>
          <w:szCs w:val="24"/>
          <w:vertAlign w:val="superscript"/>
        </w:rPr>
        <w:footnoteReference w:id="8"/>
      </w:r>
      <w:r w:rsidRPr="006D2917">
        <w:rPr>
          <w:rFonts w:ascii="Arial" w:hAnsi="Arial" w:cs="Arial"/>
          <w:sz w:val="24"/>
          <w:szCs w:val="24"/>
        </w:rPr>
        <w:t> the exclusive right to authorise any communication to the public of their works by wire or wireless means.</w:t>
      </w:r>
      <w:ins w:id="280" w:author="Alan HU (IPOS)" w:date="2015-09-14T16:57:00Z">
        <w:r w:rsidR="000939FA">
          <w:rPr>
            <w:rFonts w:ascii="Arial" w:hAnsi="Arial" w:cs="Arial"/>
            <w:sz w:val="24"/>
            <w:szCs w:val="24"/>
          </w:rPr>
          <w:t>[</w:t>
        </w:r>
      </w:ins>
      <w:ins w:id="281" w:author="Alan HU (IPOS)" w:date="2015-09-22T09:44:00Z">
        <w:r w:rsidR="002C55D7">
          <w:rPr>
            <w:rFonts w:ascii="Arial" w:hAnsi="Arial" w:cs="Arial"/>
            <w:sz w:val="24"/>
            <w:szCs w:val="24"/>
          </w:rPr>
          <w:t>JP</w:t>
        </w:r>
      </w:ins>
      <w:ins w:id="282" w:author="lenovo" w:date="2015-10-13T09:49:00Z">
        <w:r w:rsidR="000328E1">
          <w:rPr>
            <w:rFonts w:ascii="Arial" w:hAnsi="Arial" w:cs="Arial"/>
            <w:sz w:val="24"/>
            <w:szCs w:val="24"/>
          </w:rPr>
          <w:t>/AU</w:t>
        </w:r>
      </w:ins>
      <w:ins w:id="283" w:author="lenovo" w:date="2015-10-13T09:51:00Z">
        <w:r w:rsidR="00052FAE">
          <w:rPr>
            <w:rFonts w:ascii="Arial" w:hAnsi="Arial" w:cs="Arial"/>
            <w:sz w:val="24"/>
            <w:szCs w:val="24"/>
          </w:rPr>
          <w:t>/NZ</w:t>
        </w:r>
        <w:r w:rsidR="00105390">
          <w:rPr>
            <w:rFonts w:ascii="Arial" w:hAnsi="Arial" w:cs="Arial"/>
            <w:sz w:val="24"/>
            <w:szCs w:val="24"/>
          </w:rPr>
          <w:t>/KR/IN</w:t>
        </w:r>
      </w:ins>
      <w:ins w:id="284" w:author="Alan HU (IPOS)" w:date="2015-09-22T09:44:00Z">
        <w:r w:rsidR="002C55D7">
          <w:rPr>
            <w:rFonts w:ascii="Arial" w:hAnsi="Arial" w:cs="Arial"/>
            <w:sz w:val="24"/>
            <w:szCs w:val="24"/>
          </w:rPr>
          <w:t xml:space="preserve"> propose:</w:t>
        </w:r>
      </w:ins>
      <w:ins w:id="285" w:author="Victor TONG (IPOS)" w:date="2015-09-10T15:21:00Z">
        <w:del w:id="286" w:author="lenovo" w:date="2015-10-13T09:20:00Z">
          <w:r w:rsidR="00F3584E" w:rsidRPr="00DD6EF6" w:rsidDel="002B0086">
            <w:rPr>
              <w:rStyle w:val="FootnoteReference"/>
              <w:rFonts w:ascii="Arial" w:hAnsi="Arial" w:cs="Arial"/>
              <w:sz w:val="24"/>
              <w:szCs w:val="24"/>
            </w:rPr>
            <w:footnoteReference w:id="9"/>
          </w:r>
        </w:del>
      </w:ins>
      <w:ins w:id="291" w:author="Alan HU (IPOS)" w:date="2015-09-14T16:57:00Z">
        <w:del w:id="292" w:author="lenovo" w:date="2015-10-13T09:21:00Z">
          <w:r w:rsidR="000939FA" w:rsidDel="002B0086">
            <w:rPr>
              <w:rFonts w:ascii="Arial" w:hAnsi="Arial" w:cs="Arial"/>
              <w:sz w:val="24"/>
              <w:szCs w:val="24"/>
            </w:rPr>
            <w:delText>]</w:delText>
          </w:r>
        </w:del>
      </w:ins>
      <w:ins w:id="293" w:author="Alan HU (IPOS)" w:date="2015-09-22T09:47:00Z">
        <w:del w:id="294" w:author="lenovo" w:date="2015-10-13T09:21:00Z">
          <w:r w:rsidR="00F168D4" w:rsidDel="002B0086">
            <w:rPr>
              <w:rFonts w:ascii="Arial" w:hAnsi="Arial" w:cs="Arial"/>
              <w:sz w:val="24"/>
              <w:szCs w:val="24"/>
            </w:rPr>
            <w:delText>]</w:delText>
          </w:r>
        </w:del>
      </w:ins>
      <w:ins w:id="295" w:author="lenovo" w:date="2015-10-13T09:19:00Z">
        <w:r w:rsidR="002B0086">
          <w:rPr>
            <w:rFonts w:ascii="Arial" w:hAnsi="Arial" w:cs="Arial"/>
            <w:sz w:val="24"/>
            <w:szCs w:val="24"/>
          </w:rPr>
          <w:t>, including the making available to the public of their works</w:t>
        </w:r>
      </w:ins>
      <w:ins w:id="296" w:author="lenovo" w:date="2015-10-13T09:24:00Z">
        <w:r w:rsidR="00116C38">
          <w:rPr>
            <w:rFonts w:ascii="Arial" w:hAnsi="Arial" w:cs="Arial"/>
            <w:sz w:val="24"/>
            <w:szCs w:val="24"/>
          </w:rPr>
          <w:t xml:space="preserve"> </w:t>
        </w:r>
      </w:ins>
      <w:ins w:id="297" w:author="lenovo" w:date="2015-10-13T09:19:00Z">
        <w:r w:rsidR="002B0086">
          <w:rPr>
            <w:rFonts w:ascii="Arial" w:hAnsi="Arial" w:cs="Arial"/>
            <w:sz w:val="24"/>
            <w:szCs w:val="24"/>
          </w:rPr>
          <w:t>in such a way</w:t>
        </w:r>
      </w:ins>
      <w:ins w:id="298" w:author="lenovo" w:date="2015-10-13T09:22:00Z">
        <w:r w:rsidR="007906C1">
          <w:rPr>
            <w:rFonts w:ascii="Arial" w:hAnsi="Arial" w:cs="Arial"/>
            <w:sz w:val="24"/>
            <w:szCs w:val="24"/>
          </w:rPr>
          <w:t xml:space="preserve"> that</w:t>
        </w:r>
      </w:ins>
      <w:ins w:id="299" w:author="lenovo" w:date="2015-10-13T09:19:00Z">
        <w:r w:rsidR="002B0086">
          <w:rPr>
            <w:rFonts w:ascii="Arial" w:hAnsi="Arial" w:cs="Arial"/>
            <w:sz w:val="24"/>
            <w:szCs w:val="24"/>
          </w:rPr>
          <w:t xml:space="preserve"> members of the public may access these works</w:t>
        </w:r>
      </w:ins>
      <w:ins w:id="300" w:author="lenovo" w:date="2015-10-13T09:52:00Z">
        <w:r w:rsidR="00105390">
          <w:rPr>
            <w:rFonts w:ascii="Arial" w:hAnsi="Arial" w:cs="Arial"/>
            <w:sz w:val="24"/>
            <w:szCs w:val="24"/>
          </w:rPr>
          <w:t xml:space="preserve"> [IN propose : </w:t>
        </w:r>
      </w:ins>
      <w:ins w:id="301" w:author="lenovo" w:date="2015-10-13T09:53:00Z">
        <w:r w:rsidR="00105390">
          <w:rPr>
            <w:rFonts w:ascii="Arial" w:hAnsi="Arial" w:cs="Arial"/>
            <w:sz w:val="24"/>
            <w:szCs w:val="24"/>
          </w:rPr>
          <w:t>simultaneously</w:t>
        </w:r>
      </w:ins>
      <w:ins w:id="302" w:author="lenovo" w:date="2015-10-13T09:52:00Z">
        <w:r w:rsidR="00105390">
          <w:rPr>
            <w:rFonts w:ascii="Arial" w:hAnsi="Arial" w:cs="Arial"/>
            <w:sz w:val="24"/>
            <w:szCs w:val="24"/>
          </w:rPr>
          <w:t xml:space="preserve"> o</w:t>
        </w:r>
      </w:ins>
      <w:ins w:id="303" w:author="lenovo" w:date="2015-10-13T09:53:00Z">
        <w:r w:rsidR="00105390">
          <w:rPr>
            <w:rFonts w:ascii="Arial" w:hAnsi="Arial" w:cs="Arial"/>
            <w:sz w:val="24"/>
            <w:szCs w:val="24"/>
          </w:rPr>
          <w:t>r</w:t>
        </w:r>
      </w:ins>
      <w:ins w:id="304" w:author="lenovo" w:date="2015-10-13T09:52:00Z">
        <w:r w:rsidR="00105390">
          <w:rPr>
            <w:rFonts w:ascii="Arial" w:hAnsi="Arial" w:cs="Arial"/>
            <w:sz w:val="24"/>
            <w:szCs w:val="24"/>
          </w:rPr>
          <w:t xml:space="preserve"> ]</w:t>
        </w:r>
      </w:ins>
      <w:ins w:id="305" w:author="lenovo" w:date="2015-10-13T09:24:00Z">
        <w:r w:rsidR="00116C38">
          <w:rPr>
            <w:rFonts w:ascii="Arial" w:hAnsi="Arial" w:cs="Arial"/>
            <w:sz w:val="24"/>
            <w:szCs w:val="24"/>
          </w:rPr>
          <w:t xml:space="preserve"> </w:t>
        </w:r>
      </w:ins>
      <w:ins w:id="306" w:author="lenovo" w:date="2015-10-13T09:19:00Z">
        <w:r w:rsidR="002B0086">
          <w:rPr>
            <w:rFonts w:ascii="Arial" w:hAnsi="Arial" w:cs="Arial"/>
            <w:sz w:val="24"/>
            <w:szCs w:val="24"/>
          </w:rPr>
          <w:t xml:space="preserve">from a place and at a time </w:t>
        </w:r>
        <w:proofErr w:type="spellStart"/>
        <w:r w:rsidR="002B0086">
          <w:rPr>
            <w:rFonts w:ascii="Arial" w:hAnsi="Arial" w:cs="Arial"/>
            <w:sz w:val="24"/>
            <w:szCs w:val="24"/>
          </w:rPr>
          <w:t>indivually</w:t>
        </w:r>
        <w:proofErr w:type="spellEnd"/>
        <w:r w:rsidR="002B0086">
          <w:rPr>
            <w:rFonts w:ascii="Arial" w:hAnsi="Arial" w:cs="Arial"/>
            <w:sz w:val="24"/>
            <w:szCs w:val="24"/>
          </w:rPr>
          <w:t xml:space="preserve"> chosen by them.</w:t>
        </w:r>
      </w:ins>
      <w:ins w:id="307" w:author="lenovo" w:date="2015-10-13T09:21:00Z">
        <w:r w:rsidR="002B0086">
          <w:rPr>
            <w:rFonts w:ascii="Arial" w:hAnsi="Arial" w:cs="Arial"/>
            <w:sz w:val="24"/>
            <w:szCs w:val="24"/>
          </w:rPr>
          <w:t>]</w:t>
        </w:r>
      </w:ins>
      <w:ins w:id="308" w:author="lenovo" w:date="2015-10-13T09:19:00Z">
        <w:r w:rsidR="002B0086">
          <w:rPr>
            <w:rFonts w:ascii="Arial" w:hAnsi="Arial" w:cs="Arial"/>
            <w:sz w:val="24"/>
            <w:szCs w:val="24"/>
          </w:rPr>
          <w:t xml:space="preserve"> </w:t>
        </w:r>
      </w:ins>
    </w:p>
    <w:p w:rsidR="00F625D7" w:rsidRPr="006D2917" w:rsidDel="00F3584E" w:rsidRDefault="00F625D7" w:rsidP="00A76B35">
      <w:pPr>
        <w:pStyle w:val="NoSpacing"/>
        <w:jc w:val="both"/>
        <w:rPr>
          <w:del w:id="309" w:author="Victor TONG (IPOS)" w:date="2015-09-10T15:21:00Z"/>
          <w:rFonts w:ascii="Arial" w:hAnsi="Arial" w:cs="Arial"/>
          <w:sz w:val="24"/>
          <w:szCs w:val="24"/>
        </w:rPr>
      </w:pPr>
    </w:p>
    <w:p w:rsidR="00B10764" w:rsidRPr="00B05E64" w:rsidDel="00F3584E" w:rsidRDefault="00B10764" w:rsidP="00E570D0">
      <w:pPr>
        <w:pStyle w:val="NoSpacing"/>
        <w:ind w:left="360"/>
        <w:jc w:val="both"/>
        <w:rPr>
          <w:del w:id="310" w:author="Victor TONG (IPOS)" w:date="2015-09-10T15:21:00Z"/>
          <w:rFonts w:ascii="Arial" w:hAnsi="Arial" w:cs="Arial"/>
          <w:sz w:val="24"/>
          <w:szCs w:val="24"/>
        </w:rPr>
      </w:pPr>
      <w:del w:id="311" w:author="Victor TONG (IPOS)" w:date="2015-09-10T15:21:00Z">
        <w:r w:rsidRPr="00B05E64" w:rsidDel="00F3584E">
          <w:rPr>
            <w:rFonts w:ascii="Arial" w:hAnsi="Arial" w:cs="Arial"/>
            <w:sz w:val="24"/>
            <w:szCs w:val="24"/>
          </w:rPr>
          <w:delText>[JP propose: Note: For greater certainty, the exclusive ri</w:delText>
        </w:r>
        <w:r w:rsidR="009A09DB" w:rsidDel="00F3584E">
          <w:rPr>
            <w:rFonts w:ascii="Arial" w:hAnsi="Arial" w:cs="Arial"/>
            <w:sz w:val="24"/>
            <w:szCs w:val="24"/>
          </w:rPr>
          <w:delText xml:space="preserve">ght referred to in paragraph </w:delText>
        </w:r>
      </w:del>
      <w:del w:id="312" w:author="Victor TONG (IPOS)" w:date="2015-09-10T14:41:00Z">
        <w:r w:rsidRPr="00B05E64">
          <w:rPr>
            <w:rFonts w:ascii="Arial" w:hAnsi="Arial" w:cs="Arial"/>
            <w:sz w:val="24"/>
            <w:szCs w:val="24"/>
          </w:rPr>
          <w:delText>(a)</w:delText>
        </w:r>
      </w:del>
      <w:del w:id="313" w:author="Victor TONG (IPOS)" w:date="2015-09-10T15:21:00Z">
        <w:r w:rsidRPr="00B05E64" w:rsidDel="00F3584E">
          <w:rPr>
            <w:rFonts w:ascii="Arial" w:hAnsi="Arial" w:cs="Arial"/>
            <w:sz w:val="24"/>
            <w:szCs w:val="24"/>
          </w:rPr>
          <w:delText xml:space="preserve"> shall include the exclusive right to authorize the making available to the public of works by wire or wireless means, in such a way that members of the public may access them from a place and at a time individually chosen by them.]</w:delText>
        </w:r>
      </w:del>
    </w:p>
    <w:p w:rsidR="00731FC7" w:rsidRPr="006D2917" w:rsidRDefault="00731FC7" w:rsidP="00A76B35">
      <w:pPr>
        <w:pStyle w:val="NoSpacing"/>
        <w:jc w:val="both"/>
        <w:rPr>
          <w:rFonts w:ascii="Arial" w:hAnsi="Arial" w:cs="Arial"/>
          <w:sz w:val="24"/>
          <w:szCs w:val="24"/>
        </w:rPr>
      </w:pPr>
    </w:p>
    <w:p w:rsidR="00F625D7" w:rsidRPr="006D2917" w:rsidRDefault="00F625D7" w:rsidP="009B7920">
      <w:pPr>
        <w:pStyle w:val="NoSpacing"/>
        <w:numPr>
          <w:ilvl w:val="0"/>
          <w:numId w:val="18"/>
        </w:numPr>
        <w:ind w:left="0" w:firstLine="0"/>
        <w:jc w:val="both"/>
        <w:rPr>
          <w:rFonts w:ascii="Arial" w:hAnsi="Arial" w:cs="Arial"/>
          <w:sz w:val="24"/>
          <w:szCs w:val="24"/>
        </w:rPr>
        <w:pPrChange w:id="314" w:author="Andrew Goldman" w:date="2016-04-21T11:36:00Z">
          <w:pPr>
            <w:pStyle w:val="NoSpacing"/>
            <w:numPr>
              <w:numId w:val="24"/>
            </w:numPr>
            <w:jc w:val="both"/>
          </w:pPr>
        </w:pPrChange>
      </w:pPr>
      <w:r w:rsidRPr="006D2917">
        <w:rPr>
          <w:rFonts w:ascii="Arial" w:hAnsi="Arial" w:cs="Arial"/>
          <w:sz w:val="24"/>
          <w:szCs w:val="24"/>
        </w:rPr>
        <w:t xml:space="preserve">Each Party shall </w:t>
      </w:r>
      <w:r w:rsidR="005F7DB0" w:rsidRPr="00B05E64">
        <w:rPr>
          <w:rFonts w:ascii="Arial" w:hAnsi="Arial" w:cs="Arial"/>
          <w:sz w:val="24"/>
          <w:szCs w:val="24"/>
        </w:rPr>
        <w:t>[ASN propose; JP</w:t>
      </w:r>
      <w:ins w:id="315" w:author="lenovo" w:date="2015-10-13T09:57:00Z">
        <w:r w:rsidR="00B93120">
          <w:rPr>
            <w:rFonts w:ascii="Arial" w:hAnsi="Arial" w:cs="Arial"/>
            <w:sz w:val="24"/>
            <w:szCs w:val="24"/>
          </w:rPr>
          <w:t>/AU</w:t>
        </w:r>
      </w:ins>
      <w:ins w:id="316" w:author="lenovo" w:date="2015-10-13T10:21:00Z">
        <w:r w:rsidR="00E847E8">
          <w:rPr>
            <w:rFonts w:ascii="Arial" w:hAnsi="Arial" w:cs="Arial"/>
            <w:sz w:val="24"/>
            <w:szCs w:val="24"/>
          </w:rPr>
          <w:t>/KR</w:t>
        </w:r>
      </w:ins>
      <w:r w:rsidR="005F7DB0" w:rsidRPr="00B05E64">
        <w:rPr>
          <w:rFonts w:ascii="Arial" w:hAnsi="Arial" w:cs="Arial"/>
          <w:sz w:val="24"/>
          <w:szCs w:val="24"/>
        </w:rPr>
        <w:t xml:space="preserve"> oppose</w:t>
      </w:r>
      <w:r w:rsidR="007E383F" w:rsidRPr="00B05E64">
        <w:rPr>
          <w:rFonts w:ascii="Arial" w:hAnsi="Arial" w:cs="Arial"/>
          <w:sz w:val="24"/>
          <w:szCs w:val="24"/>
        </w:rPr>
        <w:t xml:space="preserve">: </w:t>
      </w:r>
      <w:r w:rsidRPr="006D2917">
        <w:rPr>
          <w:rFonts w:ascii="Arial" w:hAnsi="Arial" w:cs="Arial"/>
          <w:sz w:val="24"/>
          <w:szCs w:val="24"/>
        </w:rPr>
        <w:t>endeavour to</w:t>
      </w:r>
      <w:r w:rsidR="007E383F" w:rsidRPr="006D2917">
        <w:rPr>
          <w:rFonts w:ascii="Arial" w:hAnsi="Arial" w:cs="Arial"/>
          <w:sz w:val="24"/>
          <w:szCs w:val="24"/>
        </w:rPr>
        <w:t>]</w:t>
      </w:r>
      <w:r w:rsidRPr="006D2917">
        <w:rPr>
          <w:rFonts w:ascii="Arial" w:hAnsi="Arial" w:cs="Arial"/>
          <w:sz w:val="24"/>
          <w:szCs w:val="24"/>
        </w:rPr>
        <w:t xml:space="preserve"> provide to </w:t>
      </w:r>
      <w:r w:rsidR="007E383F" w:rsidRPr="00B05E64">
        <w:rPr>
          <w:rFonts w:ascii="Arial" w:hAnsi="Arial" w:cs="Arial"/>
          <w:sz w:val="24"/>
          <w:szCs w:val="24"/>
        </w:rPr>
        <w:t>[</w:t>
      </w:r>
      <w:r w:rsidR="005F7DB0" w:rsidRPr="00B05E64">
        <w:rPr>
          <w:rFonts w:ascii="Arial" w:hAnsi="Arial" w:cs="Arial"/>
          <w:sz w:val="24"/>
          <w:szCs w:val="24"/>
        </w:rPr>
        <w:t xml:space="preserve">ASN propose; </w:t>
      </w:r>
      <w:r w:rsidR="007E383F" w:rsidRPr="00B05E64">
        <w:rPr>
          <w:rFonts w:ascii="Arial" w:hAnsi="Arial" w:cs="Arial"/>
          <w:sz w:val="24"/>
          <w:szCs w:val="24"/>
        </w:rPr>
        <w:t>JP</w:t>
      </w:r>
      <w:ins w:id="317" w:author="lenovo" w:date="2015-10-13T09:57:00Z">
        <w:r w:rsidR="00B93120">
          <w:rPr>
            <w:rFonts w:ascii="Arial" w:hAnsi="Arial" w:cs="Arial"/>
            <w:sz w:val="24"/>
            <w:szCs w:val="24"/>
          </w:rPr>
          <w:t>/AU</w:t>
        </w:r>
      </w:ins>
      <w:ins w:id="318" w:author="lenovo" w:date="2015-10-13T10:21:00Z">
        <w:r w:rsidR="00E847E8">
          <w:rPr>
            <w:rFonts w:ascii="Arial" w:hAnsi="Arial" w:cs="Arial"/>
            <w:sz w:val="24"/>
            <w:szCs w:val="24"/>
          </w:rPr>
          <w:t>/KR</w:t>
        </w:r>
      </w:ins>
      <w:r w:rsidR="007E383F" w:rsidRPr="00B05E64">
        <w:rPr>
          <w:rFonts w:ascii="Arial" w:hAnsi="Arial" w:cs="Arial"/>
          <w:sz w:val="24"/>
          <w:szCs w:val="24"/>
        </w:rPr>
        <w:t xml:space="preserve"> oppose: </w:t>
      </w:r>
      <w:r w:rsidRPr="00B05E64">
        <w:rPr>
          <w:rFonts w:ascii="Arial" w:hAnsi="Arial" w:cs="Arial"/>
          <w:sz w:val="24"/>
          <w:szCs w:val="24"/>
        </w:rPr>
        <w:t>authors</w:t>
      </w:r>
      <w:r w:rsidRPr="00B05E64">
        <w:rPr>
          <w:rFonts w:ascii="Arial" w:eastAsia="Times New Roman" w:hAnsi="Arial" w:cs="Arial"/>
          <w:sz w:val="24"/>
          <w:szCs w:val="24"/>
          <w:vertAlign w:val="superscript"/>
        </w:rPr>
        <w:footnoteReference w:id="10"/>
      </w:r>
      <w:r w:rsidRPr="00B05E64">
        <w:rPr>
          <w:rFonts w:ascii="Arial" w:hAnsi="Arial" w:cs="Arial"/>
          <w:sz w:val="24"/>
          <w:szCs w:val="24"/>
        </w:rPr>
        <w:t xml:space="preserve"> of sound recordings</w:t>
      </w:r>
      <w:r w:rsidRPr="00B05E64">
        <w:rPr>
          <w:rFonts w:ascii="Arial" w:eastAsia="Times New Roman" w:hAnsi="Arial" w:cs="Arial"/>
          <w:sz w:val="24"/>
          <w:szCs w:val="24"/>
          <w:vertAlign w:val="superscript"/>
        </w:rPr>
        <w:footnoteReference w:id="11"/>
      </w:r>
      <w:r w:rsidR="007E383F" w:rsidRPr="00B05E64">
        <w:rPr>
          <w:rFonts w:ascii="Arial" w:hAnsi="Arial" w:cs="Arial"/>
          <w:sz w:val="24"/>
          <w:szCs w:val="24"/>
        </w:rPr>
        <w:t>] [JP</w:t>
      </w:r>
      <w:ins w:id="324" w:author="lenovo" w:date="2015-10-13T09:57:00Z">
        <w:r w:rsidR="00B93120">
          <w:rPr>
            <w:rFonts w:ascii="Arial" w:hAnsi="Arial" w:cs="Arial"/>
            <w:sz w:val="24"/>
            <w:szCs w:val="24"/>
          </w:rPr>
          <w:t>/AU</w:t>
        </w:r>
      </w:ins>
      <w:ins w:id="325" w:author="lenovo" w:date="2015-10-13T10:22:00Z">
        <w:r w:rsidR="00E86F7E">
          <w:rPr>
            <w:rFonts w:ascii="Arial" w:hAnsi="Arial" w:cs="Arial"/>
            <w:sz w:val="24"/>
            <w:szCs w:val="24"/>
          </w:rPr>
          <w:t>/KR</w:t>
        </w:r>
      </w:ins>
      <w:r w:rsidR="007E383F" w:rsidRPr="00B05E64">
        <w:rPr>
          <w:rFonts w:ascii="Arial" w:hAnsi="Arial" w:cs="Arial"/>
          <w:sz w:val="24"/>
          <w:szCs w:val="24"/>
        </w:rPr>
        <w:t xml:space="preserve"> propose</w:t>
      </w:r>
      <w:r w:rsidR="005F7DB0" w:rsidRPr="00B05E64">
        <w:rPr>
          <w:rFonts w:ascii="Arial" w:hAnsi="Arial" w:cs="Arial"/>
          <w:sz w:val="24"/>
          <w:szCs w:val="24"/>
        </w:rPr>
        <w:t>;</w:t>
      </w:r>
      <w:r w:rsidR="007E383F" w:rsidRPr="00B05E64">
        <w:rPr>
          <w:rFonts w:ascii="Arial" w:hAnsi="Arial" w:cs="Arial"/>
          <w:sz w:val="24"/>
          <w:szCs w:val="24"/>
        </w:rPr>
        <w:t xml:space="preserve"> </w:t>
      </w:r>
      <w:r w:rsidR="005F7DB0" w:rsidRPr="00B05E64">
        <w:rPr>
          <w:rFonts w:ascii="Arial" w:hAnsi="Arial" w:cs="Arial"/>
          <w:sz w:val="24"/>
          <w:szCs w:val="24"/>
        </w:rPr>
        <w:t xml:space="preserve">ASN oppose: </w:t>
      </w:r>
      <w:r w:rsidR="006331E0" w:rsidRPr="00B05E64">
        <w:rPr>
          <w:rFonts w:ascii="Arial" w:hAnsi="Arial" w:cs="Arial"/>
          <w:sz w:val="24"/>
          <w:szCs w:val="24"/>
        </w:rPr>
        <w:t xml:space="preserve">[NZ oppose: </w:t>
      </w:r>
      <w:r w:rsidR="007E383F" w:rsidRPr="00B05E64">
        <w:rPr>
          <w:rFonts w:ascii="Arial" w:hAnsi="Arial" w:cs="Arial"/>
          <w:sz w:val="24"/>
          <w:szCs w:val="24"/>
        </w:rPr>
        <w:t>performers</w:t>
      </w:r>
      <w:r w:rsidR="006331E0" w:rsidRPr="00B05E64">
        <w:rPr>
          <w:rFonts w:ascii="Arial" w:hAnsi="Arial" w:cs="Arial"/>
          <w:sz w:val="24"/>
          <w:szCs w:val="24"/>
        </w:rPr>
        <w:t>]</w:t>
      </w:r>
      <w:r w:rsidR="007E383F" w:rsidRPr="00B05E64">
        <w:rPr>
          <w:rFonts w:ascii="Arial" w:hAnsi="Arial" w:cs="Arial"/>
          <w:sz w:val="24"/>
          <w:szCs w:val="24"/>
        </w:rPr>
        <w:t xml:space="preserve"> and producers of phonograms]</w:t>
      </w:r>
      <w:r w:rsidRPr="00B05E64">
        <w:rPr>
          <w:rFonts w:ascii="Arial" w:hAnsi="Arial" w:cs="Arial"/>
          <w:sz w:val="24"/>
          <w:szCs w:val="24"/>
        </w:rPr>
        <w:t xml:space="preserve"> the exclusive right </w:t>
      </w:r>
      <w:r w:rsidR="00DF0825" w:rsidRPr="00B05E64">
        <w:rPr>
          <w:rFonts w:ascii="Arial" w:hAnsi="Arial" w:cs="Arial"/>
          <w:sz w:val="24"/>
          <w:szCs w:val="24"/>
        </w:rPr>
        <w:t>[JP</w:t>
      </w:r>
      <w:ins w:id="326" w:author="lenovo" w:date="2015-10-13T09:57:00Z">
        <w:r w:rsidR="00B93120">
          <w:rPr>
            <w:rFonts w:ascii="Arial" w:hAnsi="Arial" w:cs="Arial"/>
            <w:sz w:val="24"/>
            <w:szCs w:val="24"/>
          </w:rPr>
          <w:t>/AU</w:t>
        </w:r>
      </w:ins>
      <w:ins w:id="327" w:author="lenovo" w:date="2015-10-13T10:21:00Z">
        <w:r w:rsidR="00E847E8">
          <w:rPr>
            <w:rFonts w:ascii="Arial" w:hAnsi="Arial" w:cs="Arial"/>
            <w:sz w:val="24"/>
            <w:szCs w:val="24"/>
          </w:rPr>
          <w:t>/KR</w:t>
        </w:r>
      </w:ins>
      <w:r w:rsidR="00DF0825" w:rsidRPr="00B05E64">
        <w:rPr>
          <w:rFonts w:ascii="Arial" w:hAnsi="Arial" w:cs="Arial"/>
          <w:sz w:val="24"/>
          <w:szCs w:val="24"/>
        </w:rPr>
        <w:t xml:space="preserve"> oppose: </w:t>
      </w:r>
      <w:r w:rsidRPr="00B05E64">
        <w:rPr>
          <w:rFonts w:ascii="Arial" w:hAnsi="Arial" w:cs="Arial"/>
          <w:sz w:val="24"/>
          <w:szCs w:val="24"/>
        </w:rPr>
        <w:t>to authorise any communication</w:t>
      </w:r>
      <w:ins w:id="328" w:author="lenovo" w:date="2015-10-13T10:14:00Z">
        <w:r w:rsidR="00F464EC">
          <w:rPr>
            <w:rFonts w:ascii="Arial" w:hAnsi="Arial" w:cs="Arial"/>
            <w:sz w:val="24"/>
            <w:szCs w:val="24"/>
          </w:rPr>
          <w:t xml:space="preserve"> [IN propose : including making available]</w:t>
        </w:r>
      </w:ins>
      <w:r w:rsidRPr="00B05E64">
        <w:rPr>
          <w:rFonts w:ascii="Arial" w:hAnsi="Arial" w:cs="Arial"/>
          <w:sz w:val="24"/>
          <w:szCs w:val="24"/>
        </w:rPr>
        <w:t xml:space="preserve"> to the public</w:t>
      </w:r>
      <w:ins w:id="329" w:author="lenovo" w:date="2015-10-13T10:15:00Z">
        <w:r w:rsidR="00D233F0">
          <w:rPr>
            <w:rFonts w:ascii="Arial" w:hAnsi="Arial" w:cs="Arial"/>
            <w:sz w:val="24"/>
            <w:szCs w:val="24"/>
          </w:rPr>
          <w:t xml:space="preserve"> </w:t>
        </w:r>
      </w:ins>
      <w:r w:rsidR="00DF0825" w:rsidRPr="00B05E64">
        <w:rPr>
          <w:rFonts w:ascii="Arial" w:hAnsi="Arial" w:cs="Arial"/>
          <w:sz w:val="24"/>
          <w:szCs w:val="24"/>
        </w:rPr>
        <w:t>] [JP</w:t>
      </w:r>
      <w:ins w:id="330" w:author="lenovo" w:date="2015-10-13T09:57:00Z">
        <w:r w:rsidR="00B93120">
          <w:rPr>
            <w:rFonts w:ascii="Arial" w:hAnsi="Arial" w:cs="Arial"/>
            <w:sz w:val="24"/>
            <w:szCs w:val="24"/>
          </w:rPr>
          <w:t>/AU</w:t>
        </w:r>
      </w:ins>
      <w:ins w:id="331" w:author="lenovo" w:date="2015-10-13T10:21:00Z">
        <w:r w:rsidR="00E847E8">
          <w:rPr>
            <w:rFonts w:ascii="Arial" w:hAnsi="Arial" w:cs="Arial"/>
            <w:sz w:val="24"/>
            <w:szCs w:val="24"/>
          </w:rPr>
          <w:t>/KR</w:t>
        </w:r>
      </w:ins>
      <w:r w:rsidR="00DF0825" w:rsidRPr="00B05E64">
        <w:rPr>
          <w:rFonts w:ascii="Arial" w:hAnsi="Arial" w:cs="Arial"/>
          <w:sz w:val="24"/>
          <w:szCs w:val="24"/>
        </w:rPr>
        <w:t xml:space="preserve"> propose: of authorizing the making available to the public]</w:t>
      </w:r>
      <w:r w:rsidRPr="006D2917">
        <w:rPr>
          <w:rFonts w:ascii="Arial" w:hAnsi="Arial" w:cs="Arial"/>
          <w:sz w:val="24"/>
          <w:szCs w:val="24"/>
        </w:rPr>
        <w:t xml:space="preserve"> of </w:t>
      </w:r>
      <w:r w:rsidR="00326B36" w:rsidRPr="00B05E64">
        <w:rPr>
          <w:rFonts w:ascii="Arial" w:hAnsi="Arial" w:cs="Arial"/>
          <w:sz w:val="24"/>
          <w:szCs w:val="24"/>
        </w:rPr>
        <w:t>[</w:t>
      </w:r>
      <w:r w:rsidR="005F7DB0" w:rsidRPr="00B05E64">
        <w:rPr>
          <w:rFonts w:ascii="Arial" w:hAnsi="Arial" w:cs="Arial"/>
          <w:sz w:val="24"/>
          <w:szCs w:val="24"/>
        </w:rPr>
        <w:t xml:space="preserve">ASN propose; </w:t>
      </w:r>
      <w:r w:rsidR="00326B36" w:rsidRPr="00B05E64">
        <w:rPr>
          <w:rFonts w:ascii="Arial" w:hAnsi="Arial" w:cs="Arial"/>
          <w:sz w:val="24"/>
          <w:szCs w:val="24"/>
        </w:rPr>
        <w:t>JP</w:t>
      </w:r>
      <w:ins w:id="332" w:author="lenovo" w:date="2015-10-13T09:57:00Z">
        <w:r w:rsidR="00B93120">
          <w:rPr>
            <w:rFonts w:ascii="Arial" w:hAnsi="Arial" w:cs="Arial"/>
            <w:sz w:val="24"/>
            <w:szCs w:val="24"/>
          </w:rPr>
          <w:t>/AU</w:t>
        </w:r>
      </w:ins>
      <w:ins w:id="333" w:author="lenovo" w:date="2015-10-13T10:21:00Z">
        <w:r w:rsidR="00E847E8">
          <w:rPr>
            <w:rFonts w:ascii="Arial" w:hAnsi="Arial" w:cs="Arial"/>
            <w:sz w:val="24"/>
            <w:szCs w:val="24"/>
          </w:rPr>
          <w:t>/KR</w:t>
        </w:r>
      </w:ins>
      <w:r w:rsidR="00326B36" w:rsidRPr="00B05E64">
        <w:rPr>
          <w:rFonts w:ascii="Arial" w:hAnsi="Arial" w:cs="Arial"/>
          <w:sz w:val="24"/>
          <w:szCs w:val="24"/>
        </w:rPr>
        <w:t xml:space="preserve"> oppose: </w:t>
      </w:r>
      <w:r w:rsidRPr="00B05E64">
        <w:rPr>
          <w:rFonts w:ascii="Arial" w:hAnsi="Arial" w:cs="Arial"/>
          <w:sz w:val="24"/>
          <w:szCs w:val="24"/>
        </w:rPr>
        <w:t>their sound recordings</w:t>
      </w:r>
      <w:r w:rsidR="00326B36" w:rsidRPr="00B05E64">
        <w:rPr>
          <w:rFonts w:ascii="Arial" w:hAnsi="Arial" w:cs="Arial"/>
          <w:sz w:val="24"/>
          <w:szCs w:val="24"/>
        </w:rPr>
        <w:t>] [JP</w:t>
      </w:r>
      <w:ins w:id="334" w:author="lenovo" w:date="2015-10-13T09:57:00Z">
        <w:r w:rsidR="00B93120">
          <w:rPr>
            <w:rFonts w:ascii="Arial" w:hAnsi="Arial" w:cs="Arial"/>
            <w:sz w:val="24"/>
            <w:szCs w:val="24"/>
          </w:rPr>
          <w:t>/AU</w:t>
        </w:r>
      </w:ins>
      <w:ins w:id="335" w:author="lenovo" w:date="2015-10-13T10:21:00Z">
        <w:r w:rsidR="00E847E8">
          <w:rPr>
            <w:rFonts w:ascii="Arial" w:hAnsi="Arial" w:cs="Arial"/>
            <w:sz w:val="24"/>
            <w:szCs w:val="24"/>
          </w:rPr>
          <w:t>/KR</w:t>
        </w:r>
      </w:ins>
      <w:r w:rsidR="00326B36" w:rsidRPr="00B05E64">
        <w:rPr>
          <w:rFonts w:ascii="Arial" w:hAnsi="Arial" w:cs="Arial"/>
          <w:sz w:val="24"/>
          <w:szCs w:val="24"/>
        </w:rPr>
        <w:t xml:space="preserve"> propose</w:t>
      </w:r>
      <w:r w:rsidR="005F7DB0" w:rsidRPr="00B05E64">
        <w:rPr>
          <w:rFonts w:ascii="Arial" w:hAnsi="Arial" w:cs="Arial"/>
          <w:sz w:val="24"/>
          <w:szCs w:val="24"/>
        </w:rPr>
        <w:t>; ASN oppose</w:t>
      </w:r>
      <w:r w:rsidR="00326B36" w:rsidRPr="00B05E64">
        <w:rPr>
          <w:rFonts w:ascii="Arial" w:hAnsi="Arial" w:cs="Arial"/>
          <w:sz w:val="24"/>
          <w:szCs w:val="24"/>
        </w:rPr>
        <w:t xml:space="preserve">: </w:t>
      </w:r>
      <w:r w:rsidR="006331E0" w:rsidRPr="00B05E64">
        <w:rPr>
          <w:rFonts w:ascii="Arial" w:hAnsi="Arial" w:cs="Arial"/>
          <w:sz w:val="24"/>
          <w:szCs w:val="24"/>
        </w:rPr>
        <w:t xml:space="preserve">[NZ oppose: </w:t>
      </w:r>
      <w:r w:rsidR="00326B36" w:rsidRPr="00B05E64">
        <w:rPr>
          <w:rFonts w:ascii="Arial" w:hAnsi="Arial" w:cs="Arial"/>
          <w:sz w:val="24"/>
          <w:szCs w:val="24"/>
        </w:rPr>
        <w:t>their fixed performances</w:t>
      </w:r>
      <w:ins w:id="336" w:author="Alan HU (IPOS)" w:date="2015-09-14T22:30:00Z">
        <w:r w:rsidR="00623BBE">
          <w:rPr>
            <w:rFonts w:ascii="Arial" w:hAnsi="Arial" w:cs="Arial"/>
            <w:sz w:val="24"/>
            <w:szCs w:val="24"/>
          </w:rPr>
          <w:t>]</w:t>
        </w:r>
      </w:ins>
      <w:r w:rsidR="00326B36" w:rsidRPr="00B05E64">
        <w:rPr>
          <w:rFonts w:ascii="Arial" w:hAnsi="Arial" w:cs="Arial"/>
          <w:sz w:val="24"/>
          <w:szCs w:val="24"/>
        </w:rPr>
        <w:t xml:space="preserve"> </w:t>
      </w:r>
      <w:r w:rsidR="00DF0825" w:rsidRPr="00B05E64">
        <w:rPr>
          <w:rFonts w:ascii="Arial" w:hAnsi="Arial" w:cs="Arial"/>
          <w:sz w:val="24"/>
          <w:szCs w:val="24"/>
        </w:rPr>
        <w:t>[JP</w:t>
      </w:r>
      <w:ins w:id="337" w:author="lenovo" w:date="2015-10-13T09:57:00Z">
        <w:r w:rsidR="00B93120">
          <w:rPr>
            <w:rFonts w:ascii="Arial" w:hAnsi="Arial" w:cs="Arial"/>
            <w:sz w:val="24"/>
            <w:szCs w:val="24"/>
          </w:rPr>
          <w:t>/AU</w:t>
        </w:r>
      </w:ins>
      <w:ins w:id="338" w:author="lenovo" w:date="2015-10-13T10:21:00Z">
        <w:r w:rsidR="00E847E8">
          <w:rPr>
            <w:rFonts w:ascii="Arial" w:hAnsi="Arial" w:cs="Arial"/>
            <w:sz w:val="24"/>
            <w:szCs w:val="24"/>
          </w:rPr>
          <w:t>/KR</w:t>
        </w:r>
      </w:ins>
      <w:r w:rsidR="00DF0825" w:rsidRPr="00B05E64">
        <w:rPr>
          <w:rFonts w:ascii="Arial" w:hAnsi="Arial" w:cs="Arial"/>
          <w:sz w:val="24"/>
          <w:szCs w:val="24"/>
        </w:rPr>
        <w:t xml:space="preserve"> oppose: </w:t>
      </w:r>
      <w:r w:rsidR="00326B36" w:rsidRPr="00B05E64">
        <w:rPr>
          <w:rFonts w:ascii="Arial" w:hAnsi="Arial" w:cs="Arial"/>
          <w:sz w:val="24"/>
          <w:szCs w:val="24"/>
        </w:rPr>
        <w:t>or</w:t>
      </w:r>
      <w:r w:rsidR="006331E0" w:rsidRPr="00B05E64">
        <w:rPr>
          <w:rFonts w:ascii="Arial" w:hAnsi="Arial" w:cs="Arial"/>
          <w:sz w:val="24"/>
          <w:szCs w:val="24"/>
        </w:rPr>
        <w:t>]</w:t>
      </w:r>
      <w:r w:rsidR="00DF0825" w:rsidRPr="00B05E64">
        <w:rPr>
          <w:rFonts w:ascii="Arial" w:hAnsi="Arial" w:cs="Arial"/>
          <w:sz w:val="24"/>
          <w:szCs w:val="24"/>
        </w:rPr>
        <w:t xml:space="preserve"> [JP</w:t>
      </w:r>
      <w:ins w:id="339" w:author="lenovo" w:date="2015-10-13T09:58:00Z">
        <w:r w:rsidR="00B93120">
          <w:rPr>
            <w:rFonts w:ascii="Arial" w:hAnsi="Arial" w:cs="Arial"/>
            <w:sz w:val="24"/>
            <w:szCs w:val="24"/>
          </w:rPr>
          <w:t>/AU</w:t>
        </w:r>
      </w:ins>
      <w:ins w:id="340" w:author="lenovo" w:date="2015-10-13T10:21:00Z">
        <w:r w:rsidR="00E847E8">
          <w:rPr>
            <w:rFonts w:ascii="Arial" w:hAnsi="Arial" w:cs="Arial"/>
            <w:sz w:val="24"/>
            <w:szCs w:val="24"/>
          </w:rPr>
          <w:t>/KR</w:t>
        </w:r>
      </w:ins>
      <w:r w:rsidR="00DF0825" w:rsidRPr="00B05E64">
        <w:rPr>
          <w:rFonts w:ascii="Arial" w:hAnsi="Arial" w:cs="Arial"/>
          <w:sz w:val="24"/>
          <w:szCs w:val="24"/>
        </w:rPr>
        <w:t xml:space="preserve"> propose: and]</w:t>
      </w:r>
      <w:r w:rsidR="00326B36" w:rsidRPr="00B05E64">
        <w:rPr>
          <w:rFonts w:ascii="Arial" w:hAnsi="Arial" w:cs="Arial"/>
          <w:sz w:val="24"/>
          <w:szCs w:val="24"/>
        </w:rPr>
        <w:t xml:space="preserve"> phonograms]</w:t>
      </w:r>
      <w:r w:rsidRPr="006D2917">
        <w:rPr>
          <w:rFonts w:ascii="Arial" w:hAnsi="Arial" w:cs="Arial"/>
          <w:sz w:val="24"/>
          <w:szCs w:val="24"/>
        </w:rPr>
        <w:t xml:space="preserve"> </w:t>
      </w:r>
      <w:r w:rsidR="00DF0825" w:rsidRPr="00B05E64">
        <w:rPr>
          <w:rFonts w:ascii="Arial" w:hAnsi="Arial" w:cs="Arial"/>
          <w:sz w:val="24"/>
          <w:szCs w:val="24"/>
        </w:rPr>
        <w:t>[JP</w:t>
      </w:r>
      <w:ins w:id="341" w:author="lenovo" w:date="2015-10-13T09:58:00Z">
        <w:r w:rsidR="00B93120">
          <w:rPr>
            <w:rFonts w:ascii="Arial" w:hAnsi="Arial" w:cs="Arial"/>
            <w:sz w:val="24"/>
            <w:szCs w:val="24"/>
          </w:rPr>
          <w:t>/AU</w:t>
        </w:r>
      </w:ins>
      <w:ins w:id="342" w:author="lenovo" w:date="2015-10-13T10:21:00Z">
        <w:r w:rsidR="00E847E8">
          <w:rPr>
            <w:rFonts w:ascii="Arial" w:hAnsi="Arial" w:cs="Arial"/>
            <w:sz w:val="24"/>
            <w:szCs w:val="24"/>
          </w:rPr>
          <w:t>/KR</w:t>
        </w:r>
      </w:ins>
      <w:r w:rsidR="00DF0825" w:rsidRPr="00B05E64">
        <w:rPr>
          <w:rFonts w:ascii="Arial" w:hAnsi="Arial" w:cs="Arial"/>
          <w:sz w:val="24"/>
          <w:szCs w:val="24"/>
        </w:rPr>
        <w:t xml:space="preserve"> propose: respectively,] </w:t>
      </w:r>
      <w:r w:rsidRPr="006D2917">
        <w:rPr>
          <w:rFonts w:ascii="Arial" w:hAnsi="Arial" w:cs="Arial"/>
          <w:sz w:val="24"/>
          <w:szCs w:val="24"/>
        </w:rPr>
        <w:t>by wire or wireless means</w:t>
      </w:r>
      <w:r w:rsidR="00DF0825" w:rsidRPr="006D2917">
        <w:rPr>
          <w:rFonts w:ascii="Arial" w:hAnsi="Arial" w:cs="Arial"/>
          <w:sz w:val="24"/>
          <w:szCs w:val="24"/>
        </w:rPr>
        <w:t xml:space="preserve"> [JP</w:t>
      </w:r>
      <w:ins w:id="343" w:author="lenovo" w:date="2015-10-13T09:58:00Z">
        <w:r w:rsidR="00B93120">
          <w:rPr>
            <w:rFonts w:ascii="Arial" w:hAnsi="Arial" w:cs="Arial"/>
            <w:sz w:val="24"/>
            <w:szCs w:val="24"/>
          </w:rPr>
          <w:t>/AU</w:t>
        </w:r>
      </w:ins>
      <w:ins w:id="344" w:author="lenovo" w:date="2015-10-13T10:21:00Z">
        <w:r w:rsidR="00E847E8">
          <w:rPr>
            <w:rFonts w:ascii="Arial" w:hAnsi="Arial" w:cs="Arial"/>
            <w:sz w:val="24"/>
            <w:szCs w:val="24"/>
          </w:rPr>
          <w:t>/KR</w:t>
        </w:r>
      </w:ins>
      <w:r w:rsidR="00DF0825" w:rsidRPr="006D2917">
        <w:rPr>
          <w:rFonts w:ascii="Arial" w:hAnsi="Arial" w:cs="Arial"/>
          <w:sz w:val="24"/>
          <w:szCs w:val="24"/>
        </w:rPr>
        <w:t xml:space="preserve"> propose: in such a way that members of the public may access them from a place and at a time individually chosen by them]</w:t>
      </w:r>
      <w:r w:rsidRPr="006D2917">
        <w:rPr>
          <w:rFonts w:ascii="Arial" w:hAnsi="Arial" w:cs="Arial"/>
          <w:sz w:val="24"/>
          <w:szCs w:val="24"/>
        </w:rPr>
        <w:t>.</w:t>
      </w:r>
      <w:r w:rsidR="00126746" w:rsidRPr="006D2917">
        <w:rPr>
          <w:rFonts w:ascii="Arial" w:hAnsi="Arial" w:cs="Arial"/>
          <w:sz w:val="24"/>
          <w:szCs w:val="24"/>
        </w:rPr>
        <w:t>]</w:t>
      </w:r>
      <w:r w:rsidRPr="006D2917">
        <w:rPr>
          <w:rFonts w:ascii="Arial" w:hAnsi="Arial" w:cs="Arial"/>
          <w:sz w:val="24"/>
          <w:szCs w:val="24"/>
        </w:rPr>
        <w:t xml:space="preserve"> </w:t>
      </w:r>
    </w:p>
    <w:p w:rsidR="00F625D7" w:rsidRPr="006D2917" w:rsidRDefault="00F625D7" w:rsidP="00A76B35">
      <w:pPr>
        <w:pStyle w:val="NoSpacing"/>
        <w:jc w:val="both"/>
        <w:rPr>
          <w:rFonts w:ascii="Arial" w:hAnsi="Arial" w:cs="Arial"/>
          <w:sz w:val="24"/>
          <w:szCs w:val="24"/>
        </w:rPr>
      </w:pPr>
    </w:p>
    <w:p w:rsidR="008241E5" w:rsidRPr="009A09DB" w:rsidRDefault="008241E5" w:rsidP="000939FA">
      <w:pPr>
        <w:spacing w:after="0" w:line="240" w:lineRule="auto"/>
        <w:jc w:val="both"/>
        <w:rPr>
          <w:rFonts w:ascii="Arial" w:eastAsia="SimSun" w:hAnsi="Arial" w:cs="Arial"/>
          <w:sz w:val="24"/>
          <w:szCs w:val="24"/>
          <w:lang w:eastAsia="zh-CN"/>
        </w:rPr>
      </w:pPr>
      <w:r w:rsidRPr="00B626EC">
        <w:rPr>
          <w:rFonts w:ascii="Arial" w:hAnsi="Arial" w:cs="Arial"/>
          <w:sz w:val="24"/>
          <w:szCs w:val="24"/>
        </w:rPr>
        <w:t>[</w:t>
      </w:r>
      <w:r w:rsidR="00A60BCC" w:rsidRPr="00B626EC">
        <w:rPr>
          <w:rFonts w:ascii="Arial" w:hAnsi="Arial" w:cs="Arial"/>
          <w:sz w:val="24"/>
          <w:szCs w:val="24"/>
        </w:rPr>
        <w:t>KR</w:t>
      </w:r>
      <w:r w:rsidR="00904325" w:rsidRPr="00B626EC">
        <w:rPr>
          <w:rFonts w:ascii="Arial" w:hAnsi="Arial" w:cs="Arial"/>
          <w:sz w:val="24"/>
          <w:szCs w:val="24"/>
        </w:rPr>
        <w:t>/JP</w:t>
      </w:r>
      <w:ins w:id="345" w:author="lenovo" w:date="2015-10-13T10:30:00Z">
        <w:r w:rsidR="002A11C2">
          <w:rPr>
            <w:rFonts w:ascii="Arial" w:hAnsi="Arial" w:cs="Arial"/>
            <w:sz w:val="24"/>
            <w:szCs w:val="24"/>
          </w:rPr>
          <w:t>/AU</w:t>
        </w:r>
      </w:ins>
      <w:ins w:id="346" w:author="lenovo" w:date="2015-10-13T10:38:00Z">
        <w:r w:rsidR="009D4653">
          <w:rPr>
            <w:rFonts w:ascii="Arial" w:hAnsi="Arial" w:cs="Arial"/>
            <w:sz w:val="24"/>
            <w:szCs w:val="24"/>
          </w:rPr>
          <w:t>/NZ</w:t>
        </w:r>
      </w:ins>
      <w:r w:rsidR="00A60BCC" w:rsidRPr="00B626EC">
        <w:rPr>
          <w:rFonts w:ascii="Arial" w:hAnsi="Arial" w:cs="Arial"/>
          <w:sz w:val="24"/>
          <w:szCs w:val="24"/>
        </w:rPr>
        <w:t xml:space="preserve"> propose:</w:t>
      </w:r>
      <w:r w:rsidR="005D7351">
        <w:rPr>
          <w:rFonts w:ascii="Arial" w:hAnsi="Arial" w:cs="Arial"/>
          <w:sz w:val="24"/>
          <w:szCs w:val="24"/>
        </w:rPr>
        <w:t xml:space="preserve"> </w:t>
      </w:r>
      <w:r w:rsidR="009A09DB">
        <w:rPr>
          <w:rFonts w:ascii="Arial" w:hAnsi="Arial" w:cs="Arial"/>
          <w:sz w:val="24"/>
          <w:szCs w:val="24"/>
        </w:rPr>
        <w:t>3.</w:t>
      </w:r>
      <w:r w:rsidR="000E68B8" w:rsidRPr="00B626EC">
        <w:rPr>
          <w:rFonts w:ascii="Arial" w:eastAsia="Malgun Gothic" w:hAnsi="Arial" w:cs="Arial"/>
          <w:sz w:val="24"/>
          <w:szCs w:val="24"/>
        </w:rPr>
        <w:t xml:space="preserve"> </w:t>
      </w:r>
      <w:r w:rsidRPr="00B626EC">
        <w:rPr>
          <w:rFonts w:ascii="Arial" w:hAnsi="Arial" w:cs="Arial"/>
          <w:bCs/>
          <w:sz w:val="24"/>
          <w:szCs w:val="24"/>
        </w:rPr>
        <w:t>Each Party shall provide that</w:t>
      </w:r>
      <w:r w:rsidRPr="00B05E64">
        <w:rPr>
          <w:rFonts w:ascii="Arial" w:hAnsi="Arial" w:cs="Arial"/>
          <w:bCs/>
          <w:sz w:val="24"/>
          <w:szCs w:val="24"/>
        </w:rPr>
        <w:t xml:space="preserve"> authors, </w:t>
      </w:r>
      <w:r w:rsidR="00A60BCC" w:rsidRPr="00B05E64">
        <w:rPr>
          <w:rFonts w:ascii="Arial" w:hAnsi="Arial" w:cs="Arial"/>
          <w:bCs/>
          <w:sz w:val="24"/>
          <w:szCs w:val="24"/>
        </w:rPr>
        <w:t>[</w:t>
      </w:r>
      <w:r w:rsidR="00AF6FA3" w:rsidRPr="00B05E64">
        <w:rPr>
          <w:rFonts w:ascii="Arial" w:hAnsi="Arial" w:cs="Arial"/>
          <w:bCs/>
          <w:sz w:val="24"/>
          <w:szCs w:val="24"/>
        </w:rPr>
        <w:t>KR</w:t>
      </w:r>
      <w:ins w:id="347" w:author="lenovo" w:date="2015-10-13T10:30:00Z">
        <w:r w:rsidR="002A11C2">
          <w:rPr>
            <w:rFonts w:ascii="Arial" w:hAnsi="Arial" w:cs="Arial"/>
            <w:bCs/>
            <w:sz w:val="24"/>
            <w:szCs w:val="24"/>
          </w:rPr>
          <w:t>/AU</w:t>
        </w:r>
      </w:ins>
      <w:r w:rsidR="00AF6FA3" w:rsidRPr="00B05E64">
        <w:rPr>
          <w:rFonts w:ascii="Arial" w:hAnsi="Arial" w:cs="Arial"/>
          <w:bCs/>
          <w:sz w:val="24"/>
          <w:szCs w:val="24"/>
        </w:rPr>
        <w:t xml:space="preserve"> propose; </w:t>
      </w:r>
      <w:r w:rsidR="00A60BCC" w:rsidRPr="00B05E64">
        <w:rPr>
          <w:rFonts w:ascii="Arial" w:hAnsi="Arial" w:cs="Arial"/>
          <w:bCs/>
          <w:sz w:val="24"/>
          <w:szCs w:val="24"/>
        </w:rPr>
        <w:t xml:space="preserve">NZ oppose: </w:t>
      </w:r>
      <w:r w:rsidRPr="00B05E64">
        <w:rPr>
          <w:rFonts w:ascii="Arial" w:hAnsi="Arial" w:cs="Arial"/>
          <w:bCs/>
          <w:sz w:val="24"/>
          <w:szCs w:val="24"/>
        </w:rPr>
        <w:t>performers,</w:t>
      </w:r>
      <w:r w:rsidR="00A60BCC" w:rsidRPr="00B05E64">
        <w:rPr>
          <w:rFonts w:ascii="Arial" w:hAnsi="Arial" w:cs="Arial"/>
          <w:bCs/>
          <w:sz w:val="24"/>
          <w:szCs w:val="24"/>
        </w:rPr>
        <w:t>]</w:t>
      </w:r>
      <w:r w:rsidRPr="00B05E64">
        <w:rPr>
          <w:rFonts w:ascii="Arial" w:hAnsi="Arial" w:cs="Arial"/>
          <w:bCs/>
          <w:sz w:val="24"/>
          <w:szCs w:val="24"/>
        </w:rPr>
        <w:t xml:space="preserve"> producers of phonograms, </w:t>
      </w:r>
      <w:r w:rsidR="00A60BCC" w:rsidRPr="00B05E64">
        <w:rPr>
          <w:rFonts w:ascii="Arial" w:hAnsi="Arial" w:cs="Arial"/>
          <w:bCs/>
          <w:sz w:val="24"/>
          <w:szCs w:val="24"/>
        </w:rPr>
        <w:t>[</w:t>
      </w:r>
      <w:r w:rsidR="00AF6FA3" w:rsidRPr="00B05E64">
        <w:rPr>
          <w:rFonts w:ascii="Arial" w:hAnsi="Arial" w:cs="Arial"/>
          <w:bCs/>
          <w:sz w:val="24"/>
          <w:szCs w:val="24"/>
        </w:rPr>
        <w:t>KR</w:t>
      </w:r>
      <w:r w:rsidR="00D361BC" w:rsidRPr="00B05E64">
        <w:rPr>
          <w:rFonts w:ascii="Arial" w:hAnsi="Arial" w:cs="Arial"/>
          <w:bCs/>
          <w:sz w:val="24"/>
          <w:szCs w:val="24"/>
        </w:rPr>
        <w:t>/NZ</w:t>
      </w:r>
      <w:ins w:id="348" w:author="lenovo" w:date="2015-10-13T10:30:00Z">
        <w:r w:rsidR="002A11C2">
          <w:rPr>
            <w:rFonts w:ascii="Arial" w:hAnsi="Arial" w:cs="Arial"/>
            <w:bCs/>
            <w:sz w:val="24"/>
            <w:szCs w:val="24"/>
          </w:rPr>
          <w:t>/AU</w:t>
        </w:r>
      </w:ins>
      <w:r w:rsidR="00AF6FA3" w:rsidRPr="00B05E64">
        <w:rPr>
          <w:rFonts w:ascii="Arial" w:hAnsi="Arial" w:cs="Arial"/>
          <w:bCs/>
          <w:sz w:val="24"/>
          <w:szCs w:val="24"/>
        </w:rPr>
        <w:t xml:space="preserve"> propose; </w:t>
      </w:r>
      <w:r w:rsidR="00A60BCC" w:rsidRPr="00B05E64">
        <w:rPr>
          <w:rFonts w:ascii="Arial" w:hAnsi="Arial" w:cs="Arial"/>
          <w:bCs/>
          <w:sz w:val="24"/>
          <w:szCs w:val="24"/>
        </w:rPr>
        <w:t xml:space="preserve">ASN oppose: </w:t>
      </w:r>
      <w:r w:rsidRPr="00B05E64">
        <w:rPr>
          <w:rFonts w:ascii="Arial" w:hAnsi="Arial" w:cs="Arial"/>
          <w:bCs/>
          <w:sz w:val="24"/>
          <w:szCs w:val="24"/>
        </w:rPr>
        <w:t>and broadcasting organizations</w:t>
      </w:r>
      <w:r w:rsidR="00A60BCC" w:rsidRPr="00B05E64">
        <w:rPr>
          <w:rFonts w:ascii="Arial" w:hAnsi="Arial" w:cs="Arial"/>
          <w:bCs/>
          <w:sz w:val="24"/>
          <w:szCs w:val="24"/>
        </w:rPr>
        <w:t>]</w:t>
      </w:r>
      <w:r w:rsidRPr="00B05E64">
        <w:rPr>
          <w:rFonts w:ascii="Arial" w:hAnsi="Arial" w:cs="Arial"/>
          <w:bCs/>
          <w:sz w:val="24"/>
          <w:szCs w:val="24"/>
        </w:rPr>
        <w:t xml:space="preserve"> have the right to authorize or prohibit </w:t>
      </w:r>
      <w:r w:rsidR="000E68B8" w:rsidRPr="00B05E64">
        <w:rPr>
          <w:rFonts w:ascii="Arial" w:hAnsi="Arial" w:cs="Arial"/>
          <w:bCs/>
          <w:sz w:val="24"/>
          <w:szCs w:val="24"/>
        </w:rPr>
        <w:t>[</w:t>
      </w:r>
      <w:r w:rsidR="00AF6FA3" w:rsidRPr="00B05E64">
        <w:rPr>
          <w:rFonts w:ascii="Arial" w:hAnsi="Arial" w:cs="Arial"/>
          <w:bCs/>
          <w:sz w:val="24"/>
          <w:szCs w:val="24"/>
        </w:rPr>
        <w:t xml:space="preserve">KR propose; </w:t>
      </w:r>
      <w:r w:rsidR="000E68B8" w:rsidRPr="00B05E64">
        <w:rPr>
          <w:rFonts w:ascii="Arial" w:hAnsi="Arial" w:cs="Arial"/>
          <w:bCs/>
          <w:sz w:val="24"/>
          <w:szCs w:val="24"/>
        </w:rPr>
        <w:t>JP</w:t>
      </w:r>
      <w:ins w:id="349" w:author="lenovo" w:date="2015-10-13T10:31:00Z">
        <w:r w:rsidR="002A11C2">
          <w:rPr>
            <w:rFonts w:ascii="Arial" w:hAnsi="Arial" w:cs="Arial"/>
            <w:bCs/>
            <w:sz w:val="24"/>
            <w:szCs w:val="24"/>
          </w:rPr>
          <w:t>/AU</w:t>
        </w:r>
      </w:ins>
      <w:ins w:id="350" w:author="lenovo" w:date="2015-10-13T10:38:00Z">
        <w:r w:rsidR="009D4653">
          <w:rPr>
            <w:rFonts w:ascii="Arial" w:hAnsi="Arial" w:cs="Arial"/>
            <w:bCs/>
            <w:sz w:val="24"/>
            <w:szCs w:val="24"/>
          </w:rPr>
          <w:t>/NZ</w:t>
        </w:r>
      </w:ins>
      <w:r w:rsidR="000E68B8" w:rsidRPr="00B05E64">
        <w:rPr>
          <w:rFonts w:ascii="Arial" w:hAnsi="Arial" w:cs="Arial"/>
          <w:bCs/>
          <w:sz w:val="24"/>
          <w:szCs w:val="24"/>
        </w:rPr>
        <w:t xml:space="preserve"> oppose: </w:t>
      </w:r>
      <w:r w:rsidRPr="00B05E64">
        <w:rPr>
          <w:rFonts w:ascii="Arial" w:hAnsi="Arial" w:cs="Arial"/>
          <w:bCs/>
          <w:sz w:val="24"/>
          <w:szCs w:val="24"/>
        </w:rPr>
        <w:t>all</w:t>
      </w:r>
      <w:r w:rsidR="000E68B8" w:rsidRPr="00B05E64">
        <w:rPr>
          <w:rFonts w:ascii="Arial" w:hAnsi="Arial" w:cs="Arial"/>
          <w:bCs/>
          <w:sz w:val="24"/>
          <w:szCs w:val="24"/>
        </w:rPr>
        <w:t>]</w:t>
      </w:r>
      <w:r w:rsidRPr="00B05E64">
        <w:rPr>
          <w:rFonts w:ascii="Arial" w:hAnsi="Arial" w:cs="Arial"/>
          <w:bCs/>
          <w:sz w:val="24"/>
          <w:szCs w:val="24"/>
        </w:rPr>
        <w:t xml:space="preserve"> reproductions of their works,</w:t>
      </w:r>
      <w:r w:rsidR="00A60BCC" w:rsidRPr="00B05E64">
        <w:rPr>
          <w:rFonts w:ascii="Arial" w:hAnsi="Arial" w:cs="Arial"/>
          <w:bCs/>
          <w:sz w:val="24"/>
          <w:szCs w:val="24"/>
        </w:rPr>
        <w:t xml:space="preserve"> [</w:t>
      </w:r>
      <w:r w:rsidR="00AF6FA3" w:rsidRPr="00B05E64">
        <w:rPr>
          <w:rFonts w:ascii="Arial" w:hAnsi="Arial" w:cs="Arial"/>
          <w:bCs/>
          <w:sz w:val="24"/>
          <w:szCs w:val="24"/>
        </w:rPr>
        <w:t>KR</w:t>
      </w:r>
      <w:ins w:id="351" w:author="lenovo" w:date="2015-10-13T10:30:00Z">
        <w:r w:rsidR="002A11C2">
          <w:rPr>
            <w:rFonts w:ascii="Arial" w:hAnsi="Arial" w:cs="Arial"/>
            <w:bCs/>
            <w:sz w:val="24"/>
            <w:szCs w:val="24"/>
          </w:rPr>
          <w:t>/AU</w:t>
        </w:r>
      </w:ins>
      <w:r w:rsidR="00AF6FA3" w:rsidRPr="00B05E64">
        <w:rPr>
          <w:rFonts w:ascii="Arial" w:hAnsi="Arial" w:cs="Arial"/>
          <w:bCs/>
          <w:sz w:val="24"/>
          <w:szCs w:val="24"/>
        </w:rPr>
        <w:t xml:space="preserve"> propose; </w:t>
      </w:r>
      <w:r w:rsidR="00A60BCC" w:rsidRPr="00B05E64">
        <w:rPr>
          <w:rFonts w:ascii="Arial" w:hAnsi="Arial" w:cs="Arial"/>
          <w:bCs/>
          <w:sz w:val="24"/>
          <w:szCs w:val="24"/>
        </w:rPr>
        <w:t>NZ oppose:</w:t>
      </w:r>
      <w:r w:rsidRPr="00B05E64">
        <w:rPr>
          <w:rFonts w:ascii="Arial" w:hAnsi="Arial" w:cs="Arial"/>
          <w:bCs/>
          <w:sz w:val="24"/>
          <w:szCs w:val="24"/>
        </w:rPr>
        <w:t xml:space="preserve"> performances,</w:t>
      </w:r>
      <w:r w:rsidR="00A60BCC" w:rsidRPr="00B05E64">
        <w:rPr>
          <w:rFonts w:ascii="Arial" w:hAnsi="Arial" w:cs="Arial"/>
          <w:bCs/>
          <w:sz w:val="24"/>
          <w:szCs w:val="24"/>
        </w:rPr>
        <w:t>]</w:t>
      </w:r>
      <w:r w:rsidRPr="00B05E64">
        <w:rPr>
          <w:rFonts w:ascii="Arial" w:hAnsi="Arial" w:cs="Arial"/>
          <w:bCs/>
          <w:sz w:val="24"/>
          <w:szCs w:val="24"/>
        </w:rPr>
        <w:t xml:space="preserve"> phonograms </w:t>
      </w:r>
      <w:r w:rsidR="0089716F" w:rsidRPr="00B05E64">
        <w:rPr>
          <w:rFonts w:ascii="Arial" w:hAnsi="Arial" w:cs="Arial"/>
          <w:bCs/>
          <w:sz w:val="24"/>
          <w:szCs w:val="24"/>
        </w:rPr>
        <w:t>[</w:t>
      </w:r>
      <w:r w:rsidR="00AF6FA3" w:rsidRPr="00B05E64">
        <w:rPr>
          <w:rFonts w:ascii="Arial" w:hAnsi="Arial" w:cs="Arial"/>
          <w:bCs/>
          <w:sz w:val="24"/>
          <w:szCs w:val="24"/>
        </w:rPr>
        <w:t>KR</w:t>
      </w:r>
      <w:r w:rsidR="00D361BC" w:rsidRPr="00B05E64">
        <w:rPr>
          <w:rFonts w:ascii="Arial" w:hAnsi="Arial" w:cs="Arial"/>
          <w:bCs/>
          <w:sz w:val="24"/>
          <w:szCs w:val="24"/>
        </w:rPr>
        <w:t>/NZ</w:t>
      </w:r>
      <w:ins w:id="352" w:author="lenovo" w:date="2015-10-13T10:30:00Z">
        <w:r w:rsidR="002A11C2">
          <w:rPr>
            <w:rFonts w:ascii="Arial" w:hAnsi="Arial" w:cs="Arial"/>
            <w:bCs/>
            <w:sz w:val="24"/>
            <w:szCs w:val="24"/>
          </w:rPr>
          <w:t>/AU</w:t>
        </w:r>
      </w:ins>
      <w:r w:rsidR="00AF6FA3" w:rsidRPr="00B05E64">
        <w:rPr>
          <w:rFonts w:ascii="Arial" w:hAnsi="Arial" w:cs="Arial"/>
          <w:bCs/>
          <w:sz w:val="24"/>
          <w:szCs w:val="24"/>
        </w:rPr>
        <w:t xml:space="preserve"> propose; </w:t>
      </w:r>
      <w:r w:rsidR="0089716F" w:rsidRPr="00B05E64">
        <w:rPr>
          <w:rFonts w:ascii="Arial" w:hAnsi="Arial" w:cs="Arial"/>
          <w:bCs/>
          <w:sz w:val="24"/>
          <w:szCs w:val="24"/>
        </w:rPr>
        <w:t xml:space="preserve">ASN oppose: </w:t>
      </w:r>
      <w:r w:rsidRPr="00B05E64">
        <w:rPr>
          <w:rFonts w:ascii="Arial" w:hAnsi="Arial" w:cs="Arial"/>
          <w:bCs/>
          <w:sz w:val="24"/>
          <w:szCs w:val="24"/>
        </w:rPr>
        <w:t>and broadcasts,</w:t>
      </w:r>
      <w:r w:rsidR="0089716F" w:rsidRPr="00B05E64">
        <w:rPr>
          <w:rFonts w:ascii="Arial" w:hAnsi="Arial" w:cs="Arial"/>
          <w:bCs/>
          <w:sz w:val="24"/>
          <w:szCs w:val="24"/>
        </w:rPr>
        <w:t>]</w:t>
      </w:r>
      <w:r w:rsidRPr="00B05E64">
        <w:rPr>
          <w:rFonts w:ascii="Arial" w:hAnsi="Arial" w:cs="Arial"/>
          <w:bCs/>
          <w:sz w:val="24"/>
          <w:szCs w:val="24"/>
        </w:rPr>
        <w:t xml:space="preserve"> in any manner or form.</w:t>
      </w:r>
      <w:r w:rsidRPr="00B05E64">
        <w:rPr>
          <w:rStyle w:val="FootnoteReference"/>
          <w:rFonts w:ascii="Arial" w:hAnsi="Arial" w:cs="Arial"/>
          <w:bCs/>
          <w:sz w:val="24"/>
          <w:szCs w:val="24"/>
        </w:rPr>
        <w:footnoteReference w:id="12"/>
      </w:r>
      <w:r w:rsidR="009D6F06" w:rsidRPr="00B05E64">
        <w:rPr>
          <w:rFonts w:ascii="Arial" w:eastAsia="SimSun" w:hAnsi="Arial" w:cs="Arial"/>
          <w:bCs/>
          <w:sz w:val="24"/>
          <w:szCs w:val="24"/>
          <w:lang w:eastAsia="zh-CN"/>
        </w:rPr>
        <w:t>]</w:t>
      </w:r>
    </w:p>
    <w:p w:rsidR="005F7ABE" w:rsidRPr="006D2917" w:rsidRDefault="005F7ABE" w:rsidP="00A76B35">
      <w:pPr>
        <w:pStyle w:val="NoSpacing"/>
        <w:jc w:val="both"/>
        <w:rPr>
          <w:rFonts w:ascii="Arial" w:hAnsi="Arial" w:cs="Arial"/>
          <w:sz w:val="24"/>
          <w:szCs w:val="24"/>
        </w:rPr>
      </w:pPr>
    </w:p>
    <w:p w:rsidR="00F810AB" w:rsidRPr="009A09DB" w:rsidRDefault="00F810AB" w:rsidP="000939FA">
      <w:pPr>
        <w:pStyle w:val="NoSpacing"/>
        <w:jc w:val="both"/>
        <w:rPr>
          <w:rFonts w:ascii="Arial" w:hAnsi="Arial" w:cs="Arial"/>
          <w:sz w:val="24"/>
          <w:szCs w:val="24"/>
        </w:rPr>
      </w:pPr>
      <w:r w:rsidRPr="00B05E64">
        <w:rPr>
          <w:rFonts w:ascii="Arial" w:hAnsi="Arial" w:cs="Arial"/>
          <w:sz w:val="24"/>
          <w:szCs w:val="24"/>
        </w:rPr>
        <w:t>[KR</w:t>
      </w:r>
      <w:ins w:id="360" w:author="lenovo" w:date="2015-10-13T10:34:00Z">
        <w:r w:rsidR="00B66376">
          <w:rPr>
            <w:rFonts w:ascii="Arial" w:hAnsi="Arial" w:cs="Arial"/>
            <w:sz w:val="24"/>
            <w:szCs w:val="24"/>
          </w:rPr>
          <w:t>/AU</w:t>
        </w:r>
      </w:ins>
      <w:r w:rsidRPr="00B05E64">
        <w:rPr>
          <w:rFonts w:ascii="Arial" w:hAnsi="Arial" w:cs="Arial"/>
          <w:sz w:val="24"/>
          <w:szCs w:val="24"/>
        </w:rPr>
        <w:t xml:space="preserve"> propose</w:t>
      </w:r>
      <w:r w:rsidR="00A0343E" w:rsidRPr="00B05E64">
        <w:rPr>
          <w:rFonts w:ascii="Arial" w:hAnsi="Arial" w:cs="Arial"/>
          <w:sz w:val="24"/>
          <w:szCs w:val="24"/>
        </w:rPr>
        <w:t xml:space="preserve">; </w:t>
      </w:r>
      <w:del w:id="361" w:author="lenovo" w:date="2015-10-13T10:53:00Z">
        <w:r w:rsidR="00A0343E" w:rsidRPr="00B05E64" w:rsidDel="00277007">
          <w:rPr>
            <w:rFonts w:ascii="Arial" w:hAnsi="Arial" w:cs="Arial"/>
            <w:sz w:val="24"/>
            <w:szCs w:val="24"/>
          </w:rPr>
          <w:delText>IN</w:delText>
        </w:r>
      </w:del>
      <w:ins w:id="362" w:author="lenovo" w:date="2015-10-13T10:39:00Z">
        <w:r w:rsidR="009E594F">
          <w:rPr>
            <w:rFonts w:ascii="Arial" w:hAnsi="Arial" w:cs="Arial"/>
            <w:sz w:val="24"/>
            <w:szCs w:val="24"/>
          </w:rPr>
          <w:t>/NZ</w:t>
        </w:r>
      </w:ins>
      <w:ins w:id="363" w:author="lenovo" w:date="2015-10-13T10:40:00Z">
        <w:r w:rsidR="00F45840">
          <w:rPr>
            <w:rFonts w:ascii="Arial" w:hAnsi="Arial" w:cs="Arial"/>
            <w:sz w:val="24"/>
            <w:szCs w:val="24"/>
          </w:rPr>
          <w:t>/ASN</w:t>
        </w:r>
      </w:ins>
      <w:r w:rsidR="00A0343E" w:rsidRPr="00B05E64">
        <w:rPr>
          <w:rFonts w:ascii="Arial" w:hAnsi="Arial" w:cs="Arial"/>
          <w:sz w:val="24"/>
          <w:szCs w:val="24"/>
        </w:rPr>
        <w:t xml:space="preserve"> oppose</w:t>
      </w:r>
      <w:r w:rsidRPr="00B05E64">
        <w:rPr>
          <w:rFonts w:ascii="Arial" w:hAnsi="Arial" w:cs="Arial"/>
          <w:sz w:val="24"/>
          <w:szCs w:val="24"/>
        </w:rPr>
        <w:t>:</w:t>
      </w:r>
      <w:r w:rsidR="009A09DB">
        <w:rPr>
          <w:rFonts w:ascii="Arial" w:hAnsi="Arial" w:cs="Arial"/>
          <w:sz w:val="24"/>
          <w:szCs w:val="24"/>
        </w:rPr>
        <w:t xml:space="preserve"> 4.</w:t>
      </w:r>
      <w:r w:rsidR="00230FB5" w:rsidRPr="00B05E64">
        <w:rPr>
          <w:rFonts w:ascii="Arial" w:hAnsi="Arial" w:cs="Arial"/>
          <w:bCs/>
          <w:sz w:val="24"/>
          <w:szCs w:val="24"/>
        </w:rPr>
        <w:t xml:space="preserve"> </w:t>
      </w:r>
      <w:r w:rsidRPr="00B05E64">
        <w:rPr>
          <w:rFonts w:ascii="Arial" w:hAnsi="Arial" w:cs="Arial"/>
          <w:bCs/>
          <w:sz w:val="24"/>
          <w:szCs w:val="24"/>
        </w:rPr>
        <w:t>Performers and producers of phonograms shall enjoy the right to a single equitable remuneration</w:t>
      </w:r>
      <w:ins w:id="364" w:author="lenovo" w:date="2015-10-13T10:43:00Z">
        <w:r w:rsidR="0097643B">
          <w:rPr>
            <w:rFonts w:ascii="Arial" w:hAnsi="Arial" w:cs="Arial"/>
            <w:bCs/>
            <w:sz w:val="24"/>
            <w:szCs w:val="24"/>
          </w:rPr>
          <w:t xml:space="preserve"> [IN propose : </w:t>
        </w:r>
      </w:ins>
      <w:ins w:id="365" w:author="lenovo" w:date="2015-10-13T10:47:00Z">
        <w:r w:rsidR="00403ADA">
          <w:rPr>
            <w:rFonts w:ascii="Arial" w:hAnsi="Arial" w:cs="Arial"/>
            <w:bCs/>
            <w:sz w:val="24"/>
            <w:szCs w:val="24"/>
          </w:rPr>
          <w:t xml:space="preserve">or </w:t>
        </w:r>
        <w:r w:rsidR="0097643B">
          <w:rPr>
            <w:rFonts w:ascii="Arial" w:hAnsi="Arial" w:cs="Arial"/>
            <w:bCs/>
            <w:sz w:val="24"/>
            <w:szCs w:val="24"/>
          </w:rPr>
          <w:t>the</w:t>
        </w:r>
      </w:ins>
      <w:ins w:id="366" w:author="lenovo" w:date="2015-10-13T10:43:00Z">
        <w:r w:rsidR="0097643B">
          <w:rPr>
            <w:rFonts w:ascii="Arial" w:hAnsi="Arial" w:cs="Arial"/>
            <w:bCs/>
            <w:sz w:val="24"/>
            <w:szCs w:val="24"/>
          </w:rPr>
          <w:t xml:space="preserve"> right</w:t>
        </w:r>
        <w:r w:rsidR="00BA737C">
          <w:rPr>
            <w:rFonts w:ascii="Arial" w:hAnsi="Arial" w:cs="Arial"/>
            <w:bCs/>
            <w:sz w:val="24"/>
            <w:szCs w:val="24"/>
          </w:rPr>
          <w:t xml:space="preserve"> to receive royalties</w:t>
        </w:r>
      </w:ins>
      <w:ins w:id="367" w:author="lenovo" w:date="2015-10-13T10:44:00Z">
        <w:r w:rsidR="00BA737C">
          <w:rPr>
            <w:rFonts w:ascii="Arial" w:hAnsi="Arial" w:cs="Arial"/>
            <w:bCs/>
            <w:sz w:val="24"/>
            <w:szCs w:val="24"/>
          </w:rPr>
          <w:t>]</w:t>
        </w:r>
      </w:ins>
      <w:r w:rsidRPr="00B05E64">
        <w:rPr>
          <w:rFonts w:ascii="Arial" w:hAnsi="Arial" w:cs="Arial"/>
          <w:bCs/>
          <w:sz w:val="24"/>
          <w:szCs w:val="24"/>
        </w:rPr>
        <w:t xml:space="preserve"> for the </w:t>
      </w:r>
      <w:ins w:id="368" w:author="lenovo" w:date="2015-10-13T10:53:00Z">
        <w:r w:rsidR="00277007">
          <w:rPr>
            <w:rFonts w:ascii="Arial" w:hAnsi="Arial" w:cs="Arial"/>
            <w:bCs/>
            <w:sz w:val="24"/>
            <w:szCs w:val="24"/>
          </w:rPr>
          <w:t xml:space="preserve">[IN oppose : </w:t>
        </w:r>
      </w:ins>
      <w:r w:rsidRPr="00B05E64">
        <w:rPr>
          <w:rFonts w:ascii="Arial" w:hAnsi="Arial" w:cs="Arial"/>
          <w:bCs/>
          <w:sz w:val="24"/>
          <w:szCs w:val="24"/>
        </w:rPr>
        <w:t>direct or indirect</w:t>
      </w:r>
      <w:ins w:id="369" w:author="lenovo" w:date="2015-10-13T10:53:00Z">
        <w:r w:rsidR="00277007">
          <w:rPr>
            <w:rFonts w:ascii="Arial" w:hAnsi="Arial" w:cs="Arial"/>
            <w:bCs/>
            <w:sz w:val="24"/>
            <w:szCs w:val="24"/>
          </w:rPr>
          <w:t>]</w:t>
        </w:r>
      </w:ins>
      <w:r w:rsidRPr="00B05E64">
        <w:rPr>
          <w:rFonts w:ascii="Arial" w:hAnsi="Arial" w:cs="Arial"/>
          <w:bCs/>
          <w:sz w:val="24"/>
          <w:szCs w:val="24"/>
        </w:rPr>
        <w:t xml:space="preserve"> use of phonograms published for commercial purposes for broadcasting.]</w:t>
      </w:r>
      <w:ins w:id="370" w:author="lenovo" w:date="2015-10-13T10:34:00Z">
        <w:r w:rsidR="00B66376">
          <w:rPr>
            <w:rFonts w:ascii="Arial" w:hAnsi="Arial" w:cs="Arial"/>
            <w:bCs/>
            <w:sz w:val="24"/>
            <w:szCs w:val="24"/>
          </w:rPr>
          <w:t xml:space="preserve"> [ </w:t>
        </w:r>
        <w:r w:rsidR="00FA7C6F" w:rsidRPr="00FA7C6F">
          <w:rPr>
            <w:rFonts w:ascii="Arial" w:hAnsi="Arial" w:cs="Arial"/>
            <w:bCs/>
            <w:sz w:val="24"/>
            <w:szCs w:val="24"/>
            <w:vertAlign w:val="superscript"/>
            <w:rPrChange w:id="371" w:author="lenovo" w:date="2015-10-13T10:35:00Z">
              <w:rPr>
                <w:rFonts w:ascii="Arial" w:hAnsi="Arial" w:cs="Arial"/>
                <w:bCs/>
                <w:sz w:val="24"/>
                <w:szCs w:val="24"/>
              </w:rPr>
            </w:rPrChange>
          </w:rPr>
          <w:t>AU propose</w:t>
        </w:r>
        <w:r w:rsidR="00B66376">
          <w:rPr>
            <w:rFonts w:ascii="Arial" w:hAnsi="Arial" w:cs="Arial"/>
            <w:bCs/>
            <w:sz w:val="24"/>
            <w:szCs w:val="24"/>
          </w:rPr>
          <w:t xml:space="preserve"> </w:t>
        </w:r>
      </w:ins>
      <w:ins w:id="372" w:author="lenovo" w:date="2015-10-13T10:44:00Z">
        <w:r w:rsidR="00FA7C6F" w:rsidRPr="00FA7C6F">
          <w:rPr>
            <w:rFonts w:ascii="Arial" w:hAnsi="Arial" w:cs="Arial"/>
            <w:bCs/>
            <w:sz w:val="24"/>
            <w:szCs w:val="24"/>
            <w:vertAlign w:val="superscript"/>
            <w:rPrChange w:id="373" w:author="lenovo" w:date="2015-10-13T10:45:00Z">
              <w:rPr>
                <w:rFonts w:ascii="Arial" w:hAnsi="Arial" w:cs="Arial"/>
                <w:bCs/>
                <w:sz w:val="24"/>
                <w:szCs w:val="24"/>
              </w:rPr>
            </w:rPrChange>
          </w:rPr>
          <w:t>:</w:t>
        </w:r>
        <w:r w:rsidR="0097643B">
          <w:rPr>
            <w:rFonts w:ascii="Arial" w:hAnsi="Arial" w:cs="Arial"/>
            <w:bCs/>
            <w:sz w:val="24"/>
            <w:szCs w:val="24"/>
          </w:rPr>
          <w:t xml:space="preserve"> </w:t>
        </w:r>
        <w:r w:rsidR="00FA7C6F" w:rsidRPr="00FA7C6F">
          <w:rPr>
            <w:rFonts w:ascii="Arial" w:hAnsi="Arial" w:cs="Arial"/>
            <w:bCs/>
            <w:sz w:val="24"/>
            <w:szCs w:val="24"/>
            <w:vertAlign w:val="superscript"/>
            <w:rPrChange w:id="374" w:author="lenovo" w:date="2015-10-13T10:44:00Z">
              <w:rPr>
                <w:rFonts w:ascii="Arial" w:hAnsi="Arial" w:cs="Arial"/>
                <w:bCs/>
                <w:sz w:val="24"/>
                <w:szCs w:val="24"/>
              </w:rPr>
            </w:rPrChange>
          </w:rPr>
          <w:t>FN</w:t>
        </w:r>
      </w:ins>
      <w:ins w:id="375" w:author="lenovo" w:date="2015-10-13T10:35:00Z">
        <w:r w:rsidR="00B66376">
          <w:rPr>
            <w:rStyle w:val="FootnoteReference"/>
            <w:rFonts w:ascii="Arial" w:hAnsi="Arial" w:cs="Arial"/>
            <w:bCs/>
            <w:sz w:val="24"/>
            <w:szCs w:val="24"/>
          </w:rPr>
          <w:footnoteReference w:id="13"/>
        </w:r>
      </w:ins>
      <w:ins w:id="390" w:author="lenovo" w:date="2015-10-13T10:37:00Z">
        <w:r w:rsidR="009D4653">
          <w:rPr>
            <w:rFonts w:ascii="Arial" w:hAnsi="Arial" w:cs="Arial"/>
            <w:bCs/>
            <w:sz w:val="24"/>
            <w:szCs w:val="24"/>
          </w:rPr>
          <w:t>]</w:t>
        </w:r>
      </w:ins>
      <w:ins w:id="391" w:author="lenovo" w:date="2015-10-13T10:34:00Z">
        <w:r w:rsidR="00B66376">
          <w:rPr>
            <w:rFonts w:ascii="Arial" w:hAnsi="Arial" w:cs="Arial"/>
            <w:bCs/>
            <w:sz w:val="24"/>
            <w:szCs w:val="24"/>
          </w:rPr>
          <w:t>:</w:t>
        </w:r>
      </w:ins>
    </w:p>
    <w:p w:rsidR="00FC0FD8" w:rsidRPr="006D2917" w:rsidRDefault="00FC0FD8" w:rsidP="00A76B35">
      <w:pPr>
        <w:pStyle w:val="NoSpacing"/>
        <w:jc w:val="both"/>
        <w:rPr>
          <w:rFonts w:ascii="Arial" w:hAnsi="Arial" w:cs="Arial"/>
          <w:sz w:val="24"/>
          <w:szCs w:val="24"/>
        </w:rPr>
      </w:pPr>
    </w:p>
    <w:p w:rsidR="00100F7C" w:rsidRPr="00B05E64" w:rsidRDefault="00230FB5" w:rsidP="005F7ABE">
      <w:pPr>
        <w:spacing w:after="0" w:line="240" w:lineRule="auto"/>
        <w:jc w:val="center"/>
        <w:rPr>
          <w:rFonts w:ascii="Arial" w:eastAsia="Calibri" w:hAnsi="Arial" w:cs="Arial"/>
          <w:sz w:val="24"/>
          <w:szCs w:val="24"/>
          <w:lang w:bidi="hi-IN"/>
        </w:rPr>
      </w:pPr>
      <w:r w:rsidRPr="00B05E64">
        <w:rPr>
          <w:rFonts w:ascii="Arial" w:eastAsia="Calibri" w:hAnsi="Arial" w:cs="Arial"/>
          <w:sz w:val="24"/>
          <w:szCs w:val="24"/>
          <w:lang w:bidi="hi-IN"/>
        </w:rPr>
        <w:t>Article</w:t>
      </w:r>
      <w:r w:rsidR="00100F7C" w:rsidRPr="00B05E64">
        <w:rPr>
          <w:rFonts w:ascii="Arial" w:eastAsia="Calibri" w:hAnsi="Arial" w:cs="Arial"/>
          <w:sz w:val="24"/>
          <w:szCs w:val="24"/>
          <w:lang w:bidi="hi-IN"/>
        </w:rPr>
        <w:t xml:space="preserve"> 2</w:t>
      </w:r>
      <w:r w:rsidR="004629A1" w:rsidRPr="00B05E64">
        <w:rPr>
          <w:rFonts w:ascii="Arial" w:eastAsia="Calibri" w:hAnsi="Arial" w:cs="Arial"/>
          <w:sz w:val="24"/>
          <w:szCs w:val="24"/>
          <w:lang w:bidi="hi-IN"/>
        </w:rPr>
        <w:t>.2</w:t>
      </w:r>
    </w:p>
    <w:p w:rsidR="00100F7C" w:rsidRPr="006D2917" w:rsidRDefault="00100F7C" w:rsidP="005F7ABE">
      <w:pPr>
        <w:spacing w:after="0" w:line="240" w:lineRule="auto"/>
        <w:jc w:val="center"/>
        <w:rPr>
          <w:rFonts w:ascii="Arial" w:eastAsia="Calibri" w:hAnsi="Arial" w:cs="Arial"/>
          <w:sz w:val="24"/>
          <w:szCs w:val="24"/>
          <w:lang w:bidi="hi-IN"/>
        </w:rPr>
      </w:pPr>
      <w:r w:rsidRPr="006D2917">
        <w:rPr>
          <w:rFonts w:ascii="Arial" w:eastAsia="Calibri" w:hAnsi="Arial" w:cs="Arial"/>
          <w:sz w:val="24"/>
          <w:szCs w:val="24"/>
          <w:lang w:bidi="hi-IN"/>
        </w:rPr>
        <w:t>Collective Management Organisations</w:t>
      </w:r>
    </w:p>
    <w:p w:rsidR="00100F7C" w:rsidRPr="006D2917" w:rsidDel="00027E75" w:rsidRDefault="00100F7C" w:rsidP="00A76B35">
      <w:pPr>
        <w:spacing w:after="0" w:line="240" w:lineRule="auto"/>
        <w:jc w:val="both"/>
        <w:rPr>
          <w:del w:id="392" w:author="lenovo" w:date="2015-10-14T08:58:00Z"/>
          <w:rFonts w:ascii="Arial" w:eastAsia="Calibri" w:hAnsi="Arial" w:cs="Arial"/>
          <w:sz w:val="24"/>
          <w:szCs w:val="24"/>
          <w:lang w:bidi="hi-IN"/>
        </w:rPr>
      </w:pPr>
    </w:p>
    <w:p w:rsidR="00100F7C" w:rsidRPr="000939FA" w:rsidRDefault="000939FA" w:rsidP="000939FA">
      <w:pPr>
        <w:spacing w:after="0" w:line="240" w:lineRule="auto"/>
        <w:jc w:val="both"/>
        <w:rPr>
          <w:rFonts w:ascii="Arial" w:eastAsia="Times New Roman" w:hAnsi="Arial" w:cs="Arial"/>
          <w:sz w:val="24"/>
          <w:szCs w:val="24"/>
          <w:lang w:eastAsia="en-SG" w:bidi="hi-IN"/>
        </w:rPr>
      </w:pPr>
      <w:r>
        <w:rPr>
          <w:rFonts w:ascii="Arial" w:eastAsia="Calibri" w:hAnsi="Arial" w:cs="Arial"/>
          <w:sz w:val="24"/>
          <w:szCs w:val="24"/>
          <w:lang w:bidi="hi-IN"/>
        </w:rPr>
        <w:t xml:space="preserve">1. </w:t>
      </w:r>
      <w:r w:rsidR="005D7351">
        <w:rPr>
          <w:rFonts w:ascii="Arial" w:eastAsia="Calibri" w:hAnsi="Arial" w:cs="Arial"/>
          <w:sz w:val="24"/>
          <w:szCs w:val="24"/>
          <w:lang w:bidi="hi-IN"/>
        </w:rPr>
        <w:tab/>
      </w:r>
      <w:r w:rsidR="00100F7C" w:rsidRPr="000939FA">
        <w:rPr>
          <w:rFonts w:ascii="Arial" w:eastAsia="Calibri" w:hAnsi="Arial" w:cs="Arial"/>
          <w:sz w:val="24"/>
          <w:szCs w:val="24"/>
          <w:lang w:bidi="hi-IN"/>
        </w:rPr>
        <w:t xml:space="preserve">Each Party shall </w:t>
      </w:r>
      <w:ins w:id="393" w:author="lenovo" w:date="2015-10-14T08:59:00Z">
        <w:r w:rsidR="00FA7C6F" w:rsidRPr="00FA7C6F">
          <w:rPr>
            <w:rFonts w:ascii="Arial" w:eastAsia="Calibri" w:hAnsi="Arial" w:cs="Arial"/>
            <w:sz w:val="24"/>
            <w:szCs w:val="24"/>
            <w:highlight w:val="yellow"/>
            <w:lang w:bidi="hi-IN"/>
            <w:rPrChange w:id="394" w:author="lenovo" w:date="2015-10-14T09:00:00Z">
              <w:rPr>
                <w:rFonts w:ascii="Arial" w:eastAsia="Calibri" w:hAnsi="Arial" w:cs="Arial"/>
                <w:sz w:val="24"/>
                <w:szCs w:val="24"/>
                <w:lang w:bidi="hi-IN"/>
              </w:rPr>
            </w:rPrChange>
          </w:rPr>
          <w:t>{may}</w:t>
        </w:r>
        <w:r w:rsidR="00027E75">
          <w:rPr>
            <w:rFonts w:ascii="Arial" w:eastAsia="Calibri" w:hAnsi="Arial" w:cs="Arial"/>
            <w:sz w:val="24"/>
            <w:szCs w:val="24"/>
            <w:lang w:bidi="hi-IN"/>
          </w:rPr>
          <w:t xml:space="preserve"> </w:t>
        </w:r>
      </w:ins>
      <w:r w:rsidR="00100F7C" w:rsidRPr="000939FA">
        <w:rPr>
          <w:rFonts w:ascii="Arial" w:eastAsia="Times New Roman" w:hAnsi="Arial" w:cs="Arial"/>
          <w:sz w:val="24"/>
          <w:szCs w:val="24"/>
          <w:lang w:eastAsia="en-SG" w:bidi="hi-IN"/>
        </w:rPr>
        <w:t xml:space="preserve">foster the establishment of appropriate bodies for the collective management of copyright </w:t>
      </w:r>
      <w:r w:rsidR="006F6841" w:rsidRPr="000939FA">
        <w:rPr>
          <w:rFonts w:ascii="Arial" w:hAnsi="Arial" w:cs="Arial"/>
          <w:sz w:val="24"/>
          <w:szCs w:val="24"/>
          <w:lang w:eastAsia="ja-JP" w:bidi="hi-IN"/>
        </w:rPr>
        <w:t>[JP</w:t>
      </w:r>
      <w:r w:rsidR="00114A1A" w:rsidRPr="000939FA">
        <w:rPr>
          <w:rFonts w:ascii="Arial" w:hAnsi="Arial" w:cs="Arial"/>
          <w:sz w:val="24"/>
          <w:szCs w:val="24"/>
          <w:lang w:eastAsia="ja-JP" w:bidi="hi-IN"/>
        </w:rPr>
        <w:t>/AU</w:t>
      </w:r>
      <w:r w:rsidR="00C91C98" w:rsidRPr="000939FA">
        <w:rPr>
          <w:rFonts w:ascii="Arial" w:hAnsi="Arial" w:cs="Arial"/>
          <w:sz w:val="24"/>
          <w:szCs w:val="24"/>
          <w:lang w:eastAsia="ja-JP" w:bidi="hi-IN"/>
        </w:rPr>
        <w:t>/IN/KR</w:t>
      </w:r>
      <w:r w:rsidR="006F6841" w:rsidRPr="000939FA">
        <w:rPr>
          <w:rFonts w:ascii="Arial" w:hAnsi="Arial" w:cs="Arial"/>
          <w:sz w:val="24"/>
          <w:szCs w:val="24"/>
          <w:lang w:eastAsia="ja-JP" w:bidi="hi-IN"/>
        </w:rPr>
        <w:t xml:space="preserve"> propose</w:t>
      </w:r>
      <w:r w:rsidR="00680C51" w:rsidRPr="000939FA">
        <w:rPr>
          <w:rFonts w:ascii="Arial" w:hAnsi="Arial" w:cs="Arial"/>
          <w:sz w:val="24"/>
          <w:szCs w:val="24"/>
          <w:lang w:eastAsia="ja-JP" w:bidi="hi-IN"/>
        </w:rPr>
        <w:t>;</w:t>
      </w:r>
      <w:r w:rsidR="00100F7C" w:rsidRPr="000939FA">
        <w:rPr>
          <w:rFonts w:ascii="Arial" w:hAnsi="Arial" w:cs="Arial"/>
          <w:sz w:val="24"/>
          <w:szCs w:val="24"/>
          <w:lang w:eastAsia="ja-JP" w:bidi="hi-IN"/>
        </w:rPr>
        <w:t xml:space="preserve"> </w:t>
      </w:r>
      <w:r w:rsidR="00680C51" w:rsidRPr="000939FA">
        <w:rPr>
          <w:rFonts w:ascii="Arial" w:hAnsi="Arial" w:cs="Arial"/>
          <w:sz w:val="24"/>
          <w:szCs w:val="24"/>
          <w:lang w:eastAsia="ja-JP" w:bidi="hi-IN"/>
        </w:rPr>
        <w:t>ASN</w:t>
      </w:r>
      <w:r w:rsidR="00366350" w:rsidRPr="000939FA">
        <w:rPr>
          <w:rFonts w:ascii="Arial" w:hAnsi="Arial" w:cs="Arial"/>
          <w:sz w:val="24"/>
          <w:szCs w:val="24"/>
          <w:lang w:eastAsia="ja-JP" w:bidi="hi-IN"/>
        </w:rPr>
        <w:t>/CN</w:t>
      </w:r>
      <w:r w:rsidR="00C72B6F" w:rsidRPr="000939FA">
        <w:rPr>
          <w:rFonts w:ascii="Arial" w:hAnsi="Arial" w:cs="Arial"/>
          <w:sz w:val="24"/>
          <w:szCs w:val="24"/>
          <w:lang w:eastAsia="ja-JP" w:bidi="hi-IN"/>
        </w:rPr>
        <w:t>/NZ</w:t>
      </w:r>
      <w:r w:rsidR="00680C51" w:rsidRPr="000939FA">
        <w:rPr>
          <w:rFonts w:ascii="Arial" w:hAnsi="Arial" w:cs="Arial"/>
          <w:sz w:val="24"/>
          <w:szCs w:val="24"/>
          <w:lang w:eastAsia="ja-JP" w:bidi="hi-IN"/>
        </w:rPr>
        <w:t xml:space="preserve"> oppose: </w:t>
      </w:r>
      <w:r w:rsidR="00100F7C" w:rsidRPr="000939FA">
        <w:rPr>
          <w:rFonts w:ascii="Arial" w:hAnsi="Arial" w:cs="Arial"/>
          <w:sz w:val="24"/>
          <w:szCs w:val="24"/>
          <w:lang w:eastAsia="ja-JP" w:bidi="hi-IN"/>
        </w:rPr>
        <w:t xml:space="preserve">and related rights] </w:t>
      </w:r>
      <w:r w:rsidR="00100F7C" w:rsidRPr="000939FA">
        <w:rPr>
          <w:rFonts w:ascii="Arial" w:eastAsia="Times New Roman" w:hAnsi="Arial" w:cs="Arial"/>
          <w:sz w:val="24"/>
          <w:szCs w:val="24"/>
          <w:lang w:eastAsia="en-SG" w:bidi="hi-IN"/>
        </w:rPr>
        <w:t>and encourage such bodies to operate in a manner that is</w:t>
      </w:r>
      <w:r w:rsidR="006F6841" w:rsidRPr="000939FA">
        <w:rPr>
          <w:rFonts w:ascii="Arial" w:eastAsia="Times New Roman" w:hAnsi="Arial" w:cs="Arial"/>
          <w:sz w:val="24"/>
          <w:szCs w:val="24"/>
          <w:lang w:eastAsia="en-SG" w:bidi="hi-IN"/>
        </w:rPr>
        <w:t xml:space="preserve"> [JP/ASN/NZ</w:t>
      </w:r>
      <w:r w:rsidR="00114A1A" w:rsidRPr="000939FA">
        <w:rPr>
          <w:rFonts w:ascii="Arial" w:eastAsia="Times New Roman" w:hAnsi="Arial" w:cs="Arial"/>
          <w:sz w:val="24"/>
          <w:szCs w:val="24"/>
          <w:lang w:eastAsia="en-SG" w:bidi="hi-IN"/>
        </w:rPr>
        <w:t>/AU</w:t>
      </w:r>
      <w:r w:rsidR="00C91C98" w:rsidRPr="000939FA">
        <w:rPr>
          <w:rFonts w:ascii="Arial" w:eastAsia="Times New Roman" w:hAnsi="Arial" w:cs="Arial"/>
          <w:sz w:val="24"/>
          <w:szCs w:val="24"/>
          <w:lang w:eastAsia="en-SG" w:bidi="hi-IN"/>
        </w:rPr>
        <w:t>/IN/KR</w:t>
      </w:r>
      <w:r w:rsidR="006F6841" w:rsidRPr="000939FA">
        <w:rPr>
          <w:rFonts w:ascii="Arial" w:eastAsia="Times New Roman" w:hAnsi="Arial" w:cs="Arial"/>
          <w:sz w:val="24"/>
          <w:szCs w:val="24"/>
          <w:lang w:eastAsia="en-SG" w:bidi="hi-IN"/>
        </w:rPr>
        <w:t xml:space="preserve"> propose; CN oppose:</w:t>
      </w:r>
      <w:r w:rsidR="006E1E5C" w:rsidRPr="000939FA">
        <w:rPr>
          <w:rFonts w:ascii="Arial" w:hAnsi="Arial" w:cs="Arial"/>
          <w:sz w:val="24"/>
          <w:szCs w:val="24"/>
          <w:lang w:eastAsia="ja-JP" w:bidi="hi-IN"/>
        </w:rPr>
        <w:t xml:space="preserve"> </w:t>
      </w:r>
      <w:r w:rsidR="00100F7C" w:rsidRPr="000939FA">
        <w:rPr>
          <w:rFonts w:ascii="Arial" w:hAnsi="Arial" w:cs="Arial"/>
          <w:sz w:val="24"/>
          <w:szCs w:val="24"/>
          <w:lang w:eastAsia="ja-JP" w:bidi="hi-IN"/>
        </w:rPr>
        <w:t>fair,</w:t>
      </w:r>
      <w:r w:rsidR="006F6841" w:rsidRPr="000939FA">
        <w:rPr>
          <w:rFonts w:ascii="Arial" w:hAnsi="Arial" w:cs="Arial"/>
          <w:sz w:val="24"/>
          <w:szCs w:val="24"/>
          <w:lang w:eastAsia="ja-JP" w:bidi="hi-IN"/>
        </w:rPr>
        <w:t>]</w:t>
      </w:r>
      <w:r w:rsidR="00100F7C" w:rsidRPr="000939FA">
        <w:rPr>
          <w:rFonts w:ascii="Arial" w:hAnsi="Arial" w:cs="Arial"/>
          <w:sz w:val="24"/>
          <w:szCs w:val="24"/>
          <w:lang w:eastAsia="ja-JP" w:bidi="hi-IN"/>
        </w:rPr>
        <w:t xml:space="preserve"> </w:t>
      </w:r>
      <w:r w:rsidR="00100F7C" w:rsidRPr="000939FA">
        <w:rPr>
          <w:rFonts w:ascii="Arial" w:eastAsia="Times New Roman" w:hAnsi="Arial" w:cs="Arial"/>
          <w:sz w:val="24"/>
          <w:szCs w:val="24"/>
          <w:lang w:eastAsia="en-SG" w:bidi="hi-IN"/>
        </w:rPr>
        <w:t>efficient, publicly transparent and accountable to their members</w:t>
      </w:r>
      <w:r w:rsidR="00100F7C" w:rsidRPr="000939FA">
        <w:rPr>
          <w:rFonts w:ascii="Arial" w:hAnsi="Arial" w:cs="Arial"/>
          <w:sz w:val="24"/>
          <w:szCs w:val="24"/>
          <w:lang w:eastAsia="ja-JP" w:bidi="hi-IN"/>
        </w:rPr>
        <w:t xml:space="preserve"> [JP</w:t>
      </w:r>
      <w:r w:rsidR="00114A1A" w:rsidRPr="000939FA">
        <w:rPr>
          <w:rFonts w:ascii="Arial" w:hAnsi="Arial" w:cs="Arial"/>
          <w:sz w:val="24"/>
          <w:szCs w:val="24"/>
          <w:lang w:eastAsia="ja-JP" w:bidi="hi-IN"/>
        </w:rPr>
        <w:t>/AU</w:t>
      </w:r>
      <w:r w:rsidR="00C91C98" w:rsidRPr="000939FA">
        <w:rPr>
          <w:rFonts w:ascii="Arial" w:hAnsi="Arial" w:cs="Arial"/>
          <w:sz w:val="24"/>
          <w:szCs w:val="24"/>
          <w:lang w:eastAsia="ja-JP" w:bidi="hi-IN"/>
        </w:rPr>
        <w:t>/IN/KR</w:t>
      </w:r>
      <w:r w:rsidR="00100F7C" w:rsidRPr="000939FA">
        <w:rPr>
          <w:rFonts w:ascii="Arial" w:hAnsi="Arial" w:cs="Arial"/>
          <w:sz w:val="24"/>
          <w:szCs w:val="24"/>
          <w:lang w:eastAsia="ja-JP" w:bidi="hi-IN"/>
        </w:rPr>
        <w:t xml:space="preserve"> propose</w:t>
      </w:r>
      <w:r w:rsidR="006F6841" w:rsidRPr="000939FA">
        <w:rPr>
          <w:rFonts w:ascii="Arial" w:hAnsi="Arial" w:cs="Arial"/>
          <w:sz w:val="24"/>
          <w:szCs w:val="24"/>
          <w:lang w:eastAsia="ja-JP" w:bidi="hi-IN"/>
        </w:rPr>
        <w:t>;</w:t>
      </w:r>
      <w:r w:rsidR="007A76C2" w:rsidRPr="000939FA">
        <w:rPr>
          <w:rFonts w:ascii="Arial" w:hAnsi="Arial" w:cs="Arial"/>
          <w:sz w:val="24"/>
          <w:szCs w:val="24"/>
          <w:lang w:eastAsia="ja-JP" w:bidi="hi-IN"/>
        </w:rPr>
        <w:t xml:space="preserve"> ASN</w:t>
      </w:r>
      <w:r w:rsidR="00366350" w:rsidRPr="000939FA">
        <w:rPr>
          <w:rFonts w:ascii="Arial" w:hAnsi="Arial" w:cs="Arial"/>
          <w:sz w:val="24"/>
          <w:szCs w:val="24"/>
          <w:lang w:eastAsia="ja-JP" w:bidi="hi-IN"/>
        </w:rPr>
        <w:t>/CN</w:t>
      </w:r>
      <w:r w:rsidR="00C4655C" w:rsidRPr="000939FA">
        <w:rPr>
          <w:rFonts w:ascii="Arial" w:hAnsi="Arial" w:cs="Arial"/>
          <w:sz w:val="24"/>
          <w:szCs w:val="24"/>
          <w:lang w:eastAsia="ja-JP" w:bidi="hi-IN"/>
        </w:rPr>
        <w:t>/NZ</w:t>
      </w:r>
      <w:r w:rsidR="006F6841" w:rsidRPr="000939FA">
        <w:rPr>
          <w:rFonts w:ascii="Arial" w:hAnsi="Arial" w:cs="Arial"/>
          <w:sz w:val="24"/>
          <w:szCs w:val="24"/>
          <w:lang w:eastAsia="ja-JP" w:bidi="hi-IN"/>
        </w:rPr>
        <w:t xml:space="preserve"> oppose</w:t>
      </w:r>
      <w:r w:rsidR="007A76C2" w:rsidRPr="000939FA">
        <w:rPr>
          <w:rFonts w:ascii="Arial" w:hAnsi="Arial" w:cs="Arial"/>
          <w:sz w:val="24"/>
          <w:szCs w:val="24"/>
          <w:lang w:eastAsia="ja-JP" w:bidi="hi-IN"/>
        </w:rPr>
        <w:t>:</w:t>
      </w:r>
      <w:r w:rsidR="00100F7C" w:rsidRPr="000939FA">
        <w:rPr>
          <w:rFonts w:ascii="Arial" w:eastAsia="Calibri" w:hAnsi="Arial" w:cs="Arial"/>
          <w:sz w:val="24"/>
          <w:szCs w:val="24"/>
          <w:lang w:bidi="hi-IN"/>
        </w:rPr>
        <w:t xml:space="preserve"> including</w:t>
      </w:r>
      <w:r w:rsidR="00BE0D3B" w:rsidRPr="000939FA">
        <w:rPr>
          <w:rFonts w:ascii="Arial" w:eastAsia="Calibri" w:hAnsi="Arial" w:cs="Arial"/>
          <w:sz w:val="24"/>
          <w:szCs w:val="24"/>
          <w:lang w:bidi="hi-IN"/>
        </w:rPr>
        <w:t xml:space="preserve"> [ASN</w:t>
      </w:r>
      <w:ins w:id="395" w:author="lenovo" w:date="2015-10-13T11:19:00Z">
        <w:r w:rsidR="009D798D">
          <w:rPr>
            <w:rFonts w:ascii="Arial" w:eastAsia="Calibri" w:hAnsi="Arial" w:cs="Arial"/>
            <w:sz w:val="24"/>
            <w:szCs w:val="24"/>
            <w:lang w:bidi="hi-IN"/>
          </w:rPr>
          <w:t>/NZ</w:t>
        </w:r>
      </w:ins>
      <w:r w:rsidR="00BE0D3B" w:rsidRPr="000939FA">
        <w:rPr>
          <w:rFonts w:ascii="Arial" w:eastAsia="Calibri" w:hAnsi="Arial" w:cs="Arial"/>
          <w:sz w:val="24"/>
          <w:szCs w:val="24"/>
          <w:lang w:bidi="hi-IN"/>
        </w:rPr>
        <w:t xml:space="preserve"> propose: which may include]</w:t>
      </w:r>
      <w:r w:rsidR="00100F7C" w:rsidRPr="000939FA">
        <w:rPr>
          <w:rFonts w:ascii="Arial" w:eastAsia="Calibri" w:hAnsi="Arial" w:cs="Arial"/>
          <w:sz w:val="24"/>
          <w:szCs w:val="24"/>
          <w:lang w:bidi="hi-IN"/>
        </w:rPr>
        <w:t xml:space="preserve"> open and transparent record keeping of the collection and distribution of revenues</w:t>
      </w:r>
      <w:r w:rsidR="00100F7C" w:rsidRPr="000939FA">
        <w:rPr>
          <w:rFonts w:ascii="Arial" w:hAnsi="Arial" w:cs="Arial"/>
          <w:sz w:val="24"/>
          <w:szCs w:val="24"/>
          <w:lang w:eastAsia="ja-JP" w:bidi="hi-IN"/>
        </w:rPr>
        <w:t>]</w:t>
      </w:r>
      <w:r w:rsidR="00100F7C" w:rsidRPr="000939FA">
        <w:rPr>
          <w:rFonts w:ascii="Arial" w:eastAsia="Times New Roman" w:hAnsi="Arial" w:cs="Arial"/>
          <w:sz w:val="24"/>
          <w:szCs w:val="24"/>
          <w:lang w:eastAsia="en-SG" w:bidi="hi-IN"/>
        </w:rPr>
        <w:t>.</w:t>
      </w:r>
      <w:del w:id="396" w:author="Alan HU (IPOS)" w:date="2015-09-14T22:31:00Z">
        <w:r w:rsidR="00623BBE" w:rsidDel="00623BBE">
          <w:rPr>
            <w:rFonts w:ascii="Arial" w:eastAsia="Times New Roman" w:hAnsi="Arial" w:cs="Arial"/>
            <w:sz w:val="24"/>
            <w:szCs w:val="24"/>
            <w:lang w:eastAsia="en-SG" w:bidi="hi-IN"/>
          </w:rPr>
          <w:delText>]</w:delText>
        </w:r>
      </w:del>
      <w:r w:rsidR="00100F7C" w:rsidRPr="000939FA">
        <w:rPr>
          <w:rFonts w:ascii="Arial" w:eastAsia="Times New Roman" w:hAnsi="Arial" w:cs="Arial"/>
          <w:sz w:val="24"/>
          <w:szCs w:val="24"/>
          <w:lang w:eastAsia="en-SG" w:bidi="hi-IN"/>
        </w:rPr>
        <w:t xml:space="preserve"> </w:t>
      </w:r>
    </w:p>
    <w:p w:rsidR="005F7ABE" w:rsidRPr="006D2917" w:rsidRDefault="005F7ABE" w:rsidP="00342756">
      <w:pPr>
        <w:spacing w:after="0" w:line="240" w:lineRule="auto"/>
        <w:jc w:val="both"/>
        <w:rPr>
          <w:rFonts w:ascii="Arial" w:eastAsia="Times New Roman" w:hAnsi="Arial" w:cs="Arial"/>
          <w:sz w:val="24"/>
          <w:szCs w:val="24"/>
          <w:lang w:eastAsia="en-SG" w:bidi="hi-IN"/>
        </w:rPr>
      </w:pPr>
    </w:p>
    <w:p w:rsidR="00F2108D" w:rsidRPr="009A09DB" w:rsidRDefault="006F6841" w:rsidP="00A76B35">
      <w:pPr>
        <w:spacing w:after="0" w:line="240" w:lineRule="auto"/>
        <w:jc w:val="both"/>
        <w:rPr>
          <w:rFonts w:ascii="Arial" w:hAnsi="Arial" w:cs="Arial"/>
          <w:sz w:val="24"/>
          <w:szCs w:val="24"/>
        </w:rPr>
      </w:pPr>
      <w:r w:rsidRPr="00B05E64">
        <w:rPr>
          <w:rFonts w:ascii="Arial" w:hAnsi="Arial" w:cs="Arial"/>
          <w:sz w:val="24"/>
          <w:szCs w:val="24"/>
        </w:rPr>
        <w:t>[KR</w:t>
      </w:r>
      <w:ins w:id="397" w:author="lenovo" w:date="2015-10-13T11:28:00Z">
        <w:r w:rsidR="00817976">
          <w:rPr>
            <w:rFonts w:ascii="Arial" w:hAnsi="Arial" w:cs="Arial"/>
            <w:sz w:val="24"/>
            <w:szCs w:val="24"/>
          </w:rPr>
          <w:t>/AU</w:t>
        </w:r>
      </w:ins>
      <w:ins w:id="398" w:author="lenovo" w:date="2015-10-13T11:43:00Z">
        <w:r w:rsidR="00FC5CA7">
          <w:rPr>
            <w:rFonts w:ascii="Arial" w:hAnsi="Arial" w:cs="Arial"/>
            <w:sz w:val="24"/>
            <w:szCs w:val="24"/>
          </w:rPr>
          <w:t>/IN</w:t>
        </w:r>
      </w:ins>
      <w:r w:rsidRPr="00B05E64">
        <w:rPr>
          <w:rFonts w:ascii="Arial" w:hAnsi="Arial" w:cs="Arial"/>
          <w:sz w:val="24"/>
          <w:szCs w:val="24"/>
        </w:rPr>
        <w:t xml:space="preserve"> propose</w:t>
      </w:r>
      <w:r w:rsidR="00F2108D" w:rsidRPr="00B05E64">
        <w:rPr>
          <w:rFonts w:ascii="Arial" w:hAnsi="Arial" w:cs="Arial"/>
          <w:sz w:val="24"/>
          <w:szCs w:val="24"/>
        </w:rPr>
        <w:t>; ASN</w:t>
      </w:r>
      <w:r w:rsidR="00C33740" w:rsidRPr="00B05E64">
        <w:rPr>
          <w:rFonts w:ascii="Arial" w:hAnsi="Arial" w:cs="Arial"/>
          <w:sz w:val="24"/>
          <w:szCs w:val="24"/>
        </w:rPr>
        <w:t>/NZ</w:t>
      </w:r>
      <w:r w:rsidR="00F2108D" w:rsidRPr="00B05E64">
        <w:rPr>
          <w:rFonts w:ascii="Arial" w:hAnsi="Arial" w:cs="Arial"/>
          <w:sz w:val="24"/>
          <w:szCs w:val="24"/>
        </w:rPr>
        <w:t xml:space="preserve"> oppose</w:t>
      </w:r>
      <w:r w:rsidR="006C7D06" w:rsidRPr="00B05E64">
        <w:rPr>
          <w:rFonts w:ascii="Arial" w:hAnsi="Arial" w:cs="Arial"/>
          <w:sz w:val="24"/>
          <w:szCs w:val="24"/>
        </w:rPr>
        <w:t>:</w:t>
      </w:r>
      <w:r w:rsidR="00F2108D" w:rsidRPr="00B05E64">
        <w:rPr>
          <w:rFonts w:ascii="Arial" w:hAnsi="Arial" w:cs="Arial"/>
          <w:sz w:val="24"/>
          <w:szCs w:val="24"/>
        </w:rPr>
        <w:t xml:space="preserve"> </w:t>
      </w:r>
      <w:del w:id="399" w:author="Alan HU (IPOS)" w:date="2015-09-14T17:03:00Z">
        <w:r w:rsidR="00F2108D" w:rsidRPr="00B05E64" w:rsidDel="000939FA">
          <w:rPr>
            <w:rFonts w:ascii="Arial" w:hAnsi="Arial" w:cs="Arial"/>
            <w:sz w:val="24"/>
            <w:szCs w:val="24"/>
          </w:rPr>
          <w:delText>Article [X.B.6</w:delText>
        </w:r>
      </w:del>
      <w:r w:rsidR="00F2108D" w:rsidRPr="00B05E64">
        <w:rPr>
          <w:rFonts w:ascii="Arial" w:hAnsi="Arial" w:cs="Arial"/>
          <w:sz w:val="24"/>
          <w:szCs w:val="24"/>
        </w:rPr>
        <w:t>]</w:t>
      </w:r>
      <w:del w:id="400" w:author="Alan HU (IPOS)" w:date="2015-09-14T17:03:00Z">
        <w:r w:rsidR="00F2108D" w:rsidRPr="00B05E64" w:rsidDel="000939FA">
          <w:rPr>
            <w:rFonts w:ascii="Arial" w:hAnsi="Arial" w:cs="Arial"/>
            <w:sz w:val="24"/>
            <w:szCs w:val="24"/>
          </w:rPr>
          <w:delText>:</w:delText>
        </w:r>
      </w:del>
      <w:r w:rsidR="00F2108D" w:rsidRPr="00B05E64">
        <w:rPr>
          <w:rFonts w:ascii="Arial" w:hAnsi="Arial" w:cs="Arial"/>
          <w:sz w:val="24"/>
          <w:szCs w:val="24"/>
        </w:rPr>
        <w:t xml:space="preserve"> </w:t>
      </w:r>
      <w:del w:id="401" w:author="Alan HU (IPOS)" w:date="2015-09-22T12:42:00Z">
        <w:r w:rsidR="00F2108D" w:rsidRPr="00B05E64" w:rsidDel="00342756">
          <w:rPr>
            <w:rFonts w:ascii="Arial" w:hAnsi="Arial" w:cs="Arial"/>
            <w:sz w:val="24"/>
            <w:szCs w:val="24"/>
          </w:rPr>
          <w:delText>Cooperation on Collective Management of Rights</w:delText>
        </w:r>
      </w:del>
      <w:r w:rsidR="00342756">
        <w:rPr>
          <w:rFonts w:ascii="Arial" w:hAnsi="Arial" w:cs="Arial"/>
          <w:sz w:val="24"/>
          <w:szCs w:val="24"/>
        </w:rPr>
        <w:t xml:space="preserve"> </w:t>
      </w:r>
      <w:ins w:id="402" w:author="Alan HU (IPOS)" w:date="2015-09-14T17:03:00Z">
        <w:r w:rsidR="005D7351">
          <w:rPr>
            <w:rFonts w:ascii="Arial" w:hAnsi="Arial" w:cs="Arial"/>
            <w:sz w:val="24"/>
            <w:szCs w:val="24"/>
          </w:rPr>
          <w:t xml:space="preserve">2. </w:t>
        </w:r>
      </w:ins>
      <w:r w:rsidR="005D7351">
        <w:rPr>
          <w:rFonts w:ascii="Arial" w:hAnsi="Arial" w:cs="Arial"/>
          <w:sz w:val="24"/>
          <w:szCs w:val="24"/>
        </w:rPr>
        <w:tab/>
      </w:r>
      <w:r w:rsidR="00F2108D" w:rsidRPr="006D2917">
        <w:rPr>
          <w:rFonts w:ascii="Arial" w:eastAsia="휴먼명조,한컴돋움" w:hAnsi="Arial" w:cs="Arial"/>
          <w:sz w:val="24"/>
          <w:szCs w:val="24"/>
        </w:rPr>
        <w:t xml:space="preserve">The Parties shall </w:t>
      </w:r>
      <w:ins w:id="403" w:author="lenovo" w:date="2015-10-13T11:28:00Z">
        <w:r w:rsidR="00817976">
          <w:rPr>
            <w:rFonts w:ascii="Arial" w:eastAsia="휴먼명조,한컴돋움" w:hAnsi="Arial" w:cs="Arial"/>
            <w:sz w:val="24"/>
            <w:szCs w:val="24"/>
          </w:rPr>
          <w:t xml:space="preserve">[AU propose : </w:t>
        </w:r>
      </w:ins>
      <w:ins w:id="404" w:author="lenovo" w:date="2015-10-14T09:07:00Z">
        <w:r w:rsidR="00027E75">
          <w:rPr>
            <w:rFonts w:ascii="Arial" w:eastAsia="휴먼명조,한컴돋움" w:hAnsi="Arial" w:cs="Arial"/>
            <w:sz w:val="24"/>
            <w:szCs w:val="24"/>
          </w:rPr>
          <w:t xml:space="preserve">{may} </w:t>
        </w:r>
      </w:ins>
      <w:ins w:id="405" w:author="lenovo" w:date="2015-10-13T11:28:00Z">
        <w:r w:rsidR="00817976">
          <w:rPr>
            <w:rFonts w:ascii="Arial" w:eastAsia="휴먼명조,한컴돋움" w:hAnsi="Arial" w:cs="Arial"/>
            <w:sz w:val="24"/>
            <w:szCs w:val="24"/>
          </w:rPr>
          <w:t xml:space="preserve">where appropriate,] </w:t>
        </w:r>
      </w:ins>
      <w:r w:rsidR="00F2108D" w:rsidRPr="006D2917">
        <w:rPr>
          <w:rFonts w:ascii="Arial" w:eastAsia="휴먼명조,한컴돋움" w:hAnsi="Arial" w:cs="Arial"/>
          <w:sz w:val="24"/>
          <w:szCs w:val="24"/>
        </w:rPr>
        <w:t xml:space="preserve">endeavour to </w:t>
      </w:r>
      <w:ins w:id="406" w:author="lenovo" w:date="2015-10-13T11:28:00Z">
        <w:r w:rsidR="00817976">
          <w:rPr>
            <w:rFonts w:ascii="Arial" w:eastAsia="휴먼명조,한컴돋움" w:hAnsi="Arial" w:cs="Arial"/>
            <w:sz w:val="24"/>
            <w:szCs w:val="24"/>
          </w:rPr>
          <w:t xml:space="preserve">[AU propose : </w:t>
        </w:r>
        <w:r w:rsidR="00FA7C6F" w:rsidRPr="00FA7C6F">
          <w:rPr>
            <w:rFonts w:ascii="Arial" w:eastAsia="휴먼명조,한컴돋움" w:hAnsi="Arial" w:cs="Arial"/>
            <w:sz w:val="24"/>
            <w:szCs w:val="24"/>
            <w:highlight w:val="yellow"/>
            <w:rPrChange w:id="407" w:author="lenovo" w:date="2015-10-14T09:01:00Z">
              <w:rPr>
                <w:rFonts w:ascii="Arial" w:eastAsia="휴먼명조,한컴돋움" w:hAnsi="Arial" w:cs="Arial"/>
                <w:sz w:val="24"/>
                <w:szCs w:val="24"/>
              </w:rPr>
            </w:rPrChange>
          </w:rPr>
          <w:t>foster cooperation</w:t>
        </w:r>
        <w:r w:rsidR="00817976">
          <w:rPr>
            <w:rFonts w:ascii="Arial" w:eastAsia="휴먼명조,한컴돋움" w:hAnsi="Arial" w:cs="Arial"/>
            <w:sz w:val="24"/>
            <w:szCs w:val="24"/>
          </w:rPr>
          <w:t xml:space="preserve">] [AU oppose : </w:t>
        </w:r>
      </w:ins>
      <w:r w:rsidR="00F2108D" w:rsidRPr="006D2917">
        <w:rPr>
          <w:rFonts w:ascii="Arial" w:eastAsia="휴먼명조,한컴돋움" w:hAnsi="Arial" w:cs="Arial"/>
          <w:sz w:val="24"/>
          <w:szCs w:val="24"/>
        </w:rPr>
        <w:t>facilitate the establishment of arrangements</w:t>
      </w:r>
      <w:ins w:id="408" w:author="lenovo" w:date="2015-10-13T11:29:00Z">
        <w:r w:rsidR="00817976">
          <w:rPr>
            <w:rFonts w:ascii="Arial" w:eastAsia="휴먼명조,한컴돋움" w:hAnsi="Arial" w:cs="Arial"/>
            <w:sz w:val="24"/>
            <w:szCs w:val="24"/>
          </w:rPr>
          <w:t>]</w:t>
        </w:r>
      </w:ins>
      <w:r w:rsidR="00F2108D" w:rsidRPr="006D2917">
        <w:rPr>
          <w:rFonts w:ascii="Arial" w:eastAsia="휴먼명조,한컴돋움" w:hAnsi="Arial" w:cs="Arial"/>
          <w:sz w:val="24"/>
          <w:szCs w:val="24"/>
        </w:rPr>
        <w:t xml:space="preserve"> between their respective collecting societies for the purposes of mutually ensuring easier</w:t>
      </w:r>
      <w:ins w:id="409" w:author="lenovo" w:date="2015-10-13T11:42:00Z">
        <w:r w:rsidR="00AB6DCF">
          <w:rPr>
            <w:rFonts w:ascii="Arial" w:eastAsia="휴먼명조,한컴돋움" w:hAnsi="Arial" w:cs="Arial"/>
            <w:sz w:val="24"/>
            <w:szCs w:val="24"/>
          </w:rPr>
          <w:t xml:space="preserve"> [IN propose:</w:t>
        </w:r>
      </w:ins>
      <w:ins w:id="410" w:author="lenovo" w:date="2015-10-13T11:43:00Z">
        <w:r w:rsidR="00AB6DCF">
          <w:rPr>
            <w:rFonts w:ascii="Arial" w:eastAsia="휴먼명조,한컴돋움" w:hAnsi="Arial" w:cs="Arial"/>
            <w:sz w:val="24"/>
            <w:szCs w:val="24"/>
          </w:rPr>
          <w:t xml:space="preserve"> </w:t>
        </w:r>
      </w:ins>
      <w:ins w:id="411" w:author="lenovo" w:date="2015-10-13T11:42:00Z">
        <w:r w:rsidR="00AB6DCF">
          <w:rPr>
            <w:rFonts w:ascii="Arial" w:eastAsia="휴먼명조,한컴돋움" w:hAnsi="Arial" w:cs="Arial"/>
            <w:sz w:val="24"/>
            <w:szCs w:val="24"/>
          </w:rPr>
          <w:t>management of rights, and]</w:t>
        </w:r>
      </w:ins>
      <w:ins w:id="412" w:author="lenovo" w:date="2015-10-13T11:29:00Z">
        <w:r w:rsidR="00817976">
          <w:rPr>
            <w:rFonts w:ascii="Arial" w:eastAsia="휴먼명조,한컴돋움" w:hAnsi="Arial" w:cs="Arial"/>
            <w:sz w:val="24"/>
            <w:szCs w:val="24"/>
          </w:rPr>
          <w:t xml:space="preserve"> licensing </w:t>
        </w:r>
      </w:ins>
      <w:del w:id="413" w:author="lenovo" w:date="2015-10-13T11:39:00Z">
        <w:r w:rsidR="00F2108D" w:rsidRPr="006D2917" w:rsidDel="00FE1BFD">
          <w:rPr>
            <w:rFonts w:ascii="Arial" w:eastAsia="휴먼명조,한컴돋움" w:hAnsi="Arial" w:cs="Arial"/>
            <w:sz w:val="24"/>
            <w:szCs w:val="24"/>
          </w:rPr>
          <w:delText xml:space="preserve"> </w:delText>
        </w:r>
      </w:del>
      <w:del w:id="414" w:author="lenovo" w:date="2015-10-13T11:38:00Z">
        <w:r w:rsidR="00F2108D" w:rsidRPr="006D2917" w:rsidDel="00FE1BFD">
          <w:rPr>
            <w:rFonts w:ascii="Arial" w:eastAsia="휴먼명조,한컴돋움" w:hAnsi="Arial" w:cs="Arial"/>
            <w:sz w:val="24"/>
            <w:szCs w:val="24"/>
          </w:rPr>
          <w:delText>access and deliver</w:delText>
        </w:r>
      </w:del>
      <w:del w:id="415" w:author="lenovo" w:date="2015-10-13T11:39:00Z">
        <w:r w:rsidR="00F2108D" w:rsidRPr="006D2917" w:rsidDel="00FE1BFD">
          <w:rPr>
            <w:rFonts w:ascii="Arial" w:eastAsia="휴먼명조,한컴돋움" w:hAnsi="Arial" w:cs="Arial"/>
            <w:sz w:val="24"/>
            <w:szCs w:val="24"/>
          </w:rPr>
          <w:delText>y</w:delText>
        </w:r>
      </w:del>
      <w:r w:rsidR="00F2108D" w:rsidRPr="006D2917">
        <w:rPr>
          <w:rFonts w:ascii="Arial" w:eastAsia="휴먼명조,한컴돋움" w:hAnsi="Arial" w:cs="Arial"/>
          <w:sz w:val="24"/>
          <w:szCs w:val="24"/>
        </w:rPr>
        <w:t xml:space="preserve"> of content between the Parties,</w:t>
      </w:r>
      <w:ins w:id="416" w:author="lenovo" w:date="2015-10-13T11:29:00Z">
        <w:r w:rsidR="00817976">
          <w:rPr>
            <w:rFonts w:ascii="Arial" w:eastAsia="휴먼명조,한컴돋움" w:hAnsi="Arial" w:cs="Arial"/>
            <w:sz w:val="24"/>
            <w:szCs w:val="24"/>
          </w:rPr>
          <w:t xml:space="preserve"> [AU</w:t>
        </w:r>
      </w:ins>
      <w:ins w:id="417" w:author="lenovo" w:date="2015-10-13T11:48:00Z">
        <w:r w:rsidR="007E4069">
          <w:rPr>
            <w:rFonts w:ascii="Arial" w:eastAsia="휴먼명조,한컴돋움" w:hAnsi="Arial" w:cs="Arial"/>
            <w:sz w:val="24"/>
            <w:szCs w:val="24"/>
          </w:rPr>
          <w:t>/IN</w:t>
        </w:r>
      </w:ins>
      <w:ins w:id="418" w:author="lenovo" w:date="2015-10-13T11:29:00Z">
        <w:r w:rsidR="00817976">
          <w:rPr>
            <w:rFonts w:ascii="Arial" w:eastAsia="휴먼명조,한컴돋움" w:hAnsi="Arial" w:cs="Arial"/>
            <w:sz w:val="24"/>
            <w:szCs w:val="24"/>
          </w:rPr>
          <w:t xml:space="preserve"> oppose:</w:t>
        </w:r>
      </w:ins>
      <w:r w:rsidR="00F2108D" w:rsidRPr="006D2917">
        <w:rPr>
          <w:rFonts w:ascii="Arial" w:eastAsia="휴먼명조,한컴돋움" w:hAnsi="Arial" w:cs="Arial"/>
          <w:sz w:val="24"/>
          <w:szCs w:val="24"/>
        </w:rPr>
        <w:t xml:space="preserve"> as well as ensuring mutual transfer of royalties for use of the Parties’ works or other copyright-protected subject matters.</w:t>
      </w:r>
      <w:r w:rsidR="00706919" w:rsidRPr="006D2917">
        <w:rPr>
          <w:rFonts w:ascii="Arial" w:eastAsia="휴먼명조,한컴돋움" w:hAnsi="Arial" w:cs="Arial"/>
          <w:sz w:val="24"/>
          <w:szCs w:val="24"/>
        </w:rPr>
        <w:t>]</w:t>
      </w:r>
      <w:ins w:id="419" w:author="lenovo" w:date="2015-10-13T11:29:00Z">
        <w:r w:rsidR="00817976">
          <w:rPr>
            <w:rFonts w:ascii="Arial" w:eastAsia="휴먼명조,한컴돋움" w:hAnsi="Arial" w:cs="Arial"/>
            <w:sz w:val="24"/>
            <w:szCs w:val="24"/>
          </w:rPr>
          <w:t>]</w:t>
        </w:r>
      </w:ins>
    </w:p>
    <w:p w:rsidR="00F625D7" w:rsidRPr="006D2917" w:rsidRDefault="00F625D7" w:rsidP="00A76B35">
      <w:pPr>
        <w:pStyle w:val="NoSpacing"/>
        <w:jc w:val="both"/>
        <w:rPr>
          <w:rFonts w:ascii="Arial" w:hAnsi="Arial" w:cs="Arial"/>
          <w:sz w:val="24"/>
          <w:szCs w:val="24"/>
        </w:rPr>
      </w:pPr>
    </w:p>
    <w:p w:rsidR="00AB6DCF" w:rsidRDefault="00AB6DCF" w:rsidP="005F7ABE">
      <w:pPr>
        <w:pStyle w:val="NoSpacing"/>
        <w:jc w:val="center"/>
        <w:rPr>
          <w:ins w:id="420" w:author="lenovo" w:date="2015-10-13T11:40:00Z"/>
          <w:rFonts w:ascii="Arial" w:eastAsia="SimSun" w:hAnsi="Arial" w:cs="Arial"/>
          <w:sz w:val="24"/>
          <w:szCs w:val="24"/>
          <w:lang w:eastAsia="zh-CN"/>
        </w:rPr>
      </w:pPr>
    </w:p>
    <w:p w:rsidR="00AB6DCF" w:rsidRDefault="00AB6DCF" w:rsidP="005F7ABE">
      <w:pPr>
        <w:pStyle w:val="NoSpacing"/>
        <w:jc w:val="center"/>
        <w:rPr>
          <w:ins w:id="421" w:author="lenovo" w:date="2015-10-13T11:40:00Z"/>
          <w:rFonts w:ascii="Arial" w:eastAsia="SimSun" w:hAnsi="Arial" w:cs="Arial"/>
          <w:sz w:val="24"/>
          <w:szCs w:val="24"/>
          <w:lang w:eastAsia="zh-CN"/>
        </w:rPr>
      </w:pPr>
    </w:p>
    <w:p w:rsidR="00F625D7" w:rsidRPr="00B05E64" w:rsidRDefault="005A4371" w:rsidP="005F7ABE">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[ASN/NZ</w:t>
      </w:r>
      <w:r w:rsidR="003415CC" w:rsidRPr="00B05E64">
        <w:rPr>
          <w:rFonts w:ascii="Arial" w:eastAsia="SimSun" w:hAnsi="Arial" w:cs="Arial"/>
          <w:sz w:val="24"/>
          <w:szCs w:val="24"/>
          <w:lang w:eastAsia="zh-CN"/>
        </w:rPr>
        <w:t>/CN</w:t>
      </w:r>
      <w:r w:rsidR="002B65A8" w:rsidRPr="00B05E64">
        <w:rPr>
          <w:rFonts w:ascii="Arial" w:eastAsia="SimSun" w:hAnsi="Arial" w:cs="Arial"/>
          <w:sz w:val="24"/>
          <w:szCs w:val="24"/>
          <w:lang w:eastAsia="zh-CN"/>
        </w:rPr>
        <w:t>/IN</w:t>
      </w:r>
      <w:r w:rsidRPr="00B05E64">
        <w:rPr>
          <w:rFonts w:ascii="Arial" w:eastAsia="SimSun" w:hAnsi="Arial" w:cs="Arial"/>
          <w:sz w:val="24"/>
          <w:szCs w:val="24"/>
          <w:lang w:eastAsia="zh-CN"/>
        </w:rPr>
        <w:t xml:space="preserve"> </w:t>
      </w:r>
      <w:ins w:id="422" w:author="lenovo" w:date="2015-10-13T11:51:00Z">
        <w:r w:rsidR="00234716">
          <w:rPr>
            <w:rFonts w:ascii="Arial" w:eastAsia="SimSun" w:hAnsi="Arial" w:cs="Arial"/>
            <w:sz w:val="24"/>
            <w:szCs w:val="24"/>
            <w:lang w:eastAsia="zh-CN"/>
          </w:rPr>
          <w:t>/AU</w:t>
        </w:r>
      </w:ins>
      <w:ins w:id="423" w:author="lenovo" w:date="2015-10-13T12:06:00Z">
        <w:r w:rsidR="00A45ADE">
          <w:rPr>
            <w:rFonts w:ascii="Arial" w:eastAsia="SimSun" w:hAnsi="Arial" w:cs="Arial"/>
            <w:sz w:val="24"/>
            <w:szCs w:val="24"/>
            <w:lang w:eastAsia="zh-CN"/>
          </w:rPr>
          <w:t>/JP</w:t>
        </w:r>
      </w:ins>
      <w:ins w:id="424" w:author="lenovo" w:date="2015-10-13T11:51:00Z">
        <w:r w:rsidR="00234716">
          <w:rPr>
            <w:rFonts w:ascii="Arial" w:eastAsia="SimSun" w:hAnsi="Arial" w:cs="Arial"/>
            <w:sz w:val="24"/>
            <w:szCs w:val="24"/>
            <w:lang w:eastAsia="zh-CN"/>
          </w:rPr>
          <w:t xml:space="preserve"> </w:t>
        </w:r>
      </w:ins>
      <w:r w:rsidRPr="00B05E64">
        <w:rPr>
          <w:rFonts w:ascii="Arial" w:eastAsia="SimSun" w:hAnsi="Arial" w:cs="Arial"/>
          <w:sz w:val="24"/>
          <w:szCs w:val="24"/>
          <w:lang w:eastAsia="zh-CN"/>
        </w:rPr>
        <w:t>propose</w:t>
      </w:r>
      <w:ins w:id="425" w:author="lenovo" w:date="2015-10-13T12:07:00Z">
        <w:r w:rsidR="00A45ADE">
          <w:rPr>
            <w:rFonts w:ascii="Arial" w:eastAsia="SimSun" w:hAnsi="Arial" w:cs="Arial"/>
            <w:sz w:val="24"/>
            <w:szCs w:val="24"/>
            <w:lang w:eastAsia="zh-CN"/>
          </w:rPr>
          <w:t>; KR oppose</w:t>
        </w:r>
      </w:ins>
      <w:r w:rsidRPr="00B05E64">
        <w:rPr>
          <w:rFonts w:ascii="Arial" w:eastAsia="SimSun" w:hAnsi="Arial" w:cs="Arial"/>
          <w:sz w:val="24"/>
          <w:szCs w:val="24"/>
          <w:lang w:eastAsia="zh-CN"/>
        </w:rPr>
        <w:t xml:space="preserve">: </w:t>
      </w:r>
      <w:ins w:id="426" w:author="Alan HU (IPOS)" w:date="2015-09-23T11:50:00Z">
        <w:r w:rsidR="00545103">
          <w:rPr>
            <w:rFonts w:ascii="Arial" w:eastAsia="SimSun" w:hAnsi="Arial" w:cs="Arial"/>
            <w:sz w:val="24"/>
            <w:szCs w:val="24"/>
            <w:lang w:eastAsia="zh-CN"/>
          </w:rPr>
          <w:t xml:space="preserve">Alt 1: </w:t>
        </w:r>
      </w:ins>
      <w:r w:rsidR="004629A1" w:rsidRPr="00B05E64">
        <w:rPr>
          <w:rFonts w:ascii="Arial" w:eastAsia="SimSun" w:hAnsi="Arial" w:cs="Arial"/>
          <w:sz w:val="24"/>
          <w:szCs w:val="24"/>
          <w:lang w:eastAsia="zh-CN"/>
        </w:rPr>
        <w:t>Article 2.</w:t>
      </w:r>
      <w:r w:rsidR="00F625D7" w:rsidRPr="00B05E64">
        <w:rPr>
          <w:rFonts w:ascii="Arial" w:eastAsia="SimSun" w:hAnsi="Arial" w:cs="Arial"/>
          <w:sz w:val="24"/>
          <w:szCs w:val="24"/>
          <w:lang w:eastAsia="zh-CN"/>
        </w:rPr>
        <w:t>3</w:t>
      </w:r>
    </w:p>
    <w:p w:rsidR="00F625D7" w:rsidRPr="006D2917" w:rsidRDefault="00F625D7" w:rsidP="005F7ABE">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Circumvention of Effective Technological Control Measures</w:t>
      </w:r>
    </w:p>
    <w:p w:rsidR="00F625D7" w:rsidRPr="006D2917" w:rsidRDefault="00F625D7" w:rsidP="00A76B35">
      <w:pPr>
        <w:pStyle w:val="NoSpacing"/>
        <w:jc w:val="both"/>
        <w:rPr>
          <w:rFonts w:ascii="Arial" w:eastAsia="SimSun" w:hAnsi="Arial" w:cs="Arial"/>
          <w:sz w:val="24"/>
          <w:szCs w:val="24"/>
          <w:lang w:eastAsia="zh-CN"/>
        </w:rPr>
      </w:pPr>
    </w:p>
    <w:p w:rsidR="00B37E18" w:rsidRPr="00B05E64" w:rsidRDefault="00B37E18" w:rsidP="00E3769A">
      <w:pPr>
        <w:pStyle w:val="NoSpacing"/>
        <w:jc w:val="both"/>
        <w:rPr>
          <w:rFonts w:ascii="Arial" w:eastAsia="Times New Roman" w:hAnsi="Arial" w:cs="Arial"/>
          <w:sz w:val="24"/>
          <w:szCs w:val="24"/>
          <w:lang w:eastAsia="en-SG"/>
        </w:rPr>
      </w:pPr>
      <w:r w:rsidRPr="006D2917">
        <w:rPr>
          <w:rFonts w:ascii="Arial" w:eastAsia="Times New Roman" w:hAnsi="Arial" w:cs="Arial"/>
          <w:sz w:val="24"/>
          <w:szCs w:val="24"/>
          <w:lang w:eastAsia="en-SG"/>
        </w:rPr>
        <w:t xml:space="preserve">Each Party shall </w:t>
      </w:r>
      <w:r w:rsidRPr="00B05E64">
        <w:rPr>
          <w:rFonts w:ascii="Arial" w:eastAsiaTheme="minorEastAsia" w:hAnsi="Arial" w:cs="Arial"/>
          <w:sz w:val="24"/>
          <w:szCs w:val="24"/>
          <w:lang w:eastAsia="ja-JP"/>
        </w:rPr>
        <w:t>[ASN propose; JP</w:t>
      </w:r>
      <w:ins w:id="427" w:author="lenovo" w:date="2015-10-13T13:08:00Z">
        <w:r w:rsidR="00723DFE">
          <w:rPr>
            <w:rFonts w:ascii="Arial" w:eastAsiaTheme="minorEastAsia" w:hAnsi="Arial" w:cs="Arial"/>
            <w:sz w:val="24"/>
            <w:szCs w:val="24"/>
            <w:lang w:eastAsia="ja-JP"/>
          </w:rPr>
          <w:t>/AU</w:t>
        </w:r>
      </w:ins>
      <w:r w:rsidRPr="00B05E64">
        <w:rPr>
          <w:rFonts w:ascii="Arial" w:eastAsiaTheme="minorEastAsia" w:hAnsi="Arial" w:cs="Arial"/>
          <w:sz w:val="24"/>
          <w:szCs w:val="24"/>
          <w:lang w:eastAsia="ja-JP"/>
        </w:rPr>
        <w:t xml:space="preserve"> oppose: </w:t>
      </w:r>
      <w:r w:rsidRPr="006D2917">
        <w:rPr>
          <w:rFonts w:ascii="Arial" w:eastAsia="Times New Roman" w:hAnsi="Arial" w:cs="Arial"/>
          <w:sz w:val="24"/>
          <w:szCs w:val="24"/>
          <w:lang w:eastAsia="en-SG"/>
        </w:rPr>
        <w:t>endeavour to</w:t>
      </w:r>
      <w:r w:rsidRPr="00B05E64">
        <w:rPr>
          <w:rFonts w:ascii="Arial" w:eastAsiaTheme="minorEastAsia" w:hAnsi="Arial" w:cs="Arial"/>
          <w:sz w:val="24"/>
          <w:szCs w:val="24"/>
          <w:lang w:eastAsia="ja-JP"/>
        </w:rPr>
        <w:t>]</w:t>
      </w:r>
      <w:r w:rsidRPr="006D2917">
        <w:rPr>
          <w:rFonts w:ascii="Arial" w:eastAsia="Times New Roman" w:hAnsi="Arial" w:cs="Arial"/>
          <w:sz w:val="24"/>
          <w:szCs w:val="24"/>
          <w:lang w:eastAsia="en-SG"/>
        </w:rPr>
        <w:t xml:space="preserve"> provide adequate legal protection and effective legal remedies against the circumvention of effective technological measures that are used by </w:t>
      </w:r>
      <w:r w:rsidRPr="00B05E64">
        <w:rPr>
          <w:rFonts w:ascii="Arial" w:eastAsiaTheme="minorEastAsia" w:hAnsi="Arial" w:cs="Arial"/>
          <w:sz w:val="24"/>
          <w:szCs w:val="24"/>
          <w:lang w:eastAsia="ja-JP"/>
        </w:rPr>
        <w:t>[ASN propose; JP</w:t>
      </w:r>
      <w:ins w:id="428" w:author="lenovo" w:date="2015-10-15T08:55:00Z">
        <w:r w:rsidR="00320227">
          <w:rPr>
            <w:rFonts w:ascii="Arial" w:eastAsiaTheme="minorEastAsia" w:hAnsi="Arial" w:cs="Arial"/>
            <w:sz w:val="24"/>
            <w:szCs w:val="24"/>
            <w:lang w:eastAsia="ja-JP"/>
          </w:rPr>
          <w:t>/AU</w:t>
        </w:r>
      </w:ins>
      <w:r w:rsidRPr="00B05E64">
        <w:rPr>
          <w:rFonts w:ascii="Arial" w:eastAsiaTheme="minorEastAsia" w:hAnsi="Arial" w:cs="Arial"/>
          <w:sz w:val="24"/>
          <w:szCs w:val="24"/>
          <w:lang w:eastAsia="ja-JP"/>
        </w:rPr>
        <w:t xml:space="preserve"> oppose: </w:t>
      </w:r>
      <w:r w:rsidRPr="006D2917">
        <w:rPr>
          <w:rFonts w:ascii="Arial" w:eastAsia="Times New Roman" w:hAnsi="Arial" w:cs="Arial"/>
          <w:sz w:val="24"/>
          <w:szCs w:val="24"/>
          <w:lang w:eastAsia="en-SG"/>
        </w:rPr>
        <w:t>copyright owners</w:t>
      </w:r>
      <w:r w:rsidRPr="00B05E64">
        <w:rPr>
          <w:rFonts w:ascii="Arial" w:eastAsiaTheme="minorEastAsia" w:hAnsi="Arial" w:cs="Arial"/>
          <w:sz w:val="24"/>
          <w:szCs w:val="24"/>
          <w:lang w:eastAsia="ja-JP"/>
        </w:rPr>
        <w:t>]</w:t>
      </w:r>
      <w:r w:rsidRPr="00B05E64">
        <w:rPr>
          <w:rFonts w:ascii="Arial" w:eastAsia="Times New Roman" w:hAnsi="Arial" w:cs="Arial"/>
          <w:sz w:val="24"/>
          <w:szCs w:val="24"/>
          <w:lang w:eastAsia="en-SG"/>
        </w:rPr>
        <w:t xml:space="preserve"> </w:t>
      </w:r>
      <w:r w:rsidRPr="00B05E64">
        <w:rPr>
          <w:rFonts w:ascii="Arial" w:eastAsiaTheme="minorEastAsia" w:hAnsi="Arial" w:cs="Arial"/>
          <w:sz w:val="24"/>
          <w:szCs w:val="24"/>
          <w:lang w:eastAsia="ja-JP"/>
        </w:rPr>
        <w:t>[JP</w:t>
      </w:r>
      <w:ins w:id="429" w:author="lenovo" w:date="2015-10-15T08:56:00Z">
        <w:r w:rsidR="00320227">
          <w:rPr>
            <w:rFonts w:ascii="Arial" w:eastAsiaTheme="minorEastAsia" w:hAnsi="Arial" w:cs="Arial"/>
            <w:sz w:val="24"/>
            <w:szCs w:val="24"/>
            <w:lang w:eastAsia="ja-JP"/>
          </w:rPr>
          <w:t>/AU</w:t>
        </w:r>
      </w:ins>
      <w:r w:rsidRPr="00B05E64">
        <w:rPr>
          <w:rFonts w:ascii="Arial" w:eastAsiaTheme="minorEastAsia" w:hAnsi="Arial" w:cs="Arial"/>
          <w:sz w:val="24"/>
          <w:szCs w:val="24"/>
          <w:lang w:eastAsia="ja-JP"/>
        </w:rPr>
        <w:t xml:space="preserve"> propose; ASN oppose: </w:t>
      </w:r>
      <w:r w:rsidRPr="00B05E64">
        <w:rPr>
          <w:rFonts w:ascii="Arial" w:hAnsi="Arial" w:cs="Arial"/>
          <w:sz w:val="24"/>
          <w:szCs w:val="24"/>
          <w:lang w:eastAsia="zh-TW" w:bidi="hi-IN"/>
        </w:rPr>
        <w:t>authors, performers or producers of phonograms</w:t>
      </w:r>
      <w:r w:rsidRPr="00B05E64">
        <w:rPr>
          <w:rFonts w:ascii="Arial" w:eastAsiaTheme="minorEastAsia" w:hAnsi="Arial" w:cs="Arial"/>
          <w:sz w:val="24"/>
          <w:szCs w:val="24"/>
          <w:lang w:eastAsia="ja-JP"/>
        </w:rPr>
        <w:t xml:space="preserve">] </w:t>
      </w:r>
      <w:r w:rsidRPr="006D2917">
        <w:rPr>
          <w:rFonts w:ascii="Arial" w:eastAsia="Times New Roman" w:hAnsi="Arial" w:cs="Arial"/>
          <w:sz w:val="24"/>
          <w:szCs w:val="24"/>
          <w:lang w:eastAsia="en-SG"/>
        </w:rPr>
        <w:t xml:space="preserve">in connection with the exercise of their </w:t>
      </w:r>
      <w:r w:rsidRPr="00B05E64">
        <w:rPr>
          <w:rFonts w:ascii="Arial" w:eastAsiaTheme="minorEastAsia" w:hAnsi="Arial" w:cs="Arial"/>
          <w:sz w:val="24"/>
          <w:szCs w:val="24"/>
          <w:lang w:eastAsia="ja-JP"/>
        </w:rPr>
        <w:t>[ASN</w:t>
      </w:r>
      <w:ins w:id="430" w:author="lenovo" w:date="2015-10-13T13:09:00Z">
        <w:r w:rsidR="00723DFE">
          <w:rPr>
            <w:rFonts w:ascii="Arial" w:eastAsiaTheme="minorEastAsia" w:hAnsi="Arial" w:cs="Arial"/>
            <w:sz w:val="24"/>
            <w:szCs w:val="24"/>
            <w:lang w:eastAsia="ja-JP"/>
          </w:rPr>
          <w:t>/AU</w:t>
        </w:r>
      </w:ins>
      <w:r w:rsidRPr="00B05E64">
        <w:rPr>
          <w:rFonts w:ascii="Arial" w:eastAsiaTheme="minorEastAsia" w:hAnsi="Arial" w:cs="Arial"/>
          <w:sz w:val="24"/>
          <w:szCs w:val="24"/>
          <w:lang w:eastAsia="ja-JP"/>
        </w:rPr>
        <w:t xml:space="preserve"> propose; JP oppose: </w:t>
      </w:r>
      <w:r w:rsidRPr="006D2917">
        <w:rPr>
          <w:rFonts w:ascii="Arial" w:eastAsia="Times New Roman" w:hAnsi="Arial" w:cs="Arial"/>
          <w:sz w:val="24"/>
          <w:szCs w:val="24"/>
          <w:lang w:eastAsia="en-SG"/>
        </w:rPr>
        <w:t>copyright rights</w:t>
      </w:r>
      <w:r w:rsidRPr="00B05E64">
        <w:rPr>
          <w:rFonts w:ascii="Arial" w:eastAsiaTheme="minorEastAsia" w:hAnsi="Arial" w:cs="Arial"/>
          <w:sz w:val="24"/>
          <w:szCs w:val="24"/>
          <w:lang w:eastAsia="ja-JP"/>
        </w:rPr>
        <w:t>]</w:t>
      </w:r>
      <w:r w:rsidRPr="00B05E64">
        <w:rPr>
          <w:rFonts w:ascii="Arial" w:eastAsia="Times New Roman" w:hAnsi="Arial" w:cs="Arial"/>
          <w:sz w:val="24"/>
          <w:szCs w:val="24"/>
          <w:lang w:eastAsia="en-SG"/>
        </w:rPr>
        <w:t xml:space="preserve"> </w:t>
      </w:r>
      <w:r w:rsidRPr="00B05E64">
        <w:rPr>
          <w:rFonts w:ascii="Arial" w:eastAsiaTheme="minorEastAsia" w:hAnsi="Arial" w:cs="Arial"/>
          <w:sz w:val="24"/>
          <w:szCs w:val="24"/>
          <w:lang w:eastAsia="ja-JP"/>
        </w:rPr>
        <w:t>[JP propose; ASN</w:t>
      </w:r>
      <w:ins w:id="431" w:author="lenovo" w:date="2015-10-13T13:09:00Z">
        <w:r w:rsidR="00723DFE">
          <w:rPr>
            <w:rFonts w:ascii="Arial" w:eastAsiaTheme="minorEastAsia" w:hAnsi="Arial" w:cs="Arial"/>
            <w:sz w:val="24"/>
            <w:szCs w:val="24"/>
            <w:lang w:eastAsia="ja-JP"/>
          </w:rPr>
          <w:t>/AU</w:t>
        </w:r>
      </w:ins>
      <w:r w:rsidRPr="00B05E64">
        <w:rPr>
          <w:rFonts w:ascii="Arial" w:eastAsiaTheme="minorEastAsia" w:hAnsi="Arial" w:cs="Arial"/>
          <w:sz w:val="24"/>
          <w:szCs w:val="24"/>
          <w:lang w:eastAsia="ja-JP"/>
        </w:rPr>
        <w:t xml:space="preserve"> oppose: </w:t>
      </w:r>
      <w:r w:rsidRPr="00B05E64">
        <w:rPr>
          <w:rFonts w:ascii="Arial" w:eastAsia="Times New Roman" w:hAnsi="Arial" w:cs="Arial"/>
          <w:sz w:val="24"/>
          <w:szCs w:val="24"/>
          <w:lang w:eastAsia="en-SG"/>
        </w:rPr>
        <w:t>rights</w:t>
      </w:r>
      <w:r w:rsidRPr="00B05E64">
        <w:rPr>
          <w:rFonts w:ascii="Arial" w:eastAsiaTheme="minorEastAsia" w:hAnsi="Arial" w:cs="Arial"/>
          <w:sz w:val="24"/>
          <w:szCs w:val="24"/>
          <w:lang w:eastAsia="ja-JP" w:bidi="hi-IN"/>
        </w:rPr>
        <w:t xml:space="preserve"> in,</w:t>
      </w:r>
      <w:r w:rsidRPr="00B05E64">
        <w:rPr>
          <w:rFonts w:ascii="Arial" w:eastAsiaTheme="minorEastAsia" w:hAnsi="Arial" w:cs="Arial"/>
          <w:sz w:val="24"/>
          <w:szCs w:val="24"/>
          <w:lang w:eastAsia="ja-JP"/>
        </w:rPr>
        <w:t xml:space="preserve">] </w:t>
      </w:r>
      <w:r w:rsidRPr="006D2917">
        <w:rPr>
          <w:rFonts w:ascii="Arial" w:eastAsia="Times New Roman" w:hAnsi="Arial" w:cs="Arial"/>
          <w:sz w:val="24"/>
          <w:szCs w:val="24"/>
          <w:lang w:eastAsia="en-SG"/>
        </w:rPr>
        <w:t xml:space="preserve">and that restrict acts, in respect of their works, </w:t>
      </w:r>
      <w:r w:rsidRPr="00B05E64">
        <w:rPr>
          <w:rFonts w:ascii="Arial" w:eastAsiaTheme="minorEastAsia" w:hAnsi="Arial" w:cs="Arial"/>
          <w:sz w:val="24"/>
          <w:szCs w:val="24"/>
          <w:lang w:eastAsia="ja-JP"/>
        </w:rPr>
        <w:t>[JP</w:t>
      </w:r>
      <w:ins w:id="432" w:author="lenovo" w:date="2015-10-13T13:09:00Z">
        <w:r w:rsidR="00723DFE">
          <w:rPr>
            <w:rFonts w:ascii="Arial" w:eastAsiaTheme="minorEastAsia" w:hAnsi="Arial" w:cs="Arial"/>
            <w:sz w:val="24"/>
            <w:szCs w:val="24"/>
            <w:lang w:eastAsia="ja-JP"/>
          </w:rPr>
          <w:t>/AU</w:t>
        </w:r>
      </w:ins>
      <w:r w:rsidRPr="00B05E64">
        <w:rPr>
          <w:rFonts w:ascii="Arial" w:eastAsiaTheme="minorEastAsia" w:hAnsi="Arial" w:cs="Arial"/>
          <w:sz w:val="24"/>
          <w:szCs w:val="24"/>
          <w:lang w:eastAsia="ja-JP"/>
        </w:rPr>
        <w:t xml:space="preserve"> propose; ASN oppose: </w:t>
      </w:r>
      <w:r w:rsidRPr="00B05E64">
        <w:rPr>
          <w:rFonts w:ascii="Arial" w:hAnsi="Arial" w:cs="Arial"/>
          <w:sz w:val="24"/>
          <w:szCs w:val="24"/>
          <w:lang w:eastAsia="zh-TW" w:bidi="hi-IN"/>
        </w:rPr>
        <w:t xml:space="preserve">performances, </w:t>
      </w:r>
      <w:r w:rsidRPr="00B05E64">
        <w:rPr>
          <w:rFonts w:ascii="Arial" w:eastAsiaTheme="minorEastAsia" w:hAnsi="Arial" w:cs="Arial"/>
          <w:sz w:val="24"/>
          <w:szCs w:val="24"/>
          <w:lang w:eastAsia="ja-JP" w:bidi="hi-IN"/>
        </w:rPr>
        <w:t>or</w:t>
      </w:r>
      <w:r w:rsidRPr="00B05E64">
        <w:rPr>
          <w:rFonts w:ascii="Arial" w:hAnsi="Arial" w:cs="Arial"/>
          <w:sz w:val="24"/>
          <w:szCs w:val="24"/>
          <w:lang w:eastAsia="zh-TW" w:bidi="hi-IN"/>
        </w:rPr>
        <w:t xml:space="preserve"> phonograms</w:t>
      </w:r>
      <w:r w:rsidRPr="00B05E64">
        <w:rPr>
          <w:rFonts w:ascii="Arial" w:eastAsiaTheme="minorEastAsia" w:hAnsi="Arial" w:cs="Arial"/>
          <w:sz w:val="24"/>
          <w:szCs w:val="24"/>
          <w:lang w:eastAsia="ja-JP" w:bidi="hi-IN"/>
        </w:rPr>
        <w:t>,</w:t>
      </w:r>
      <w:r w:rsidRPr="00B05E64">
        <w:rPr>
          <w:rFonts w:ascii="Arial" w:eastAsiaTheme="minorEastAsia" w:hAnsi="Arial" w:cs="Arial"/>
          <w:sz w:val="24"/>
          <w:szCs w:val="24"/>
          <w:lang w:eastAsia="ja-JP"/>
        </w:rPr>
        <w:t xml:space="preserve">] </w:t>
      </w:r>
      <w:r w:rsidRPr="006D2917">
        <w:rPr>
          <w:rFonts w:ascii="Arial" w:eastAsia="Times New Roman" w:hAnsi="Arial" w:cs="Arial"/>
          <w:sz w:val="24"/>
          <w:szCs w:val="24"/>
          <w:lang w:eastAsia="en-SG"/>
        </w:rPr>
        <w:t xml:space="preserve">which are not authorised by the </w:t>
      </w:r>
      <w:r w:rsidRPr="00B05E64">
        <w:rPr>
          <w:rFonts w:ascii="Arial" w:eastAsiaTheme="minorEastAsia" w:hAnsi="Arial" w:cs="Arial"/>
          <w:sz w:val="24"/>
          <w:szCs w:val="24"/>
          <w:lang w:eastAsia="ja-JP"/>
        </w:rPr>
        <w:t>[ASN</w:t>
      </w:r>
      <w:ins w:id="433" w:author="lenovo" w:date="2015-10-13T13:12:00Z">
        <w:r w:rsidR="00723DFE">
          <w:rPr>
            <w:rFonts w:ascii="Arial" w:eastAsiaTheme="minorEastAsia" w:hAnsi="Arial" w:cs="Arial"/>
            <w:sz w:val="24"/>
            <w:szCs w:val="24"/>
            <w:lang w:eastAsia="ja-JP"/>
          </w:rPr>
          <w:t>/AU</w:t>
        </w:r>
      </w:ins>
      <w:ins w:id="434" w:author="lenovo" w:date="2015-10-13T12:03:00Z">
        <w:r w:rsidR="006008DD">
          <w:rPr>
            <w:rFonts w:ascii="Arial" w:eastAsiaTheme="minorEastAsia" w:hAnsi="Arial" w:cs="Arial"/>
            <w:sz w:val="24"/>
            <w:szCs w:val="24"/>
            <w:lang w:eastAsia="ja-JP"/>
          </w:rPr>
          <w:t xml:space="preserve"> </w:t>
        </w:r>
      </w:ins>
      <w:del w:id="435" w:author="lenovo" w:date="2015-10-13T11:59:00Z">
        <w:r w:rsidRPr="00B05E64" w:rsidDel="009E2772">
          <w:rPr>
            <w:rFonts w:ascii="Arial" w:eastAsiaTheme="minorEastAsia" w:hAnsi="Arial" w:cs="Arial"/>
            <w:sz w:val="24"/>
            <w:szCs w:val="24"/>
            <w:lang w:eastAsia="ja-JP"/>
          </w:rPr>
          <w:delText xml:space="preserve"> </w:delText>
        </w:r>
      </w:del>
      <w:r w:rsidRPr="00B05E64">
        <w:rPr>
          <w:rFonts w:ascii="Arial" w:eastAsiaTheme="minorEastAsia" w:hAnsi="Arial" w:cs="Arial"/>
          <w:sz w:val="24"/>
          <w:szCs w:val="24"/>
          <w:lang w:eastAsia="ja-JP"/>
        </w:rPr>
        <w:t xml:space="preserve">propose; JP oppose: </w:t>
      </w:r>
      <w:r w:rsidRPr="006D2917">
        <w:rPr>
          <w:rFonts w:ascii="Arial" w:eastAsia="Times New Roman" w:hAnsi="Arial" w:cs="Arial"/>
          <w:sz w:val="24"/>
          <w:szCs w:val="24"/>
          <w:lang w:eastAsia="en-SG"/>
        </w:rPr>
        <w:t>copyright owners</w:t>
      </w:r>
      <w:r w:rsidRPr="00B05E64">
        <w:rPr>
          <w:rFonts w:ascii="Arial" w:eastAsiaTheme="minorEastAsia" w:hAnsi="Arial" w:cs="Arial"/>
          <w:sz w:val="24"/>
          <w:szCs w:val="24"/>
          <w:lang w:eastAsia="ja-JP"/>
        </w:rPr>
        <w:t>] [JP propose; ASN</w:t>
      </w:r>
      <w:ins w:id="436" w:author="lenovo" w:date="2015-10-13T13:12:00Z">
        <w:r w:rsidR="00723DFE">
          <w:rPr>
            <w:rFonts w:ascii="Arial" w:eastAsiaTheme="minorEastAsia" w:hAnsi="Arial" w:cs="Arial"/>
            <w:sz w:val="24"/>
            <w:szCs w:val="24"/>
            <w:lang w:eastAsia="ja-JP"/>
          </w:rPr>
          <w:t>/</w:t>
        </w:r>
        <w:proofErr w:type="spellStart"/>
        <w:r w:rsidR="00723DFE">
          <w:rPr>
            <w:rFonts w:ascii="Arial" w:eastAsiaTheme="minorEastAsia" w:hAnsi="Arial" w:cs="Arial"/>
            <w:sz w:val="24"/>
            <w:szCs w:val="24"/>
            <w:lang w:eastAsia="ja-JP"/>
          </w:rPr>
          <w:t>AU</w:t>
        </w:r>
      </w:ins>
      <w:del w:id="437" w:author="lenovo" w:date="2015-10-13T12:06:00Z">
        <w:r w:rsidRPr="00B05E64" w:rsidDel="006008DD">
          <w:rPr>
            <w:rFonts w:ascii="Arial" w:eastAsiaTheme="minorEastAsia" w:hAnsi="Arial" w:cs="Arial"/>
            <w:sz w:val="24"/>
            <w:szCs w:val="24"/>
            <w:lang w:eastAsia="ja-JP"/>
          </w:rPr>
          <w:delText xml:space="preserve"> </w:delText>
        </w:r>
      </w:del>
      <w:r w:rsidRPr="00B05E64">
        <w:rPr>
          <w:rFonts w:ascii="Arial" w:eastAsiaTheme="minorEastAsia" w:hAnsi="Arial" w:cs="Arial"/>
          <w:sz w:val="24"/>
          <w:szCs w:val="24"/>
          <w:lang w:eastAsia="ja-JP"/>
        </w:rPr>
        <w:t>oppose</w:t>
      </w:r>
      <w:proofErr w:type="spellEnd"/>
      <w:r w:rsidRPr="00B05E64">
        <w:rPr>
          <w:rFonts w:ascii="Arial" w:eastAsiaTheme="minorEastAsia" w:hAnsi="Arial" w:cs="Arial"/>
          <w:sz w:val="24"/>
          <w:szCs w:val="24"/>
          <w:lang w:eastAsia="ja-JP"/>
        </w:rPr>
        <w:t xml:space="preserve">: </w:t>
      </w:r>
      <w:r w:rsidRPr="00B05E64">
        <w:rPr>
          <w:rFonts w:ascii="Arial" w:hAnsi="Arial" w:cs="Arial"/>
          <w:sz w:val="24"/>
          <w:szCs w:val="24"/>
          <w:lang w:eastAsia="zh-TW" w:bidi="hi-IN"/>
        </w:rPr>
        <w:t>authors, the performers or the producers of phonograms</w:t>
      </w:r>
      <w:r w:rsidRPr="00B05E64">
        <w:rPr>
          <w:rFonts w:ascii="Arial" w:eastAsiaTheme="minorEastAsia" w:hAnsi="Arial" w:cs="Arial"/>
          <w:sz w:val="24"/>
          <w:szCs w:val="24"/>
          <w:lang w:eastAsia="ja-JP"/>
        </w:rPr>
        <w:t>]</w:t>
      </w:r>
      <w:r w:rsidRPr="006D2917">
        <w:rPr>
          <w:rFonts w:ascii="Arial" w:eastAsia="Times New Roman" w:hAnsi="Arial" w:cs="Arial"/>
          <w:sz w:val="24"/>
          <w:szCs w:val="24"/>
          <w:lang w:eastAsia="en-SG"/>
        </w:rPr>
        <w:t xml:space="preserve"> concerned or permitted by law.</w:t>
      </w:r>
      <w:del w:id="438" w:author="Alan HU (IPOS)" w:date="2015-09-14T17:05:00Z">
        <w:r w:rsidRPr="006D2917" w:rsidDel="00102B80">
          <w:rPr>
            <w:rFonts w:ascii="Arial" w:eastAsia="Times New Roman" w:hAnsi="Arial" w:cs="Arial"/>
            <w:sz w:val="24"/>
            <w:szCs w:val="24"/>
            <w:lang w:eastAsia="en-SG"/>
          </w:rPr>
          <w:delText>]</w:delText>
        </w:r>
      </w:del>
      <w:ins w:id="439" w:author="Alan HU (IPOS)" w:date="2015-09-14T17:05:00Z">
        <w:r w:rsidR="000939FA">
          <w:rPr>
            <w:rStyle w:val="FootnoteReference"/>
            <w:rFonts w:ascii="Arial" w:eastAsia="Times New Roman" w:hAnsi="Arial" w:cs="Arial"/>
            <w:sz w:val="24"/>
            <w:szCs w:val="24"/>
            <w:lang w:eastAsia="en-SG"/>
          </w:rPr>
          <w:footnoteReference w:id="14"/>
        </w:r>
        <w:r w:rsidR="00102B80">
          <w:rPr>
            <w:rFonts w:ascii="Arial" w:eastAsia="Times New Roman" w:hAnsi="Arial" w:cs="Arial"/>
            <w:sz w:val="24"/>
            <w:szCs w:val="24"/>
            <w:lang w:eastAsia="en-SG"/>
          </w:rPr>
          <w:t>]</w:t>
        </w:r>
      </w:ins>
    </w:p>
    <w:p w:rsidR="00B37E18" w:rsidRPr="006D2917" w:rsidRDefault="00B37E18" w:rsidP="00A76B35">
      <w:pPr>
        <w:pStyle w:val="NoSpacing"/>
        <w:jc w:val="both"/>
        <w:rPr>
          <w:rFonts w:ascii="Arial" w:eastAsia="Times New Roman" w:hAnsi="Arial" w:cs="Arial"/>
          <w:sz w:val="24"/>
          <w:szCs w:val="24"/>
          <w:lang w:eastAsia="en-SG"/>
        </w:rPr>
      </w:pPr>
    </w:p>
    <w:p w:rsidR="00FA7C6F" w:rsidRDefault="00B37E18" w:rsidP="00FA7C6F">
      <w:pPr>
        <w:pStyle w:val="NoSpacing"/>
        <w:ind w:left="284"/>
        <w:jc w:val="both"/>
        <w:rPr>
          <w:rFonts w:ascii="Arial" w:eastAsiaTheme="minorEastAsia" w:hAnsi="Arial" w:cs="Arial"/>
          <w:sz w:val="40"/>
          <w:szCs w:val="24"/>
          <w:lang w:eastAsia="ja-JP"/>
        </w:rPr>
        <w:pPrChange w:id="488" w:author="Alan HU (IPOS)" w:date="2015-09-14T17:06:00Z">
          <w:pPr>
            <w:pStyle w:val="NoSpacing"/>
            <w:jc w:val="both"/>
          </w:pPr>
        </w:pPrChange>
      </w:pPr>
      <w:del w:id="489" w:author="Victor TONG (IPOS)" w:date="2015-09-10T14:41:00Z">
        <w:r w:rsidRPr="006D2917">
          <w:rPr>
            <w:rFonts w:ascii="Arial" w:eastAsiaTheme="minorEastAsia" w:hAnsi="Arial" w:cs="Arial"/>
            <w:sz w:val="24"/>
            <w:szCs w:val="16"/>
            <w:lang w:eastAsia="ja-JP"/>
          </w:rPr>
          <w:delText xml:space="preserve">FN1: </w:delText>
        </w:r>
      </w:del>
      <w:del w:id="490" w:author="Alan HU (IPOS)" w:date="2015-09-14T17:05:00Z">
        <w:r w:rsidRPr="006D2917" w:rsidDel="00102B80">
          <w:rPr>
            <w:rFonts w:ascii="Arial" w:eastAsiaTheme="minorEastAsia" w:hAnsi="Arial" w:cs="Arial"/>
            <w:sz w:val="24"/>
            <w:szCs w:val="16"/>
            <w:lang w:eastAsia="ja-JP"/>
          </w:rPr>
          <w:delText>F</w:delText>
        </w:r>
        <w:r w:rsidRPr="006D2917" w:rsidDel="00102B80">
          <w:rPr>
            <w:rFonts w:ascii="Arial" w:hAnsi="Arial" w:cs="Arial"/>
            <w:sz w:val="24"/>
            <w:szCs w:val="16"/>
          </w:rPr>
          <w:delText xml:space="preserve">or the purposes of this </w:delText>
        </w:r>
        <w:r w:rsidRPr="00B05E64" w:rsidDel="00102B80">
          <w:rPr>
            <w:rFonts w:ascii="Arial" w:eastAsiaTheme="minorEastAsia" w:hAnsi="Arial" w:cs="Arial"/>
            <w:sz w:val="24"/>
            <w:szCs w:val="24"/>
            <w:lang w:eastAsia="ja-JP"/>
          </w:rPr>
          <w:delText xml:space="preserve">[ASN propose; JP oppose: </w:delText>
        </w:r>
        <w:r w:rsidRPr="006D2917" w:rsidDel="00102B80">
          <w:rPr>
            <w:rFonts w:ascii="Arial" w:hAnsi="Arial" w:cs="Arial"/>
            <w:sz w:val="24"/>
            <w:szCs w:val="16"/>
          </w:rPr>
          <w:delText>chapter</w:delText>
        </w:r>
        <w:r w:rsidRPr="00B05E64" w:rsidDel="00102B80">
          <w:rPr>
            <w:rFonts w:ascii="Arial" w:eastAsiaTheme="minorEastAsia" w:hAnsi="Arial" w:cs="Arial"/>
            <w:sz w:val="24"/>
            <w:szCs w:val="16"/>
            <w:lang w:eastAsia="ja-JP"/>
          </w:rPr>
          <w:delText>] [JP propose; ASN oppose: Article]</w:delText>
        </w:r>
        <w:r w:rsidRPr="006D2917" w:rsidDel="00102B80">
          <w:rPr>
            <w:rFonts w:ascii="Arial" w:hAnsi="Arial" w:cs="Arial"/>
            <w:sz w:val="24"/>
            <w:szCs w:val="16"/>
          </w:rPr>
          <w:delText>, “</w:delText>
        </w:r>
        <w:r w:rsidRPr="00B05E64" w:rsidDel="00102B80">
          <w:rPr>
            <w:rFonts w:ascii="Arial" w:eastAsiaTheme="minorEastAsia" w:hAnsi="Arial" w:cs="Arial"/>
            <w:sz w:val="24"/>
            <w:szCs w:val="24"/>
            <w:lang w:eastAsia="ja-JP"/>
          </w:rPr>
          <w:delText xml:space="preserve">[ASN propose; JP oppose: </w:delText>
        </w:r>
        <w:r w:rsidRPr="006D2917" w:rsidDel="00102B80">
          <w:rPr>
            <w:rFonts w:ascii="Arial" w:hAnsi="Arial" w:cs="Arial"/>
            <w:sz w:val="24"/>
            <w:szCs w:val="16"/>
          </w:rPr>
          <w:delText>effective</w:delText>
        </w:r>
        <w:r w:rsidRPr="00B05E64" w:rsidDel="00102B80">
          <w:rPr>
            <w:rFonts w:ascii="Arial" w:eastAsiaTheme="minorEastAsia" w:hAnsi="Arial" w:cs="Arial"/>
            <w:sz w:val="24"/>
            <w:szCs w:val="16"/>
            <w:lang w:eastAsia="ja-JP"/>
          </w:rPr>
          <w:delText>]</w:delText>
        </w:r>
        <w:r w:rsidRPr="006D2917" w:rsidDel="00102B80">
          <w:rPr>
            <w:rFonts w:ascii="Arial" w:hAnsi="Arial" w:cs="Arial"/>
            <w:sz w:val="24"/>
            <w:szCs w:val="16"/>
          </w:rPr>
          <w:delText xml:space="preserve"> technological measures” means any technology, device, or component that </w:delText>
        </w:r>
        <w:r w:rsidRPr="00B05E64" w:rsidDel="00102B80">
          <w:rPr>
            <w:rFonts w:ascii="Arial" w:eastAsiaTheme="minorEastAsia" w:hAnsi="Arial" w:cs="Arial"/>
            <w:sz w:val="24"/>
            <w:szCs w:val="24"/>
            <w:lang w:eastAsia="ja-JP"/>
          </w:rPr>
          <w:delText xml:space="preserve">[ASN propose; JP oppose: </w:delText>
        </w:r>
        <w:r w:rsidRPr="006D2917" w:rsidDel="00102B80">
          <w:rPr>
            <w:rFonts w:ascii="Arial" w:hAnsi="Arial" w:cs="Arial"/>
            <w:sz w:val="24"/>
            <w:szCs w:val="16"/>
          </w:rPr>
          <w:delText>is used by copyright owners</w:delText>
        </w:r>
        <w:r w:rsidRPr="006D2917" w:rsidDel="00102B80">
          <w:rPr>
            <w:rFonts w:ascii="Arial" w:eastAsiaTheme="minorEastAsia" w:hAnsi="Arial" w:cs="Arial"/>
            <w:sz w:val="24"/>
            <w:szCs w:val="16"/>
            <w:lang w:eastAsia="ja-JP"/>
          </w:rPr>
          <w:delText xml:space="preserve"> </w:delText>
        </w:r>
        <w:r w:rsidRPr="006D2917" w:rsidDel="00102B80">
          <w:rPr>
            <w:rFonts w:ascii="Arial" w:hAnsi="Arial" w:cs="Arial"/>
            <w:sz w:val="24"/>
            <w:szCs w:val="16"/>
          </w:rPr>
          <w:delText>in connection with the exercise of their copyright rights and that restricts acts,</w:delText>
        </w:r>
        <w:r w:rsidRPr="00B05E64" w:rsidDel="00102B80">
          <w:rPr>
            <w:rFonts w:ascii="Arial" w:eastAsiaTheme="minorEastAsia" w:hAnsi="Arial" w:cs="Arial"/>
            <w:sz w:val="24"/>
            <w:szCs w:val="16"/>
            <w:lang w:eastAsia="ja-JP"/>
          </w:rPr>
          <w:delText xml:space="preserve">] [JP propose; ASN oppose: </w:delText>
        </w:r>
        <w:r w:rsidRPr="00B05E64" w:rsidDel="00102B80">
          <w:rPr>
            <w:rFonts w:ascii="Arial" w:hAnsi="Arial" w:cs="Arial"/>
            <w:sz w:val="24"/>
            <w:szCs w:val="24"/>
            <w:lang w:bidi="hi-IN"/>
          </w:rPr>
          <w:delText>, in the normal course of its operation, is designed to prevent or restrict acts,</w:delText>
        </w:r>
        <w:r w:rsidRPr="00B05E64" w:rsidDel="00102B80">
          <w:rPr>
            <w:rFonts w:ascii="Arial" w:eastAsiaTheme="minorEastAsia" w:hAnsi="Arial" w:cs="Arial"/>
            <w:sz w:val="24"/>
            <w:szCs w:val="16"/>
            <w:lang w:eastAsia="ja-JP"/>
          </w:rPr>
          <w:delText>]</w:delText>
        </w:r>
        <w:r w:rsidRPr="006D2917" w:rsidDel="00102B80">
          <w:rPr>
            <w:rFonts w:ascii="Arial" w:hAnsi="Arial" w:cs="Arial"/>
            <w:sz w:val="24"/>
            <w:szCs w:val="16"/>
          </w:rPr>
          <w:delText xml:space="preserve"> in respect of their works </w:delText>
        </w:r>
        <w:r w:rsidRPr="00B05E64" w:rsidDel="00102B80">
          <w:rPr>
            <w:rFonts w:ascii="Arial" w:eastAsiaTheme="minorEastAsia" w:hAnsi="Arial" w:cs="Arial"/>
            <w:sz w:val="24"/>
            <w:szCs w:val="16"/>
            <w:lang w:eastAsia="ja-JP"/>
          </w:rPr>
          <w:delText>[</w:delText>
        </w:r>
        <w:r w:rsidRPr="00B05E64" w:rsidDel="00102B80">
          <w:rPr>
            <w:rFonts w:ascii="Arial" w:eastAsiaTheme="minorEastAsia" w:hAnsi="Arial" w:cs="Arial"/>
            <w:sz w:val="24"/>
            <w:szCs w:val="24"/>
            <w:lang w:eastAsia="ja-JP"/>
          </w:rPr>
          <w:delText xml:space="preserve">ASN propose; JP oppose: </w:delText>
        </w:r>
        <w:r w:rsidRPr="006D2917" w:rsidDel="00102B80">
          <w:rPr>
            <w:rFonts w:ascii="Arial" w:hAnsi="Arial" w:cs="Arial"/>
            <w:sz w:val="24"/>
            <w:szCs w:val="16"/>
          </w:rPr>
          <w:delText>or sound recordings</w:delText>
        </w:r>
        <w:r w:rsidRPr="00B05E64" w:rsidDel="00102B80">
          <w:rPr>
            <w:rFonts w:ascii="Arial" w:eastAsiaTheme="minorEastAsia" w:hAnsi="Arial" w:cs="Arial"/>
            <w:sz w:val="24"/>
            <w:szCs w:val="16"/>
            <w:lang w:eastAsia="ja-JP"/>
          </w:rPr>
          <w:delText xml:space="preserve">] [JP propose; ASN oppose: </w:delText>
        </w:r>
        <w:r w:rsidRPr="00B05E64" w:rsidDel="00102B80">
          <w:rPr>
            <w:rFonts w:ascii="Arial" w:hAnsi="Arial" w:cs="Arial"/>
            <w:sz w:val="24"/>
            <w:szCs w:val="24"/>
            <w:lang w:eastAsia="zh-TW" w:bidi="hi-IN"/>
          </w:rPr>
          <w:delText xml:space="preserve">, performances, </w:delText>
        </w:r>
        <w:r w:rsidRPr="00B05E64" w:rsidDel="00102B80">
          <w:rPr>
            <w:rFonts w:ascii="Arial" w:eastAsiaTheme="minorEastAsia" w:hAnsi="Arial" w:cs="Arial"/>
            <w:sz w:val="24"/>
            <w:szCs w:val="24"/>
            <w:lang w:eastAsia="ja-JP" w:bidi="hi-IN"/>
          </w:rPr>
          <w:delText>or</w:delText>
        </w:r>
        <w:r w:rsidRPr="00B05E64" w:rsidDel="00102B80">
          <w:rPr>
            <w:rFonts w:ascii="Arial" w:hAnsi="Arial" w:cs="Arial"/>
            <w:sz w:val="24"/>
            <w:szCs w:val="24"/>
            <w:lang w:eastAsia="zh-TW" w:bidi="hi-IN"/>
          </w:rPr>
          <w:delText xml:space="preserve"> phonograms</w:delText>
        </w:r>
        <w:r w:rsidRPr="00B05E64" w:rsidDel="00102B80">
          <w:rPr>
            <w:rFonts w:ascii="Arial" w:eastAsiaTheme="minorEastAsia" w:hAnsi="Arial" w:cs="Arial"/>
            <w:sz w:val="24"/>
            <w:szCs w:val="16"/>
            <w:lang w:eastAsia="ja-JP"/>
          </w:rPr>
          <w:delText>]</w:delText>
        </w:r>
        <w:r w:rsidRPr="006D2917" w:rsidDel="00102B80">
          <w:rPr>
            <w:rFonts w:ascii="Arial" w:hAnsi="Arial" w:cs="Arial"/>
            <w:sz w:val="24"/>
            <w:szCs w:val="16"/>
          </w:rPr>
          <w:delText xml:space="preserve">, which are not authorised by </w:delText>
        </w:r>
        <w:r w:rsidRPr="00B05E64" w:rsidDel="00102B80">
          <w:rPr>
            <w:rFonts w:ascii="Arial" w:eastAsiaTheme="minorEastAsia" w:hAnsi="Arial" w:cs="Arial"/>
            <w:sz w:val="24"/>
            <w:szCs w:val="16"/>
            <w:lang w:eastAsia="ja-JP"/>
          </w:rPr>
          <w:delText>[</w:delText>
        </w:r>
        <w:r w:rsidRPr="00B05E64" w:rsidDel="00102B80">
          <w:rPr>
            <w:rFonts w:ascii="Arial" w:eastAsiaTheme="minorEastAsia" w:hAnsi="Arial" w:cs="Arial"/>
            <w:sz w:val="24"/>
            <w:szCs w:val="24"/>
            <w:lang w:eastAsia="ja-JP"/>
          </w:rPr>
          <w:delText xml:space="preserve">ASN propose; JP oppose: </w:delText>
        </w:r>
        <w:r w:rsidRPr="006D2917" w:rsidDel="00102B80">
          <w:rPr>
            <w:rFonts w:ascii="Arial" w:hAnsi="Arial" w:cs="Arial"/>
            <w:sz w:val="24"/>
            <w:szCs w:val="16"/>
          </w:rPr>
          <w:delText>the copyright owners concerned or permitted by law</w:delText>
        </w:r>
        <w:r w:rsidRPr="00B05E64" w:rsidDel="00102B80">
          <w:rPr>
            <w:rFonts w:ascii="Arial" w:eastAsiaTheme="minorEastAsia" w:hAnsi="Arial" w:cs="Arial"/>
            <w:sz w:val="24"/>
            <w:szCs w:val="16"/>
            <w:lang w:eastAsia="ja-JP"/>
          </w:rPr>
          <w:delText xml:space="preserve">] [JP propose; ASN oppose: </w:delText>
        </w:r>
        <w:r w:rsidRPr="00B05E64" w:rsidDel="00102B80">
          <w:rPr>
            <w:rFonts w:ascii="Arial" w:hAnsi="Arial" w:cs="Arial"/>
            <w:sz w:val="24"/>
            <w:szCs w:val="24"/>
            <w:lang w:bidi="hi-IN"/>
          </w:rPr>
          <w:delText>authors, performers or producers of phonograms, as provided for by a Party’s law</w:delText>
        </w:r>
        <w:r w:rsidRPr="00B05E64" w:rsidDel="00102B80">
          <w:rPr>
            <w:rFonts w:ascii="Arial" w:eastAsiaTheme="minorEastAsia" w:hAnsi="Arial" w:cs="Arial"/>
            <w:sz w:val="24"/>
            <w:szCs w:val="16"/>
            <w:lang w:eastAsia="ja-JP"/>
          </w:rPr>
          <w:delText>].</w:delText>
        </w:r>
      </w:del>
    </w:p>
    <w:p w:rsidR="00B37E18" w:rsidRPr="00B05E64" w:rsidRDefault="00B37E18" w:rsidP="00A76B35">
      <w:pPr>
        <w:spacing w:after="0" w:line="240" w:lineRule="auto"/>
        <w:jc w:val="both"/>
        <w:rPr>
          <w:rFonts w:ascii="Arial" w:hAnsi="Arial" w:cs="Arial"/>
          <w:sz w:val="24"/>
          <w:szCs w:val="24"/>
          <w:lang w:bidi="hi-IN"/>
        </w:rPr>
      </w:pPr>
    </w:p>
    <w:p w:rsidR="007B759B" w:rsidDel="009213AD" w:rsidRDefault="009213AD" w:rsidP="00FB452F">
      <w:pPr>
        <w:spacing w:after="0" w:line="240" w:lineRule="auto"/>
        <w:jc w:val="center"/>
        <w:rPr>
          <w:del w:id="491" w:author="Fika Hakim" w:date="2015-10-05T16:48:00Z"/>
          <w:rFonts w:ascii="Arial" w:hAnsi="Arial" w:cs="Arial"/>
          <w:sz w:val="24"/>
          <w:szCs w:val="24"/>
          <w:lang w:bidi="hi-IN"/>
        </w:rPr>
      </w:pPr>
      <w:ins w:id="492" w:author="Fika Hakim" w:date="2015-10-05T16:50:00Z">
        <w:r>
          <w:rPr>
            <w:rFonts w:ascii="Arial" w:hAnsi="Arial" w:cs="Arial"/>
            <w:sz w:val="24"/>
            <w:szCs w:val="24"/>
            <w:lang w:bidi="hi-IN"/>
          </w:rPr>
          <w:t xml:space="preserve">[JP propose : </w:t>
        </w:r>
      </w:ins>
      <w:del w:id="493" w:author="Fika Hakim" w:date="2015-10-05T16:48:00Z">
        <w:r w:rsidR="006F6841" w:rsidRPr="00B05E64" w:rsidDel="009213AD">
          <w:rPr>
            <w:rFonts w:ascii="Arial" w:hAnsi="Arial" w:cs="Arial"/>
            <w:sz w:val="24"/>
            <w:szCs w:val="24"/>
            <w:lang w:bidi="hi-IN"/>
          </w:rPr>
          <w:delText>[JP propose; ASN oppose</w:delText>
        </w:r>
        <w:r w:rsidR="007B759B" w:rsidRPr="00B05E64" w:rsidDel="009213AD">
          <w:rPr>
            <w:rFonts w:ascii="Arial" w:hAnsi="Arial" w:cs="Arial"/>
            <w:sz w:val="24"/>
            <w:szCs w:val="24"/>
            <w:lang w:bidi="hi-IN"/>
          </w:rPr>
          <w:delText xml:space="preserve">: </w:delText>
        </w:r>
      </w:del>
      <w:ins w:id="494" w:author="Alan HU (IPOS)" w:date="2015-09-23T11:50:00Z">
        <w:del w:id="495" w:author="Fika Hakim" w:date="2015-10-05T16:48:00Z">
          <w:r w:rsidR="00545103" w:rsidDel="009213AD">
            <w:rPr>
              <w:rFonts w:ascii="Arial" w:hAnsi="Arial" w:cs="Arial"/>
              <w:sz w:val="24"/>
              <w:szCs w:val="24"/>
              <w:lang w:bidi="hi-IN"/>
            </w:rPr>
            <w:delText xml:space="preserve">Alt 2: </w:delText>
          </w:r>
        </w:del>
      </w:ins>
      <w:del w:id="496" w:author="Fika Hakim" w:date="2015-10-05T16:48:00Z">
        <w:r w:rsidR="007B759B" w:rsidRPr="00B05E64" w:rsidDel="009213AD">
          <w:rPr>
            <w:rFonts w:ascii="Arial" w:hAnsi="Arial" w:cs="Arial"/>
            <w:sz w:val="24"/>
            <w:szCs w:val="24"/>
            <w:lang w:bidi="hi-IN"/>
          </w:rPr>
          <w:delText>P</w:delText>
        </w:r>
        <w:r w:rsidR="007B759B" w:rsidRPr="006D2917" w:rsidDel="009213AD">
          <w:rPr>
            <w:rFonts w:ascii="Arial" w:hAnsi="Arial" w:cs="Arial"/>
            <w:sz w:val="24"/>
            <w:szCs w:val="24"/>
            <w:lang w:eastAsia="zh-TW" w:bidi="hi-IN"/>
          </w:rPr>
          <w:delText>rotection and remedies against the circumvention of effective technological measures</w:delText>
        </w:r>
        <w:r w:rsidR="007B759B" w:rsidRPr="006D2917" w:rsidDel="009213AD">
          <w:rPr>
            <w:rFonts w:ascii="Arial" w:hAnsi="Arial" w:cs="Arial"/>
            <w:sz w:val="24"/>
            <w:szCs w:val="24"/>
            <w:lang w:bidi="hi-IN"/>
          </w:rPr>
          <w:delText xml:space="preserve"> (TPM)</w:delText>
        </w:r>
      </w:del>
    </w:p>
    <w:p w:rsidR="009A09DB" w:rsidRPr="006D2917" w:rsidDel="009213AD" w:rsidRDefault="009A09DB" w:rsidP="00A76B35">
      <w:pPr>
        <w:spacing w:after="0" w:line="240" w:lineRule="auto"/>
        <w:jc w:val="both"/>
        <w:rPr>
          <w:del w:id="497" w:author="Fika Hakim" w:date="2015-10-05T16:48:00Z"/>
          <w:rFonts w:ascii="Arial" w:hAnsi="Arial" w:cs="Arial"/>
          <w:sz w:val="24"/>
          <w:szCs w:val="24"/>
          <w:lang w:bidi="hi-IN"/>
        </w:rPr>
      </w:pPr>
    </w:p>
    <w:p w:rsidR="007B759B" w:rsidRPr="00AB0DBA" w:rsidRDefault="007B759B" w:rsidP="00AB0DBA">
      <w:pPr>
        <w:spacing w:after="0" w:line="240" w:lineRule="auto"/>
        <w:jc w:val="both"/>
        <w:rPr>
          <w:rFonts w:ascii="Arial" w:hAnsi="Arial" w:cs="Arial"/>
          <w:sz w:val="24"/>
          <w:szCs w:val="24"/>
          <w:lang w:eastAsia="zh-TW" w:bidi="hi-IN"/>
        </w:rPr>
      </w:pPr>
      <w:del w:id="498" w:author="Fika Hakim" w:date="2015-10-05T16:48:00Z">
        <w:r w:rsidRPr="00AB0DBA" w:rsidDel="009213AD">
          <w:rPr>
            <w:rFonts w:ascii="Arial" w:hAnsi="Arial" w:cs="Arial"/>
            <w:sz w:val="24"/>
            <w:szCs w:val="24"/>
            <w:lang w:eastAsia="zh-TW" w:bidi="hi-IN"/>
          </w:rPr>
          <w:delText xml:space="preserve">Each Party shall provide adequate legal protection and effective legal remedies against the circumvention of effective technological measures that are used by authors, performers or producers of phonograms in connection with the exercise of their rights in, and that restrict acts in respect of, their works, performances, and </w:delText>
        </w:r>
      </w:del>
      <w:del w:id="499" w:author="Fika Hakim" w:date="2015-10-05T16:49:00Z">
        <w:r w:rsidRPr="00AB0DBA" w:rsidDel="009213AD">
          <w:rPr>
            <w:rFonts w:ascii="Arial" w:hAnsi="Arial" w:cs="Arial"/>
            <w:sz w:val="24"/>
            <w:szCs w:val="24"/>
            <w:lang w:eastAsia="zh-TW" w:bidi="hi-IN"/>
          </w:rPr>
          <w:delText>phonograms, which are not authorized by the authors, the performers or the producers of phonograms concerned or permitted by law.</w:delText>
        </w:r>
      </w:del>
      <w:ins w:id="500" w:author="Victor TONG (IPOS)" w:date="2015-09-10T15:22:00Z">
        <w:del w:id="501" w:author="Fika Hakim" w:date="2015-10-05T16:49:00Z">
          <w:r w:rsidR="00C047CF" w:rsidDel="009213AD">
            <w:rPr>
              <w:rStyle w:val="FootnoteReference"/>
              <w:rFonts w:ascii="Arial" w:hAnsi="Arial" w:cs="Arial"/>
              <w:sz w:val="24"/>
              <w:szCs w:val="24"/>
              <w:lang w:eastAsia="zh-TW" w:bidi="hi-IN"/>
            </w:rPr>
            <w:footnoteReference w:id="15"/>
          </w:r>
          <w:r w:rsidR="00C047CF" w:rsidRPr="00AB0DBA" w:rsidDel="009213AD">
            <w:rPr>
              <w:rFonts w:ascii="Arial" w:hAnsi="Arial" w:cs="Arial"/>
              <w:sz w:val="24"/>
              <w:szCs w:val="24"/>
              <w:lang w:eastAsia="zh-TW" w:bidi="hi-IN"/>
            </w:rPr>
            <w:delText>]</w:delText>
          </w:r>
        </w:del>
      </w:ins>
      <w:ins w:id="515" w:author="Fika Hakim" w:date="2015-10-05T16:50:00Z">
        <w:r w:rsidR="009213AD">
          <w:rPr>
            <w:rFonts w:ascii="Arial" w:hAnsi="Arial" w:cs="Arial"/>
            <w:sz w:val="24"/>
            <w:szCs w:val="24"/>
            <w:lang w:eastAsia="zh-TW" w:bidi="hi-IN"/>
          </w:rPr>
          <w:t>]</w:t>
        </w:r>
      </w:ins>
    </w:p>
    <w:p w:rsidR="00B37E18" w:rsidRPr="006D2917" w:rsidRDefault="00B37E18" w:rsidP="00A76B35">
      <w:pPr>
        <w:spacing w:after="0" w:line="240" w:lineRule="auto"/>
        <w:jc w:val="both"/>
        <w:rPr>
          <w:rFonts w:ascii="Arial" w:hAnsi="Arial" w:cs="Arial"/>
          <w:sz w:val="24"/>
          <w:szCs w:val="24"/>
          <w:lang w:eastAsia="zh-TW" w:bidi="hi-IN"/>
        </w:rPr>
      </w:pPr>
    </w:p>
    <w:p w:rsidR="004558D2" w:rsidRPr="006D2917" w:rsidDel="00C047CF" w:rsidRDefault="004558D2" w:rsidP="00E570D0">
      <w:pPr>
        <w:spacing w:after="0" w:line="240" w:lineRule="auto"/>
        <w:ind w:left="360"/>
        <w:jc w:val="both"/>
        <w:rPr>
          <w:del w:id="516" w:author="Victor TONG (IPOS)" w:date="2015-09-10T15:22:00Z"/>
          <w:rFonts w:ascii="Arial" w:hAnsi="Arial" w:cs="Arial"/>
          <w:sz w:val="24"/>
          <w:szCs w:val="24"/>
          <w:lang w:eastAsia="zh-TW" w:bidi="hi-IN"/>
        </w:rPr>
      </w:pPr>
      <w:del w:id="517" w:author="Victor TONG (IPOS)" w:date="2015-09-10T15:22:00Z">
        <w:r w:rsidRPr="006D2917" w:rsidDel="00C047CF">
          <w:rPr>
            <w:rFonts w:ascii="Arial" w:hAnsi="Arial" w:cs="Arial"/>
            <w:sz w:val="24"/>
            <w:szCs w:val="24"/>
            <w:lang w:bidi="hi-IN"/>
          </w:rPr>
          <w:delText>Note: For the purposes of this Article, “technological measures” means any technology, device, or component that, in the normal course of its operation, is designed to prevent or restrict acts, in respect of works, performances, or phonograms, which are not authorized by authors, performers or producers of phonograms, as provided for by a Party’s law</w:delText>
        </w:r>
        <w:r w:rsidR="00DB68D7" w:rsidDel="00C047CF">
          <w:rPr>
            <w:rFonts w:ascii="Arial" w:hAnsi="Arial" w:cs="Arial"/>
            <w:sz w:val="24"/>
            <w:szCs w:val="24"/>
            <w:lang w:bidi="hi-IN"/>
          </w:rPr>
          <w:delText>.]</w:delText>
        </w:r>
      </w:del>
    </w:p>
    <w:p w:rsidR="005F7ABE" w:rsidRPr="006D2917" w:rsidRDefault="005F7ABE" w:rsidP="00A76B35">
      <w:pPr>
        <w:spacing w:after="0" w:line="240" w:lineRule="auto"/>
        <w:jc w:val="both"/>
        <w:rPr>
          <w:rFonts w:ascii="Arial" w:hAnsi="Arial" w:cs="Arial"/>
          <w:sz w:val="24"/>
          <w:szCs w:val="24"/>
        </w:rPr>
      </w:pPr>
    </w:p>
    <w:p w:rsidR="002E3333" w:rsidRDefault="002E3333" w:rsidP="00FB452F">
      <w:pPr>
        <w:spacing w:after="0" w:line="240" w:lineRule="auto"/>
        <w:jc w:val="center"/>
        <w:rPr>
          <w:rFonts w:ascii="Arial" w:hAnsi="Arial" w:cs="Arial"/>
          <w:sz w:val="24"/>
          <w:szCs w:val="24"/>
        </w:rPr>
      </w:pPr>
      <w:r w:rsidRPr="00B05E64">
        <w:rPr>
          <w:rFonts w:ascii="Arial" w:hAnsi="Arial" w:cs="Arial"/>
          <w:sz w:val="24"/>
          <w:szCs w:val="24"/>
        </w:rPr>
        <w:t>[KR propose; ASN</w:t>
      </w:r>
      <w:ins w:id="518" w:author="lenovo" w:date="2015-10-13T12:09:00Z">
        <w:r w:rsidR="00982AA1">
          <w:rPr>
            <w:rFonts w:ascii="Arial" w:hAnsi="Arial" w:cs="Arial"/>
            <w:sz w:val="24"/>
            <w:szCs w:val="24"/>
          </w:rPr>
          <w:t>/AU/NZ</w:t>
        </w:r>
      </w:ins>
      <w:ins w:id="519" w:author="lenovo" w:date="2015-10-13T12:10:00Z">
        <w:r w:rsidR="00001A50">
          <w:rPr>
            <w:rFonts w:ascii="Arial" w:hAnsi="Arial" w:cs="Arial"/>
            <w:sz w:val="24"/>
            <w:szCs w:val="24"/>
          </w:rPr>
          <w:t>/IN</w:t>
        </w:r>
        <w:r w:rsidR="000D24BB">
          <w:rPr>
            <w:rFonts w:ascii="Arial" w:hAnsi="Arial" w:cs="Arial"/>
            <w:sz w:val="24"/>
            <w:szCs w:val="24"/>
          </w:rPr>
          <w:t>/CN</w:t>
        </w:r>
      </w:ins>
      <w:r w:rsidRPr="00B05E64">
        <w:rPr>
          <w:rFonts w:ascii="Arial" w:hAnsi="Arial" w:cs="Arial"/>
          <w:sz w:val="24"/>
          <w:szCs w:val="24"/>
        </w:rPr>
        <w:t xml:space="preserve"> oppose: </w:t>
      </w:r>
      <w:ins w:id="520" w:author="Alan HU (IPOS)" w:date="2015-09-23T11:50:00Z">
        <w:del w:id="521" w:author="lenovo" w:date="2015-10-13T12:09:00Z">
          <w:r w:rsidR="00545103" w:rsidDel="00982AA1">
            <w:rPr>
              <w:rFonts w:ascii="Arial" w:hAnsi="Arial" w:cs="Arial"/>
              <w:sz w:val="24"/>
              <w:szCs w:val="24"/>
            </w:rPr>
            <w:delText>Alt 3</w:delText>
          </w:r>
        </w:del>
      </w:ins>
      <w:ins w:id="522" w:author="Fika Hakim" w:date="2015-10-05T16:52:00Z">
        <w:del w:id="523" w:author="lenovo" w:date="2015-10-13T12:09:00Z">
          <w:r w:rsidR="009213AD" w:rsidDel="00982AA1">
            <w:rPr>
              <w:rFonts w:ascii="Arial" w:hAnsi="Arial" w:cs="Arial"/>
              <w:sz w:val="24"/>
              <w:szCs w:val="24"/>
            </w:rPr>
            <w:delText xml:space="preserve"> [JP propose:</w:delText>
          </w:r>
        </w:del>
        <w:r w:rsidR="009213AD">
          <w:rPr>
            <w:rFonts w:ascii="Arial" w:hAnsi="Arial" w:cs="Arial"/>
            <w:sz w:val="24"/>
            <w:szCs w:val="24"/>
          </w:rPr>
          <w:t xml:space="preserve"> </w:t>
        </w:r>
      </w:ins>
      <w:ins w:id="524" w:author="Fika Hakim" w:date="2015-10-05T18:44:00Z">
        <w:r w:rsidR="003C79F3">
          <w:rPr>
            <w:rFonts w:ascii="Arial" w:hAnsi="Arial" w:cs="Arial"/>
            <w:sz w:val="24"/>
            <w:szCs w:val="24"/>
          </w:rPr>
          <w:t xml:space="preserve">Alt </w:t>
        </w:r>
      </w:ins>
      <w:ins w:id="525" w:author="Fika Hakim" w:date="2015-10-05T16:52:00Z">
        <w:r w:rsidR="009213AD">
          <w:rPr>
            <w:rFonts w:ascii="Arial" w:hAnsi="Arial" w:cs="Arial"/>
            <w:sz w:val="24"/>
            <w:szCs w:val="24"/>
          </w:rPr>
          <w:t>2</w:t>
        </w:r>
        <w:del w:id="526" w:author="lenovo" w:date="2015-10-13T12:09:00Z">
          <w:r w:rsidR="009213AD" w:rsidDel="00982AA1">
            <w:rPr>
              <w:rFonts w:ascii="Arial" w:hAnsi="Arial" w:cs="Arial"/>
              <w:sz w:val="24"/>
              <w:szCs w:val="24"/>
            </w:rPr>
            <w:delText>]</w:delText>
          </w:r>
        </w:del>
        <w:r w:rsidR="009213AD">
          <w:rPr>
            <w:rFonts w:ascii="Arial" w:hAnsi="Arial" w:cs="Arial"/>
            <w:sz w:val="24"/>
            <w:szCs w:val="24"/>
          </w:rPr>
          <w:t xml:space="preserve"> </w:t>
        </w:r>
      </w:ins>
      <w:ins w:id="527" w:author="Alan HU (IPOS)" w:date="2015-09-23T11:50:00Z">
        <w:r w:rsidR="00545103">
          <w:rPr>
            <w:rFonts w:ascii="Arial" w:hAnsi="Arial" w:cs="Arial"/>
            <w:sz w:val="24"/>
            <w:szCs w:val="24"/>
          </w:rPr>
          <w:t xml:space="preserve">: </w:t>
        </w:r>
      </w:ins>
      <w:r w:rsidRPr="00B05E64">
        <w:rPr>
          <w:rFonts w:ascii="Arial" w:hAnsi="Arial" w:cs="Arial"/>
          <w:sz w:val="24"/>
          <w:szCs w:val="24"/>
        </w:rPr>
        <w:t>Protection of Technological Measures</w:t>
      </w:r>
    </w:p>
    <w:p w:rsidR="00A317F3" w:rsidRPr="006D2917" w:rsidRDefault="00A317F3" w:rsidP="00A317F3">
      <w:pPr>
        <w:spacing w:after="0" w:line="240" w:lineRule="auto"/>
        <w:ind w:left="360"/>
        <w:jc w:val="both"/>
        <w:rPr>
          <w:rFonts w:ascii="Arial" w:hAnsi="Arial" w:cs="Arial"/>
          <w:sz w:val="24"/>
          <w:szCs w:val="24"/>
        </w:rPr>
      </w:pPr>
    </w:p>
    <w:p w:rsidR="002E3333" w:rsidRPr="00A317F3" w:rsidRDefault="002E3333" w:rsidP="009B7920">
      <w:pPr>
        <w:pStyle w:val="ListParagraph"/>
        <w:numPr>
          <w:ilvl w:val="0"/>
          <w:numId w:val="54"/>
        </w:numPr>
        <w:adjustRightInd w:val="0"/>
        <w:snapToGrid w:val="0"/>
        <w:spacing w:after="0" w:line="240" w:lineRule="auto"/>
        <w:ind w:left="0" w:firstLine="0"/>
        <w:jc w:val="both"/>
        <w:rPr>
          <w:rFonts w:ascii="Arial" w:hAnsi="Arial" w:cs="Arial"/>
          <w:sz w:val="24"/>
          <w:szCs w:val="24"/>
        </w:rPr>
        <w:pPrChange w:id="528" w:author="Andrew Goldman" w:date="2016-04-21T11:36:00Z">
          <w:pPr>
            <w:pStyle w:val="ListParagraph"/>
            <w:numPr>
              <w:numId w:val="118"/>
            </w:numPr>
            <w:tabs>
              <w:tab w:val="num" w:pos="360"/>
            </w:tabs>
            <w:adjustRightInd w:val="0"/>
            <w:snapToGrid w:val="0"/>
            <w:spacing w:after="0" w:line="240" w:lineRule="auto"/>
            <w:ind w:left="0"/>
            <w:jc w:val="both"/>
          </w:pPr>
        </w:pPrChange>
      </w:pPr>
      <w:r w:rsidRPr="00A317F3">
        <w:rPr>
          <w:rFonts w:ascii="Arial" w:hAnsi="Arial" w:cs="Arial"/>
          <w:sz w:val="24"/>
          <w:szCs w:val="24"/>
        </w:rPr>
        <w:t>Each Party shall provide adequate legal protection against the circumvention of any effective technological measures, which the person concerned carries out in the knowledge, or with reasonable grounds to know, that such person is pursuing that objective.</w:t>
      </w:r>
    </w:p>
    <w:p w:rsidR="005F7ABE" w:rsidRPr="006D2917" w:rsidRDefault="005F7ABE" w:rsidP="00A76B35">
      <w:pPr>
        <w:adjustRightInd w:val="0"/>
        <w:snapToGrid w:val="0"/>
        <w:spacing w:after="0" w:line="240" w:lineRule="auto"/>
        <w:jc w:val="both"/>
        <w:rPr>
          <w:rFonts w:ascii="Arial" w:hAnsi="Arial" w:cs="Arial"/>
          <w:sz w:val="24"/>
          <w:szCs w:val="24"/>
        </w:rPr>
      </w:pPr>
    </w:p>
    <w:p w:rsidR="00A317F3" w:rsidRDefault="002E3333" w:rsidP="009B7920">
      <w:pPr>
        <w:pStyle w:val="ListParagraph"/>
        <w:numPr>
          <w:ilvl w:val="0"/>
          <w:numId w:val="54"/>
        </w:numPr>
        <w:adjustRightInd w:val="0"/>
        <w:snapToGrid w:val="0"/>
        <w:spacing w:after="0" w:line="240" w:lineRule="auto"/>
        <w:ind w:left="0" w:firstLine="0"/>
        <w:jc w:val="both"/>
        <w:rPr>
          <w:rFonts w:ascii="Arial" w:hAnsi="Arial" w:cs="Arial"/>
          <w:sz w:val="24"/>
          <w:szCs w:val="24"/>
        </w:rPr>
        <w:pPrChange w:id="529" w:author="Andrew Goldman" w:date="2016-04-21T11:36:00Z">
          <w:pPr>
            <w:pStyle w:val="ListParagraph"/>
            <w:numPr>
              <w:numId w:val="118"/>
            </w:numPr>
            <w:tabs>
              <w:tab w:val="num" w:pos="360"/>
            </w:tabs>
            <w:adjustRightInd w:val="0"/>
            <w:snapToGrid w:val="0"/>
            <w:spacing w:after="0" w:line="240" w:lineRule="auto"/>
            <w:ind w:left="0"/>
            <w:jc w:val="both"/>
          </w:pPr>
        </w:pPrChange>
      </w:pPr>
      <w:r w:rsidRPr="00A317F3">
        <w:rPr>
          <w:rFonts w:ascii="Arial" w:hAnsi="Arial" w:cs="Arial"/>
          <w:sz w:val="24"/>
          <w:szCs w:val="24"/>
        </w:rPr>
        <w:t>Each Party shall provide adequate legal protection against the manufacture, import, distribution, sale, rental, advertisement for sale or rental, or possession for commercial purposes, of devices, products or components, or the provision of services which:</w:t>
      </w:r>
    </w:p>
    <w:p w:rsidR="008E1BFF" w:rsidRPr="00A317F3" w:rsidRDefault="008E1BFF" w:rsidP="008E1BFF">
      <w:pPr>
        <w:pStyle w:val="ListParagraph"/>
        <w:adjustRightInd w:val="0"/>
        <w:snapToGrid w:val="0"/>
        <w:spacing w:after="0" w:line="240" w:lineRule="auto"/>
        <w:ind w:left="0"/>
        <w:jc w:val="both"/>
        <w:rPr>
          <w:rFonts w:ascii="Arial" w:hAnsi="Arial" w:cs="Arial"/>
          <w:sz w:val="24"/>
          <w:szCs w:val="24"/>
        </w:rPr>
      </w:pPr>
    </w:p>
    <w:p w:rsidR="002E3333" w:rsidRDefault="002E3333" w:rsidP="008E1BFF">
      <w:pPr>
        <w:spacing w:after="0" w:line="240" w:lineRule="auto"/>
        <w:ind w:left="851" w:hanging="425"/>
        <w:jc w:val="both"/>
        <w:rPr>
          <w:rFonts w:ascii="Arial" w:hAnsi="Arial" w:cs="Arial"/>
          <w:sz w:val="24"/>
          <w:szCs w:val="24"/>
        </w:rPr>
      </w:pPr>
      <w:r w:rsidRPr="006D2917">
        <w:rPr>
          <w:rFonts w:ascii="Arial" w:hAnsi="Arial" w:cs="Arial"/>
          <w:sz w:val="24"/>
          <w:szCs w:val="24"/>
        </w:rPr>
        <w:t>(a)</w:t>
      </w:r>
      <w:r w:rsidRPr="006D2917">
        <w:rPr>
          <w:rFonts w:ascii="Arial" w:hAnsi="Arial" w:cs="Arial"/>
          <w:sz w:val="24"/>
          <w:szCs w:val="24"/>
        </w:rPr>
        <w:tab/>
        <w:t>are promoted, advertised or marketed for the purpose of circumvention of;</w:t>
      </w:r>
    </w:p>
    <w:p w:rsidR="005D7351" w:rsidRPr="006D2917" w:rsidRDefault="005D7351" w:rsidP="008E1BFF">
      <w:pPr>
        <w:spacing w:after="0" w:line="240" w:lineRule="auto"/>
        <w:ind w:left="851" w:hanging="425"/>
        <w:jc w:val="both"/>
        <w:rPr>
          <w:rFonts w:ascii="Arial" w:hAnsi="Arial" w:cs="Arial"/>
          <w:sz w:val="24"/>
          <w:szCs w:val="24"/>
        </w:rPr>
      </w:pPr>
    </w:p>
    <w:p w:rsidR="002E3333" w:rsidRDefault="002E3333" w:rsidP="00FA7C6F">
      <w:pPr>
        <w:adjustRightInd w:val="0"/>
        <w:snapToGrid w:val="0"/>
        <w:spacing w:after="0" w:line="240" w:lineRule="auto"/>
        <w:ind w:leftChars="194" w:left="662" w:hangingChars="177" w:hanging="330"/>
        <w:jc w:val="both"/>
        <w:rPr>
          <w:rFonts w:ascii="Arial" w:hAnsi="Arial" w:cs="Arial"/>
          <w:sz w:val="24"/>
          <w:szCs w:val="24"/>
        </w:rPr>
      </w:pPr>
      <w:r w:rsidRPr="006D2917">
        <w:rPr>
          <w:rFonts w:ascii="Arial" w:hAnsi="Arial" w:cs="Arial"/>
          <w:sz w:val="24"/>
          <w:szCs w:val="24"/>
        </w:rPr>
        <w:t>(b)</w:t>
      </w:r>
      <w:r w:rsidRPr="006D2917">
        <w:rPr>
          <w:rFonts w:ascii="Arial" w:hAnsi="Arial" w:cs="Arial"/>
          <w:sz w:val="24"/>
          <w:szCs w:val="24"/>
        </w:rPr>
        <w:tab/>
        <w:t>have only a limited commercially significant purpose or use other than to circumvent; or</w:t>
      </w:r>
    </w:p>
    <w:p w:rsidR="005D7351" w:rsidRPr="006D2917" w:rsidRDefault="005D7351" w:rsidP="00FA7C6F">
      <w:pPr>
        <w:adjustRightInd w:val="0"/>
        <w:snapToGrid w:val="0"/>
        <w:spacing w:after="0" w:line="240" w:lineRule="auto"/>
        <w:ind w:leftChars="194" w:left="662" w:hangingChars="177" w:hanging="330"/>
        <w:jc w:val="both"/>
        <w:rPr>
          <w:rFonts w:ascii="Arial" w:hAnsi="Arial" w:cs="Arial"/>
          <w:sz w:val="24"/>
          <w:szCs w:val="24"/>
        </w:rPr>
      </w:pPr>
    </w:p>
    <w:p w:rsidR="002E3333" w:rsidRPr="006D2917" w:rsidRDefault="002E3333" w:rsidP="00FA7C6F">
      <w:pPr>
        <w:adjustRightInd w:val="0"/>
        <w:snapToGrid w:val="0"/>
        <w:spacing w:after="0" w:line="240" w:lineRule="auto"/>
        <w:ind w:leftChars="194" w:left="662" w:hangingChars="177" w:hanging="330"/>
        <w:jc w:val="both"/>
        <w:rPr>
          <w:rFonts w:ascii="Arial" w:hAnsi="Arial" w:cs="Arial"/>
          <w:sz w:val="24"/>
          <w:szCs w:val="24"/>
        </w:rPr>
      </w:pPr>
      <w:r w:rsidRPr="006D2917">
        <w:rPr>
          <w:rFonts w:ascii="Arial" w:hAnsi="Arial" w:cs="Arial"/>
          <w:sz w:val="24"/>
          <w:szCs w:val="24"/>
        </w:rPr>
        <w:t>(c)</w:t>
      </w:r>
      <w:r w:rsidRPr="006D2917">
        <w:rPr>
          <w:rFonts w:ascii="Arial" w:hAnsi="Arial" w:cs="Arial"/>
          <w:sz w:val="24"/>
          <w:szCs w:val="24"/>
        </w:rPr>
        <w:tab/>
        <w:t>are primarily designed, produced, adapted or performed for the purpose of enabling or faci</w:t>
      </w:r>
      <w:r w:rsidR="00A317F3">
        <w:rPr>
          <w:rFonts w:ascii="Arial" w:hAnsi="Arial" w:cs="Arial"/>
          <w:sz w:val="24"/>
          <w:szCs w:val="24"/>
        </w:rPr>
        <w:t xml:space="preserve">litating the circumvention of, </w:t>
      </w:r>
    </w:p>
    <w:p w:rsidR="005F7ABE" w:rsidRPr="006D2917" w:rsidRDefault="005F7ABE" w:rsidP="00A76B35">
      <w:pPr>
        <w:adjustRightInd w:val="0"/>
        <w:snapToGrid w:val="0"/>
        <w:spacing w:after="0" w:line="240" w:lineRule="auto"/>
        <w:jc w:val="both"/>
        <w:rPr>
          <w:rFonts w:ascii="Arial" w:hAnsi="Arial" w:cs="Arial"/>
          <w:sz w:val="24"/>
          <w:szCs w:val="24"/>
        </w:rPr>
      </w:pPr>
    </w:p>
    <w:p w:rsidR="002E3333" w:rsidRPr="006D2917" w:rsidRDefault="002E3333" w:rsidP="00A76B35">
      <w:pPr>
        <w:adjustRightInd w:val="0"/>
        <w:snapToGrid w:val="0"/>
        <w:spacing w:after="0" w:line="240" w:lineRule="auto"/>
        <w:jc w:val="both"/>
        <w:rPr>
          <w:rFonts w:ascii="Arial" w:hAnsi="Arial" w:cs="Arial"/>
          <w:sz w:val="24"/>
          <w:szCs w:val="24"/>
        </w:rPr>
      </w:pPr>
      <w:r w:rsidRPr="006D2917">
        <w:rPr>
          <w:rFonts w:ascii="Arial" w:hAnsi="Arial" w:cs="Arial"/>
          <w:sz w:val="24"/>
          <w:szCs w:val="24"/>
        </w:rPr>
        <w:t>any effective technological measures.</w:t>
      </w:r>
    </w:p>
    <w:p w:rsidR="005F7ABE" w:rsidRPr="006D2917" w:rsidRDefault="005F7ABE" w:rsidP="00A76B35">
      <w:pPr>
        <w:adjustRightInd w:val="0"/>
        <w:snapToGrid w:val="0"/>
        <w:spacing w:after="0" w:line="240" w:lineRule="auto"/>
        <w:jc w:val="both"/>
        <w:rPr>
          <w:rFonts w:ascii="Arial" w:hAnsi="Arial" w:cs="Arial"/>
          <w:sz w:val="24"/>
          <w:szCs w:val="24"/>
        </w:rPr>
      </w:pPr>
    </w:p>
    <w:p w:rsidR="002E3333" w:rsidRPr="0058513B" w:rsidRDefault="00E3769A" w:rsidP="0058513B">
      <w:pPr>
        <w:adjustRightInd w:val="0"/>
        <w:snapToGrid w:val="0"/>
        <w:spacing w:after="0" w:line="240" w:lineRule="auto"/>
        <w:jc w:val="both"/>
        <w:rPr>
          <w:rFonts w:ascii="Arial" w:hAnsi="Arial" w:cs="Arial"/>
          <w:sz w:val="24"/>
          <w:szCs w:val="24"/>
        </w:rPr>
      </w:pPr>
      <w:r>
        <w:rPr>
          <w:rFonts w:ascii="Arial" w:hAnsi="Arial" w:cs="Arial"/>
          <w:sz w:val="24"/>
          <w:szCs w:val="24"/>
        </w:rPr>
        <w:t>3</w:t>
      </w:r>
      <w:r w:rsidR="002E3333" w:rsidRPr="006D2917">
        <w:rPr>
          <w:rFonts w:ascii="Arial" w:hAnsi="Arial" w:cs="Arial"/>
          <w:sz w:val="24"/>
          <w:szCs w:val="24"/>
        </w:rPr>
        <w:t>.</w:t>
      </w:r>
      <w:r w:rsidR="002E3333" w:rsidRPr="006D2917">
        <w:rPr>
          <w:rFonts w:ascii="Arial" w:hAnsi="Arial" w:cs="Arial"/>
          <w:sz w:val="24"/>
          <w:szCs w:val="24"/>
        </w:rPr>
        <w:tab/>
      </w:r>
      <w:r w:rsidR="002E3333" w:rsidRPr="0058513B">
        <w:rPr>
          <w:rFonts w:ascii="Arial" w:hAnsi="Arial" w:cs="Arial"/>
          <w:sz w:val="24"/>
          <w:szCs w:val="24"/>
        </w:rPr>
        <w:t>For the</w:t>
      </w:r>
      <w:r w:rsidR="002E3333" w:rsidRPr="0058513B">
        <w:rPr>
          <w:rFonts w:ascii="Arial" w:hAnsi="Arial" w:cs="Arial"/>
          <w:sz w:val="24"/>
          <w:szCs w:val="24"/>
          <w:vertAlign w:val="superscript"/>
        </w:rPr>
        <w:t xml:space="preserve"> </w:t>
      </w:r>
      <w:r w:rsidR="002E3333" w:rsidRPr="0058513B">
        <w:rPr>
          <w:rFonts w:ascii="Arial" w:hAnsi="Arial" w:cs="Arial"/>
          <w:sz w:val="24"/>
          <w:szCs w:val="24"/>
        </w:rPr>
        <w:t>purposes of this Chapter, technological measure means any technology, device or component that, in the normal course of its operation, is designed to prevent or restrict acts, in respect of works or other subject matter, which are not authorised by the right holder of any copyright or any right related to copyright as provided for by each Party’s legislation. Technological measures shall be deemed effective where the use of a protected work or other subject matter is controlled by the right holders through the application of an access control or protection process, such as encryption, scrambling or other transformation of the work or other subject matter, or a copy control mechanism, which achieves the objective of protection.</w:t>
      </w:r>
      <w:ins w:id="530" w:author="Alan HU (IPOS)" w:date="2015-09-14T22:42:00Z">
        <w:r w:rsidR="00D35C91">
          <w:rPr>
            <w:rFonts w:ascii="Arial" w:hAnsi="Arial" w:cs="Arial"/>
            <w:sz w:val="24"/>
            <w:szCs w:val="24"/>
          </w:rPr>
          <w:t>]</w:t>
        </w:r>
      </w:ins>
    </w:p>
    <w:p w:rsidR="00B37E18" w:rsidRPr="006D2917" w:rsidDel="00AD7CCA" w:rsidRDefault="00AD7CCA" w:rsidP="00A76B35">
      <w:pPr>
        <w:adjustRightInd w:val="0"/>
        <w:snapToGrid w:val="0"/>
        <w:spacing w:after="0" w:line="240" w:lineRule="auto"/>
        <w:jc w:val="both"/>
        <w:rPr>
          <w:del w:id="531" w:author="Alan HU (IPOS)" w:date="2015-09-15T02:00:00Z"/>
          <w:rFonts w:ascii="Arial" w:hAnsi="Arial" w:cs="Arial"/>
          <w:sz w:val="24"/>
          <w:szCs w:val="24"/>
        </w:rPr>
      </w:pPr>
      <w:ins w:id="532" w:author="Alan HU (IPOS)" w:date="2015-09-15T02:00:00Z">
        <w:r w:rsidRPr="006D2917" w:rsidDel="00AD7CCA">
          <w:rPr>
            <w:rFonts w:ascii="Arial" w:hAnsi="Arial" w:cs="Arial"/>
            <w:sz w:val="24"/>
            <w:szCs w:val="24"/>
          </w:rPr>
          <w:t xml:space="preserve"> </w:t>
        </w:r>
      </w:ins>
    </w:p>
    <w:p w:rsidR="00AD7CCA" w:rsidRPr="006D2917" w:rsidRDefault="00A83CF7" w:rsidP="00AD7CCA">
      <w:pPr>
        <w:adjustRightInd w:val="0"/>
        <w:snapToGrid w:val="0"/>
        <w:spacing w:after="0" w:line="240" w:lineRule="auto"/>
        <w:jc w:val="center"/>
        <w:rPr>
          <w:ins w:id="533" w:author="Alan HU (IPOS)" w:date="2015-09-15T02:00:00Z"/>
          <w:rFonts w:ascii="Arial" w:hAnsi="Arial" w:cs="Arial"/>
          <w:sz w:val="24"/>
          <w:szCs w:val="24"/>
        </w:rPr>
      </w:pPr>
      <w:r w:rsidRPr="00B05E64">
        <w:rPr>
          <w:rFonts w:ascii="Arial" w:hAnsi="Arial" w:cs="Arial"/>
          <w:sz w:val="24"/>
          <w:szCs w:val="24"/>
          <w:lang w:bidi="hi-IN"/>
        </w:rPr>
        <w:t>[JP</w:t>
      </w:r>
      <w:ins w:id="534" w:author="lenovo" w:date="2015-10-13T12:13:00Z">
        <w:r w:rsidR="0033085D">
          <w:rPr>
            <w:rFonts w:ascii="Arial" w:hAnsi="Arial" w:cs="Arial"/>
            <w:sz w:val="24"/>
            <w:szCs w:val="24"/>
            <w:lang w:bidi="hi-IN"/>
          </w:rPr>
          <w:t>/AU</w:t>
        </w:r>
      </w:ins>
      <w:r w:rsidRPr="00B05E64">
        <w:rPr>
          <w:rFonts w:ascii="Arial" w:hAnsi="Arial" w:cs="Arial"/>
          <w:sz w:val="24"/>
          <w:szCs w:val="24"/>
          <w:lang w:bidi="hi-IN"/>
        </w:rPr>
        <w:t xml:space="preserve"> propose</w:t>
      </w:r>
      <w:r w:rsidR="00A65772" w:rsidRPr="00B05E64">
        <w:rPr>
          <w:rFonts w:ascii="Arial" w:hAnsi="Arial" w:cs="Arial"/>
          <w:sz w:val="24"/>
          <w:szCs w:val="24"/>
          <w:lang w:bidi="hi-IN"/>
        </w:rPr>
        <w:t>; ASN</w:t>
      </w:r>
      <w:r w:rsidR="009212F0" w:rsidRPr="00B05E64">
        <w:rPr>
          <w:rFonts w:ascii="Arial" w:hAnsi="Arial" w:cs="Arial"/>
          <w:sz w:val="24"/>
          <w:szCs w:val="24"/>
          <w:lang w:bidi="hi-IN"/>
        </w:rPr>
        <w:t>/NZ</w:t>
      </w:r>
      <w:ins w:id="535" w:author="lenovo" w:date="2015-10-13T12:14:00Z">
        <w:r w:rsidR="00884289">
          <w:rPr>
            <w:rFonts w:ascii="Arial" w:hAnsi="Arial" w:cs="Arial"/>
            <w:sz w:val="24"/>
            <w:szCs w:val="24"/>
            <w:lang w:bidi="hi-IN"/>
          </w:rPr>
          <w:t>/KR</w:t>
        </w:r>
      </w:ins>
      <w:r w:rsidR="00A65772" w:rsidRPr="00B05E64">
        <w:rPr>
          <w:rFonts w:ascii="Arial" w:hAnsi="Arial" w:cs="Arial"/>
          <w:sz w:val="24"/>
          <w:szCs w:val="24"/>
          <w:lang w:bidi="hi-IN"/>
        </w:rPr>
        <w:t xml:space="preserve"> oppose: </w:t>
      </w:r>
      <w:ins w:id="536" w:author="Alan HU (IPOS)" w:date="2015-09-23T11:51:00Z">
        <w:r w:rsidR="00545103">
          <w:rPr>
            <w:rFonts w:ascii="Arial" w:hAnsi="Arial" w:cs="Arial"/>
            <w:sz w:val="24"/>
            <w:szCs w:val="24"/>
            <w:lang w:bidi="hi-IN"/>
          </w:rPr>
          <w:t xml:space="preserve">Alt 1: </w:t>
        </w:r>
      </w:ins>
      <w:ins w:id="537" w:author="Alan HU (IPOS)" w:date="2015-09-15T02:00:00Z">
        <w:r w:rsidR="00AD7CCA">
          <w:rPr>
            <w:rFonts w:ascii="Arial" w:hAnsi="Arial" w:cs="Arial"/>
            <w:sz w:val="24"/>
            <w:szCs w:val="24"/>
          </w:rPr>
          <w:t>Article 2.3bis</w:t>
        </w:r>
      </w:ins>
    </w:p>
    <w:p w:rsidR="00A65772" w:rsidRDefault="00A65772" w:rsidP="00AD7CCA">
      <w:pPr>
        <w:spacing w:after="0" w:line="240" w:lineRule="auto"/>
        <w:jc w:val="center"/>
        <w:rPr>
          <w:rFonts w:ascii="Arial" w:hAnsi="Arial" w:cs="Arial"/>
          <w:sz w:val="24"/>
          <w:szCs w:val="24"/>
          <w:lang w:bidi="hi-IN"/>
        </w:rPr>
      </w:pPr>
      <w:r w:rsidRPr="00B05E64">
        <w:rPr>
          <w:rFonts w:ascii="Arial" w:hAnsi="Arial" w:cs="Arial"/>
          <w:sz w:val="24"/>
          <w:szCs w:val="24"/>
          <w:lang w:bidi="hi-IN"/>
        </w:rPr>
        <w:t>P</w:t>
      </w:r>
      <w:r w:rsidRPr="006D2917">
        <w:rPr>
          <w:rFonts w:ascii="Arial" w:hAnsi="Arial" w:cs="Arial"/>
          <w:sz w:val="24"/>
          <w:szCs w:val="24"/>
          <w:lang w:eastAsia="zh-TW" w:bidi="hi-IN"/>
        </w:rPr>
        <w:t>rotect</w:t>
      </w:r>
      <w:r w:rsidRPr="006D2917">
        <w:rPr>
          <w:rFonts w:ascii="Arial" w:hAnsi="Arial" w:cs="Arial"/>
          <w:sz w:val="24"/>
          <w:szCs w:val="24"/>
          <w:lang w:bidi="hi-IN"/>
        </w:rPr>
        <w:t>ion for</w:t>
      </w:r>
      <w:r w:rsidRPr="006D2917">
        <w:rPr>
          <w:rFonts w:ascii="Arial" w:hAnsi="Arial" w:cs="Arial"/>
          <w:sz w:val="24"/>
          <w:szCs w:val="24"/>
          <w:lang w:eastAsia="zh-TW" w:bidi="hi-IN"/>
        </w:rPr>
        <w:t xml:space="preserve"> </w:t>
      </w:r>
      <w:del w:id="538" w:author="Fika Hakim" w:date="2015-10-05T18:45:00Z">
        <w:r w:rsidRPr="006D2917" w:rsidDel="003C79F3">
          <w:rPr>
            <w:rFonts w:ascii="Arial" w:hAnsi="Arial" w:cs="Arial"/>
            <w:sz w:val="24"/>
            <w:szCs w:val="24"/>
            <w:lang w:eastAsia="zh-TW" w:bidi="hi-IN"/>
          </w:rPr>
          <w:delText>e</w:delText>
        </w:r>
      </w:del>
      <w:ins w:id="539" w:author="Fika Hakim" w:date="2015-10-05T18:45:00Z">
        <w:r w:rsidR="003C79F3">
          <w:rPr>
            <w:rFonts w:ascii="Arial" w:hAnsi="Arial" w:cs="Arial"/>
            <w:sz w:val="24"/>
            <w:szCs w:val="24"/>
            <w:lang w:eastAsia="zh-TW" w:bidi="hi-IN"/>
          </w:rPr>
          <w:t>E</w:t>
        </w:r>
      </w:ins>
      <w:r w:rsidRPr="006D2917">
        <w:rPr>
          <w:rFonts w:ascii="Arial" w:hAnsi="Arial" w:cs="Arial"/>
          <w:sz w:val="24"/>
          <w:szCs w:val="24"/>
          <w:lang w:eastAsia="zh-TW" w:bidi="hi-IN"/>
        </w:rPr>
        <w:t xml:space="preserve">lectronic </w:t>
      </w:r>
      <w:del w:id="540" w:author="Fika Hakim" w:date="2015-10-05T18:45:00Z">
        <w:r w:rsidRPr="006D2917" w:rsidDel="003C79F3">
          <w:rPr>
            <w:rFonts w:ascii="Arial" w:hAnsi="Arial" w:cs="Arial"/>
            <w:sz w:val="24"/>
            <w:szCs w:val="24"/>
            <w:lang w:eastAsia="zh-TW" w:bidi="hi-IN"/>
          </w:rPr>
          <w:delText>r</w:delText>
        </w:r>
      </w:del>
      <w:ins w:id="541" w:author="Fika Hakim" w:date="2015-10-05T18:45:00Z">
        <w:r w:rsidR="003C79F3">
          <w:rPr>
            <w:rFonts w:ascii="Arial" w:hAnsi="Arial" w:cs="Arial"/>
            <w:sz w:val="24"/>
            <w:szCs w:val="24"/>
            <w:lang w:eastAsia="zh-TW" w:bidi="hi-IN"/>
          </w:rPr>
          <w:t>R</w:t>
        </w:r>
      </w:ins>
      <w:r w:rsidRPr="006D2917">
        <w:rPr>
          <w:rFonts w:ascii="Arial" w:hAnsi="Arial" w:cs="Arial"/>
          <w:sz w:val="24"/>
          <w:szCs w:val="24"/>
          <w:lang w:eastAsia="zh-TW" w:bidi="hi-IN"/>
        </w:rPr>
        <w:t xml:space="preserve">ights </w:t>
      </w:r>
      <w:del w:id="542" w:author="Fika Hakim" w:date="2015-10-05T18:45:00Z">
        <w:r w:rsidRPr="006D2917" w:rsidDel="003C79F3">
          <w:rPr>
            <w:rFonts w:ascii="Arial" w:hAnsi="Arial" w:cs="Arial"/>
            <w:sz w:val="24"/>
            <w:szCs w:val="24"/>
            <w:lang w:eastAsia="zh-TW" w:bidi="hi-IN"/>
          </w:rPr>
          <w:delText>m</w:delText>
        </w:r>
      </w:del>
      <w:ins w:id="543" w:author="Fika Hakim" w:date="2015-10-05T18:45:00Z">
        <w:r w:rsidR="003C79F3">
          <w:rPr>
            <w:rFonts w:ascii="Arial" w:hAnsi="Arial" w:cs="Arial"/>
            <w:sz w:val="24"/>
            <w:szCs w:val="24"/>
            <w:lang w:eastAsia="zh-TW" w:bidi="hi-IN"/>
          </w:rPr>
          <w:t>M</w:t>
        </w:r>
      </w:ins>
      <w:r w:rsidRPr="006D2917">
        <w:rPr>
          <w:rFonts w:ascii="Arial" w:hAnsi="Arial" w:cs="Arial"/>
          <w:sz w:val="24"/>
          <w:szCs w:val="24"/>
          <w:lang w:eastAsia="zh-TW" w:bidi="hi-IN"/>
        </w:rPr>
        <w:t xml:space="preserve">anagement </w:t>
      </w:r>
      <w:del w:id="544" w:author="Fika Hakim" w:date="2015-10-05T18:45:00Z">
        <w:r w:rsidRPr="006D2917" w:rsidDel="003C79F3">
          <w:rPr>
            <w:rFonts w:ascii="Arial" w:hAnsi="Arial" w:cs="Arial"/>
            <w:sz w:val="24"/>
            <w:szCs w:val="24"/>
            <w:lang w:eastAsia="zh-TW" w:bidi="hi-IN"/>
          </w:rPr>
          <w:delText>i</w:delText>
        </w:r>
      </w:del>
      <w:ins w:id="545" w:author="Fika Hakim" w:date="2015-10-05T18:45:00Z">
        <w:r w:rsidR="003C79F3">
          <w:rPr>
            <w:rFonts w:ascii="Arial" w:hAnsi="Arial" w:cs="Arial"/>
            <w:sz w:val="24"/>
            <w:szCs w:val="24"/>
            <w:lang w:eastAsia="zh-TW" w:bidi="hi-IN"/>
          </w:rPr>
          <w:t>I</w:t>
        </w:r>
      </w:ins>
      <w:r w:rsidRPr="006D2917">
        <w:rPr>
          <w:rFonts w:ascii="Arial" w:hAnsi="Arial" w:cs="Arial"/>
          <w:sz w:val="24"/>
          <w:szCs w:val="24"/>
          <w:lang w:eastAsia="zh-TW" w:bidi="hi-IN"/>
        </w:rPr>
        <w:t>nformation</w:t>
      </w:r>
      <w:r w:rsidRPr="006D2917">
        <w:rPr>
          <w:rFonts w:ascii="Arial" w:hAnsi="Arial" w:cs="Arial"/>
          <w:sz w:val="24"/>
          <w:szCs w:val="24"/>
          <w:lang w:bidi="hi-IN"/>
        </w:rPr>
        <w:t xml:space="preserve"> (RMI)</w:t>
      </w:r>
    </w:p>
    <w:p w:rsidR="00A317F3" w:rsidRPr="006D2917" w:rsidRDefault="00A317F3" w:rsidP="00A317F3">
      <w:pPr>
        <w:spacing w:after="0" w:line="240" w:lineRule="auto"/>
        <w:ind w:left="360"/>
        <w:jc w:val="both"/>
        <w:rPr>
          <w:rFonts w:ascii="Arial" w:hAnsi="Arial" w:cs="Arial"/>
          <w:sz w:val="24"/>
          <w:szCs w:val="24"/>
          <w:lang w:bidi="hi-IN"/>
        </w:rPr>
      </w:pPr>
    </w:p>
    <w:p w:rsidR="00A65772" w:rsidRDefault="00A65772" w:rsidP="00162AAE">
      <w:pPr>
        <w:spacing w:after="0" w:line="240" w:lineRule="auto"/>
        <w:jc w:val="both"/>
        <w:rPr>
          <w:rFonts w:ascii="Arial" w:hAnsi="Arial" w:cs="Arial"/>
          <w:sz w:val="24"/>
          <w:szCs w:val="24"/>
          <w:lang w:eastAsia="zh-TW" w:bidi="hi-IN"/>
        </w:rPr>
      </w:pPr>
      <w:r w:rsidRPr="00074872">
        <w:rPr>
          <w:rFonts w:ascii="Arial" w:hAnsi="Arial" w:cs="Arial"/>
          <w:sz w:val="24"/>
          <w:szCs w:val="24"/>
          <w:lang w:eastAsia="zh-TW" w:bidi="hi-IN"/>
        </w:rPr>
        <w:t>To protect electronic rights management information,</w:t>
      </w:r>
      <w:ins w:id="546" w:author="Alan HU (IPOS)" w:date="2015-09-14T17:11:00Z">
        <w:r w:rsidR="00102B80">
          <w:rPr>
            <w:rStyle w:val="FootnoteReference"/>
            <w:rFonts w:ascii="Arial" w:hAnsi="Arial" w:cs="Arial"/>
            <w:sz w:val="24"/>
            <w:szCs w:val="24"/>
            <w:lang w:eastAsia="zh-TW" w:bidi="hi-IN"/>
          </w:rPr>
          <w:footnoteReference w:id="16"/>
        </w:r>
      </w:ins>
      <w:r w:rsidRPr="00074872">
        <w:rPr>
          <w:rFonts w:ascii="Arial" w:hAnsi="Arial" w:cs="Arial"/>
          <w:sz w:val="24"/>
          <w:szCs w:val="24"/>
          <w:lang w:eastAsia="zh-TW" w:bidi="hi-IN"/>
        </w:rPr>
        <w:t xml:space="preserve"> each Party shall provide </w:t>
      </w:r>
      <w:r w:rsidR="0090231B" w:rsidRPr="00074872">
        <w:rPr>
          <w:rFonts w:ascii="Arial" w:hAnsi="Arial" w:cs="Arial"/>
          <w:sz w:val="24"/>
          <w:szCs w:val="24"/>
          <w:lang w:eastAsia="zh-TW" w:bidi="hi-IN"/>
        </w:rPr>
        <w:t xml:space="preserve">effective </w:t>
      </w:r>
      <w:r w:rsidR="00853C19" w:rsidRPr="00074872">
        <w:rPr>
          <w:rFonts w:ascii="Arial" w:hAnsi="Arial" w:cs="Arial"/>
          <w:sz w:val="24"/>
          <w:szCs w:val="24"/>
          <w:lang w:eastAsia="zh-TW" w:bidi="hi-IN"/>
        </w:rPr>
        <w:t xml:space="preserve">and </w:t>
      </w:r>
      <w:r w:rsidRPr="00074872">
        <w:rPr>
          <w:rFonts w:ascii="Arial" w:hAnsi="Arial" w:cs="Arial"/>
          <w:sz w:val="24"/>
          <w:szCs w:val="24"/>
          <w:lang w:eastAsia="zh-TW" w:bidi="hi-IN"/>
        </w:rPr>
        <w:t>adequate legal protection and remedies against any person knowingly performing without authority any of the following acts knowing, or with respect to civil remedies, with reasonable grounds to know, that it will induce, enable, facilitate, or conceal an infringement of any copyright or related rights</w:t>
      </w:r>
      <w:r w:rsidR="00853C19" w:rsidRPr="00074872">
        <w:rPr>
          <w:rFonts w:ascii="Arial" w:hAnsi="Arial" w:cs="Arial"/>
          <w:sz w:val="24"/>
          <w:szCs w:val="24"/>
          <w:lang w:eastAsia="zh-TW" w:bidi="hi-IN"/>
        </w:rPr>
        <w:t xml:space="preserve"> referred to under this Chapter</w:t>
      </w:r>
      <w:r w:rsidRPr="00074872">
        <w:rPr>
          <w:rFonts w:ascii="Arial" w:hAnsi="Arial" w:cs="Arial"/>
          <w:sz w:val="24"/>
          <w:szCs w:val="24"/>
          <w:lang w:eastAsia="zh-TW" w:bidi="hi-IN"/>
        </w:rPr>
        <w:t>:</w:t>
      </w:r>
    </w:p>
    <w:p w:rsidR="00162AAE" w:rsidRPr="00074872" w:rsidRDefault="00162AAE" w:rsidP="00162AAE">
      <w:pPr>
        <w:spacing w:after="0" w:line="240" w:lineRule="auto"/>
        <w:jc w:val="both"/>
        <w:rPr>
          <w:rFonts w:ascii="Arial" w:hAnsi="Arial" w:cs="Arial"/>
          <w:sz w:val="24"/>
          <w:szCs w:val="24"/>
          <w:lang w:bidi="hi-IN"/>
        </w:rPr>
      </w:pPr>
    </w:p>
    <w:p w:rsidR="00A65772" w:rsidRDefault="00A65772" w:rsidP="009B7920">
      <w:pPr>
        <w:pStyle w:val="ListParagraph"/>
        <w:numPr>
          <w:ilvl w:val="0"/>
          <w:numId w:val="12"/>
        </w:numPr>
        <w:spacing w:after="0" w:line="240" w:lineRule="auto"/>
        <w:ind w:left="851" w:hanging="425"/>
        <w:jc w:val="both"/>
        <w:rPr>
          <w:rFonts w:ascii="Arial" w:hAnsi="Arial" w:cs="Arial"/>
          <w:sz w:val="24"/>
          <w:szCs w:val="24"/>
          <w:lang w:eastAsia="zh-TW" w:bidi="hi-IN"/>
        </w:rPr>
        <w:pPrChange w:id="562" w:author="Andrew Goldman" w:date="2016-04-21T11:36:00Z">
          <w:pPr>
            <w:pStyle w:val="ListParagraph"/>
            <w:numPr>
              <w:numId w:val="15"/>
            </w:numPr>
            <w:spacing w:after="0" w:line="240" w:lineRule="auto"/>
            <w:ind w:left="851" w:hanging="425"/>
            <w:jc w:val="both"/>
          </w:pPr>
        </w:pPrChange>
      </w:pPr>
      <w:r w:rsidRPr="006D2917">
        <w:rPr>
          <w:rFonts w:ascii="Arial" w:hAnsi="Arial" w:cs="Arial"/>
          <w:sz w:val="24"/>
          <w:szCs w:val="24"/>
          <w:lang w:eastAsia="zh-TW" w:bidi="hi-IN"/>
        </w:rPr>
        <w:t>to remove or alter any electronic rights management information;</w:t>
      </w:r>
    </w:p>
    <w:p w:rsidR="00BC0844" w:rsidRPr="006D2917" w:rsidRDefault="00BC0844" w:rsidP="008E1BFF">
      <w:pPr>
        <w:pStyle w:val="ListParagraph"/>
        <w:spacing w:after="0" w:line="240" w:lineRule="auto"/>
        <w:ind w:left="851" w:hanging="425"/>
        <w:jc w:val="both"/>
        <w:rPr>
          <w:rFonts w:ascii="Arial" w:hAnsi="Arial" w:cs="Arial"/>
          <w:sz w:val="24"/>
          <w:szCs w:val="24"/>
          <w:lang w:eastAsia="zh-TW" w:bidi="hi-IN"/>
        </w:rPr>
      </w:pPr>
    </w:p>
    <w:p w:rsidR="00A65772" w:rsidRPr="00A317F3" w:rsidRDefault="00A65772" w:rsidP="009B7920">
      <w:pPr>
        <w:pStyle w:val="ListParagraph"/>
        <w:numPr>
          <w:ilvl w:val="0"/>
          <w:numId w:val="12"/>
        </w:numPr>
        <w:spacing w:after="0" w:line="240" w:lineRule="auto"/>
        <w:ind w:left="851" w:hanging="425"/>
        <w:jc w:val="both"/>
        <w:rPr>
          <w:rFonts w:ascii="Arial" w:hAnsi="Arial" w:cs="Arial"/>
          <w:sz w:val="24"/>
          <w:szCs w:val="24"/>
          <w:lang w:bidi="hi-IN"/>
        </w:rPr>
        <w:pPrChange w:id="563" w:author="Andrew Goldman" w:date="2016-04-21T11:36:00Z">
          <w:pPr>
            <w:pStyle w:val="ListParagraph"/>
            <w:numPr>
              <w:numId w:val="15"/>
            </w:numPr>
            <w:spacing w:after="0" w:line="240" w:lineRule="auto"/>
            <w:ind w:left="851" w:hanging="425"/>
            <w:jc w:val="both"/>
          </w:pPr>
        </w:pPrChange>
      </w:pPr>
      <w:r w:rsidRPr="00A317F3">
        <w:rPr>
          <w:rFonts w:ascii="Arial" w:hAnsi="Arial" w:cs="Arial"/>
          <w:sz w:val="24"/>
          <w:szCs w:val="24"/>
          <w:lang w:eastAsia="zh-TW" w:bidi="hi-IN"/>
        </w:rPr>
        <w:t>to distribute, import for distribution, broadcast, communicate, or make available to the public copies of works, performances,  phonograms,</w:t>
      </w:r>
      <w:r w:rsidR="00853C19" w:rsidRPr="00A317F3">
        <w:rPr>
          <w:rFonts w:ascii="Arial" w:hAnsi="Arial" w:cs="Arial"/>
          <w:sz w:val="24"/>
          <w:szCs w:val="24"/>
          <w:lang w:eastAsia="zh-TW" w:bidi="hi-IN"/>
        </w:rPr>
        <w:t xml:space="preserve"> or fixed broadcasts, </w:t>
      </w:r>
      <w:r w:rsidRPr="00A317F3">
        <w:rPr>
          <w:rFonts w:ascii="Arial" w:hAnsi="Arial" w:cs="Arial"/>
          <w:sz w:val="24"/>
          <w:szCs w:val="24"/>
          <w:lang w:eastAsia="zh-TW" w:bidi="hi-IN"/>
        </w:rPr>
        <w:t xml:space="preserve"> knowing that electronic rights management information has been removed or altered without authority.</w:t>
      </w:r>
      <w:r w:rsidR="00074872">
        <w:rPr>
          <w:rFonts w:ascii="Arial" w:hAnsi="Arial" w:cs="Arial"/>
          <w:sz w:val="24"/>
          <w:szCs w:val="24"/>
          <w:lang w:eastAsia="zh-TW" w:bidi="hi-IN"/>
        </w:rPr>
        <w:t>]</w:t>
      </w:r>
    </w:p>
    <w:p w:rsidR="00B253D2" w:rsidDel="00C047CF" w:rsidRDefault="00B253D2" w:rsidP="00E570D0">
      <w:pPr>
        <w:spacing w:after="0" w:line="240" w:lineRule="auto"/>
        <w:jc w:val="both"/>
        <w:rPr>
          <w:del w:id="564" w:author="Victor TONG (IPOS)" w:date="2015-09-10T15:25:00Z"/>
          <w:rFonts w:ascii="Arial" w:hAnsi="Arial" w:cs="Arial"/>
          <w:sz w:val="24"/>
          <w:szCs w:val="24"/>
          <w:lang w:bidi="hi-IN"/>
        </w:rPr>
      </w:pPr>
    </w:p>
    <w:p w:rsidR="00A65772" w:rsidRPr="006D2917" w:rsidDel="00C047CF" w:rsidRDefault="00A65772" w:rsidP="00B253D2">
      <w:pPr>
        <w:spacing w:after="0" w:line="240" w:lineRule="auto"/>
        <w:jc w:val="both"/>
        <w:rPr>
          <w:del w:id="565" w:author="Victor TONG (IPOS)" w:date="2015-09-10T15:25:00Z"/>
          <w:rFonts w:ascii="Arial" w:hAnsi="Arial" w:cs="Arial"/>
          <w:sz w:val="24"/>
          <w:szCs w:val="24"/>
          <w:lang w:eastAsia="zh-TW" w:bidi="hi-IN"/>
        </w:rPr>
      </w:pPr>
      <w:del w:id="566" w:author="Victor TONG (IPOS)" w:date="2015-09-10T15:25:00Z">
        <w:r w:rsidRPr="006D2917" w:rsidDel="00C047CF">
          <w:rPr>
            <w:rFonts w:ascii="Arial" w:hAnsi="Arial" w:cs="Arial"/>
            <w:sz w:val="24"/>
            <w:szCs w:val="24"/>
            <w:lang w:bidi="hi-IN"/>
          </w:rPr>
          <w:delText xml:space="preserve">Note: </w:delText>
        </w:r>
        <w:r w:rsidRPr="006D2917" w:rsidDel="00C047CF">
          <w:rPr>
            <w:rFonts w:ascii="Arial" w:hAnsi="Arial" w:cs="Arial"/>
            <w:sz w:val="24"/>
            <w:szCs w:val="24"/>
            <w:lang w:eastAsia="zh-TW" w:bidi="hi-IN"/>
          </w:rPr>
          <w:delText>For the purposes of this Article,</w:delText>
        </w:r>
        <w:r w:rsidRPr="006D2917" w:rsidDel="00C047CF">
          <w:rPr>
            <w:rFonts w:ascii="Arial" w:hAnsi="Arial" w:cs="Arial"/>
            <w:sz w:val="24"/>
            <w:szCs w:val="24"/>
            <w:lang w:bidi="hi-IN"/>
          </w:rPr>
          <w:delText xml:space="preserve"> </w:delText>
        </w:r>
        <w:r w:rsidRPr="006D2917" w:rsidDel="00C047CF">
          <w:rPr>
            <w:rFonts w:ascii="Arial" w:hAnsi="Arial" w:cs="Arial"/>
            <w:sz w:val="24"/>
            <w:szCs w:val="24"/>
            <w:lang w:eastAsia="zh-TW" w:bidi="hi-IN"/>
          </w:rPr>
          <w:delText>rights management information</w:delText>
        </w:r>
        <w:r w:rsidRPr="006D2917" w:rsidDel="00C047CF">
          <w:rPr>
            <w:rFonts w:ascii="Arial" w:hAnsi="Arial" w:cs="Arial"/>
            <w:sz w:val="24"/>
            <w:szCs w:val="24"/>
            <w:lang w:bidi="hi-IN"/>
          </w:rPr>
          <w:delText xml:space="preserve"> </w:delText>
        </w:r>
        <w:r w:rsidRPr="006D2917" w:rsidDel="00C047CF">
          <w:rPr>
            <w:rFonts w:ascii="Arial" w:hAnsi="Arial" w:cs="Arial"/>
            <w:sz w:val="24"/>
            <w:szCs w:val="24"/>
            <w:lang w:eastAsia="zh-TW" w:bidi="hi-IN"/>
          </w:rPr>
          <w:delText>means:</w:delText>
        </w:r>
      </w:del>
    </w:p>
    <w:p w:rsidR="00A65772" w:rsidDel="00C047CF" w:rsidRDefault="00A65772" w:rsidP="008E31F5">
      <w:pPr>
        <w:pStyle w:val="ListParagraph"/>
        <w:numPr>
          <w:ilvl w:val="0"/>
          <w:numId w:val="13"/>
        </w:numPr>
        <w:spacing w:after="0" w:line="240" w:lineRule="auto"/>
        <w:jc w:val="both"/>
        <w:rPr>
          <w:del w:id="567" w:author="Victor TONG (IPOS)" w:date="2015-09-10T15:25:00Z"/>
          <w:rFonts w:ascii="Arial" w:hAnsi="Arial" w:cs="Arial"/>
          <w:sz w:val="24"/>
          <w:szCs w:val="24"/>
          <w:lang w:eastAsia="zh-TW" w:bidi="hi-IN"/>
        </w:rPr>
      </w:pPr>
      <w:del w:id="568" w:author="Victor TONG (IPOS)" w:date="2015-09-10T15:25:00Z">
        <w:r w:rsidRPr="006D2917" w:rsidDel="00C047CF">
          <w:rPr>
            <w:rFonts w:ascii="Arial" w:hAnsi="Arial" w:cs="Arial"/>
            <w:sz w:val="24"/>
            <w:szCs w:val="24"/>
            <w:lang w:eastAsia="zh-TW" w:bidi="hi-IN"/>
          </w:rPr>
          <w:delText>information that identifies the work, the performance,  the phonogram;</w:delText>
        </w:r>
        <w:r w:rsidR="00853C19" w:rsidRPr="006D2917" w:rsidDel="00C047CF">
          <w:rPr>
            <w:rFonts w:ascii="Arial" w:hAnsi="Arial" w:cs="Arial"/>
            <w:sz w:val="24"/>
            <w:szCs w:val="24"/>
            <w:lang w:eastAsia="zh-TW" w:bidi="hi-IN"/>
          </w:rPr>
          <w:delText xml:space="preserve"> or the broadcast</w:delText>
        </w:r>
        <w:r w:rsidR="002E0AAD" w:rsidRPr="006D2917" w:rsidDel="00C047CF">
          <w:rPr>
            <w:rFonts w:ascii="Arial" w:hAnsi="Arial" w:cs="Arial"/>
            <w:sz w:val="24"/>
            <w:szCs w:val="24"/>
            <w:lang w:eastAsia="zh-TW" w:bidi="hi-IN"/>
          </w:rPr>
          <w:delText>;</w:delText>
        </w:r>
        <w:r w:rsidRPr="006D2917" w:rsidDel="00C047CF">
          <w:rPr>
            <w:rFonts w:ascii="Arial" w:hAnsi="Arial" w:cs="Arial"/>
            <w:sz w:val="24"/>
            <w:szCs w:val="24"/>
            <w:lang w:eastAsia="zh-TW" w:bidi="hi-IN"/>
          </w:rPr>
          <w:delText xml:space="preserve"> the author of the work,</w:delText>
        </w:r>
        <w:r w:rsidRPr="006D2917" w:rsidDel="00C047CF">
          <w:rPr>
            <w:rFonts w:ascii="Arial" w:hAnsi="Arial" w:cs="Arial"/>
            <w:sz w:val="24"/>
            <w:szCs w:val="24"/>
            <w:lang w:bidi="hi-IN"/>
          </w:rPr>
          <w:delText xml:space="preserve"> </w:delText>
        </w:r>
        <w:r w:rsidRPr="006D2917" w:rsidDel="00C047CF">
          <w:rPr>
            <w:rFonts w:ascii="Arial" w:hAnsi="Arial" w:cs="Arial"/>
            <w:sz w:val="24"/>
            <w:szCs w:val="24"/>
            <w:lang w:eastAsia="zh-TW" w:bidi="hi-IN"/>
          </w:rPr>
          <w:delText xml:space="preserve">the performer of the performance,  the producer of the phonogram; </w:delText>
        </w:r>
        <w:r w:rsidR="00853C19" w:rsidRPr="006D2917" w:rsidDel="00C047CF">
          <w:rPr>
            <w:rFonts w:ascii="Arial" w:hAnsi="Arial" w:cs="Arial"/>
            <w:sz w:val="24"/>
            <w:szCs w:val="24"/>
            <w:lang w:eastAsia="zh-TW" w:bidi="hi-IN"/>
          </w:rPr>
          <w:delText xml:space="preserve">or the broadcasting organization of the broadcast, </w:delText>
        </w:r>
        <w:r w:rsidRPr="006D2917" w:rsidDel="00C047CF">
          <w:rPr>
            <w:rFonts w:ascii="Arial" w:hAnsi="Arial" w:cs="Arial"/>
            <w:sz w:val="24"/>
            <w:szCs w:val="24"/>
            <w:lang w:eastAsia="zh-TW" w:bidi="hi-IN"/>
          </w:rPr>
          <w:delText>or the owner of any right in</w:delText>
        </w:r>
        <w:r w:rsidRPr="006D2917" w:rsidDel="00C047CF">
          <w:rPr>
            <w:rFonts w:ascii="Arial" w:hAnsi="Arial" w:cs="Arial"/>
            <w:sz w:val="24"/>
            <w:szCs w:val="24"/>
            <w:lang w:bidi="hi-IN"/>
          </w:rPr>
          <w:delText xml:space="preserve"> </w:delText>
        </w:r>
        <w:r w:rsidRPr="006D2917" w:rsidDel="00C047CF">
          <w:rPr>
            <w:rFonts w:ascii="Arial" w:hAnsi="Arial" w:cs="Arial"/>
            <w:sz w:val="24"/>
            <w:szCs w:val="24"/>
            <w:lang w:eastAsia="zh-TW" w:bidi="hi-IN"/>
          </w:rPr>
          <w:delText>the work, performance,  phonogram</w:delText>
        </w:r>
        <w:r w:rsidR="00853C19" w:rsidRPr="006D2917" w:rsidDel="00C047CF">
          <w:rPr>
            <w:rFonts w:ascii="Arial" w:hAnsi="Arial" w:cs="Arial"/>
            <w:sz w:val="24"/>
            <w:szCs w:val="24"/>
            <w:lang w:eastAsia="zh-TW" w:bidi="hi-IN"/>
          </w:rPr>
          <w:delText xml:space="preserve"> or broadcast</w:delText>
        </w:r>
        <w:r w:rsidRPr="006D2917" w:rsidDel="00C047CF">
          <w:rPr>
            <w:rFonts w:ascii="Arial" w:hAnsi="Arial" w:cs="Arial"/>
            <w:sz w:val="24"/>
            <w:szCs w:val="24"/>
            <w:lang w:eastAsia="zh-TW" w:bidi="hi-IN"/>
          </w:rPr>
          <w:delText>;</w:delText>
        </w:r>
      </w:del>
    </w:p>
    <w:p w:rsidR="00BC0844" w:rsidRPr="006D2917" w:rsidDel="00C047CF" w:rsidRDefault="00BC0844" w:rsidP="00BC0844">
      <w:pPr>
        <w:pStyle w:val="ListParagraph"/>
        <w:spacing w:after="0" w:line="240" w:lineRule="auto"/>
        <w:ind w:left="360"/>
        <w:jc w:val="both"/>
        <w:rPr>
          <w:del w:id="569" w:author="Victor TONG (IPOS)" w:date="2015-09-10T15:25:00Z"/>
          <w:rFonts w:ascii="Arial" w:hAnsi="Arial" w:cs="Arial"/>
          <w:sz w:val="24"/>
          <w:szCs w:val="24"/>
          <w:lang w:eastAsia="zh-TW" w:bidi="hi-IN"/>
        </w:rPr>
      </w:pPr>
    </w:p>
    <w:p w:rsidR="00A65772" w:rsidDel="00C047CF" w:rsidRDefault="00A65772" w:rsidP="008E31F5">
      <w:pPr>
        <w:pStyle w:val="ListParagraph"/>
        <w:numPr>
          <w:ilvl w:val="0"/>
          <w:numId w:val="13"/>
        </w:numPr>
        <w:spacing w:after="0" w:line="240" w:lineRule="auto"/>
        <w:jc w:val="both"/>
        <w:rPr>
          <w:del w:id="570" w:author="Victor TONG (IPOS)" w:date="2015-09-10T15:25:00Z"/>
          <w:rFonts w:ascii="Arial" w:hAnsi="Arial" w:cs="Arial"/>
          <w:sz w:val="24"/>
          <w:szCs w:val="24"/>
          <w:lang w:eastAsia="zh-TW" w:bidi="hi-IN"/>
        </w:rPr>
      </w:pPr>
      <w:del w:id="571" w:author="Victor TONG (IPOS)" w:date="2015-09-10T15:25:00Z">
        <w:r w:rsidRPr="006D2917" w:rsidDel="00C047CF">
          <w:rPr>
            <w:rFonts w:ascii="Arial" w:hAnsi="Arial" w:cs="Arial"/>
            <w:sz w:val="24"/>
            <w:szCs w:val="24"/>
            <w:lang w:eastAsia="zh-TW" w:bidi="hi-IN"/>
          </w:rPr>
          <w:delText>information about the terms and conditions of use of the work, performance,  phonogram</w:delText>
        </w:r>
        <w:r w:rsidR="00853C19" w:rsidRPr="006D2917" w:rsidDel="00C047CF">
          <w:rPr>
            <w:rFonts w:ascii="Arial" w:hAnsi="Arial" w:cs="Arial"/>
            <w:sz w:val="24"/>
            <w:szCs w:val="24"/>
            <w:lang w:eastAsia="zh-TW" w:bidi="hi-IN"/>
          </w:rPr>
          <w:delText xml:space="preserve"> or broadcast</w:delText>
        </w:r>
        <w:r w:rsidRPr="006D2917" w:rsidDel="00C047CF">
          <w:rPr>
            <w:rFonts w:ascii="Arial" w:hAnsi="Arial" w:cs="Arial"/>
            <w:sz w:val="24"/>
            <w:szCs w:val="24"/>
            <w:lang w:eastAsia="zh-TW" w:bidi="hi-IN"/>
          </w:rPr>
          <w:delText>; or</w:delText>
        </w:r>
      </w:del>
    </w:p>
    <w:p w:rsidR="00BC0844" w:rsidRPr="00BC0844" w:rsidDel="00C047CF" w:rsidRDefault="00BC0844" w:rsidP="00BC0844">
      <w:pPr>
        <w:pStyle w:val="ListParagraph"/>
        <w:rPr>
          <w:del w:id="572" w:author="Victor TONG (IPOS)" w:date="2015-09-10T15:25:00Z"/>
          <w:rFonts w:ascii="Arial" w:hAnsi="Arial" w:cs="Arial"/>
          <w:sz w:val="24"/>
          <w:szCs w:val="24"/>
          <w:lang w:eastAsia="zh-TW" w:bidi="hi-IN"/>
        </w:rPr>
      </w:pPr>
    </w:p>
    <w:p w:rsidR="00A65772" w:rsidRPr="006D2917" w:rsidRDefault="00A65772" w:rsidP="009B7920">
      <w:pPr>
        <w:pStyle w:val="ListParagraph"/>
        <w:numPr>
          <w:ilvl w:val="2"/>
          <w:numId w:val="13"/>
        </w:numPr>
        <w:spacing w:after="0" w:line="240" w:lineRule="auto"/>
        <w:ind w:left="360" w:hanging="360"/>
        <w:jc w:val="both"/>
        <w:rPr>
          <w:del w:id="573" w:author="Victor TONG (IPOS)" w:date="2015-09-10T14:41:00Z"/>
          <w:rFonts w:ascii="Arial" w:hAnsi="Arial" w:cs="Arial"/>
          <w:sz w:val="24"/>
          <w:szCs w:val="24"/>
          <w:lang w:eastAsia="zh-TW" w:bidi="hi-IN"/>
        </w:rPr>
        <w:pPrChange w:id="574" w:author="Andrew Goldman" w:date="2016-04-21T11:36:00Z">
          <w:pPr>
            <w:pStyle w:val="ListParagraph"/>
            <w:numPr>
              <w:ilvl w:val="2"/>
              <w:numId w:val="16"/>
            </w:numPr>
            <w:spacing w:after="0" w:line="240" w:lineRule="auto"/>
            <w:ind w:left="360" w:hanging="360"/>
            <w:jc w:val="both"/>
          </w:pPr>
        </w:pPrChange>
      </w:pPr>
      <w:del w:id="575" w:author="Victor TONG (IPOS)" w:date="2015-09-10T15:25:00Z">
        <w:r w:rsidRPr="006D2917" w:rsidDel="00C047CF">
          <w:rPr>
            <w:rFonts w:ascii="Arial" w:hAnsi="Arial" w:cs="Arial"/>
            <w:sz w:val="24"/>
            <w:szCs w:val="24"/>
            <w:lang w:eastAsia="zh-TW" w:bidi="hi-IN"/>
          </w:rPr>
          <w:delText>any numbers or codes that represent the information described in (a) and (b) above;</w:delText>
        </w:r>
        <w:r w:rsidR="00853C19" w:rsidRPr="006D2917" w:rsidDel="00C047CF">
          <w:rPr>
            <w:rFonts w:ascii="Arial" w:hAnsi="Arial" w:cs="Arial"/>
            <w:sz w:val="24"/>
            <w:szCs w:val="24"/>
            <w:lang w:eastAsia="zh-TW" w:bidi="hi-IN"/>
          </w:rPr>
          <w:delText xml:space="preserve"> </w:delText>
        </w:r>
      </w:del>
    </w:p>
    <w:p w:rsidR="00BC0844" w:rsidRDefault="00BC0844" w:rsidP="00A76B35">
      <w:pPr>
        <w:spacing w:after="0" w:line="240" w:lineRule="auto"/>
        <w:jc w:val="both"/>
        <w:rPr>
          <w:del w:id="576" w:author="Victor TONG (IPOS)" w:date="2015-09-10T14:41:00Z"/>
          <w:rFonts w:ascii="Arial" w:hAnsi="Arial" w:cs="Arial"/>
          <w:sz w:val="24"/>
          <w:szCs w:val="24"/>
          <w:lang w:eastAsia="zh-TW" w:bidi="hi-IN"/>
        </w:rPr>
      </w:pPr>
    </w:p>
    <w:p w:rsidR="00A65772" w:rsidRPr="00B253D2" w:rsidDel="00C047CF" w:rsidRDefault="00A65772" w:rsidP="008E31F5">
      <w:pPr>
        <w:pStyle w:val="ListParagraph"/>
        <w:numPr>
          <w:ilvl w:val="0"/>
          <w:numId w:val="13"/>
        </w:numPr>
        <w:spacing w:after="0" w:line="240" w:lineRule="auto"/>
        <w:jc w:val="both"/>
        <w:rPr>
          <w:del w:id="577" w:author="Victor TONG (IPOS)" w:date="2015-09-10T15:25:00Z"/>
          <w:rFonts w:ascii="Arial" w:hAnsi="Arial" w:cs="Arial"/>
          <w:sz w:val="24"/>
          <w:szCs w:val="24"/>
          <w:lang w:eastAsia="zh-TW" w:bidi="hi-IN"/>
        </w:rPr>
      </w:pPr>
      <w:del w:id="578" w:author="Victor TONG (IPOS)" w:date="2015-09-10T15:25:00Z">
        <w:r w:rsidRPr="00B253D2" w:rsidDel="00C047CF">
          <w:rPr>
            <w:rFonts w:ascii="Arial" w:hAnsi="Arial" w:cs="Arial"/>
            <w:sz w:val="24"/>
            <w:szCs w:val="24"/>
            <w:lang w:eastAsia="zh-TW" w:bidi="hi-IN"/>
          </w:rPr>
          <w:delText>when any of these items of information is attached to a copy of a work, performance,  phonogram, or</w:delText>
        </w:r>
        <w:r w:rsidRPr="00B253D2" w:rsidDel="00C047CF">
          <w:rPr>
            <w:rFonts w:ascii="Arial" w:hAnsi="Arial" w:cs="Arial"/>
            <w:sz w:val="24"/>
            <w:szCs w:val="24"/>
            <w:lang w:bidi="hi-IN"/>
          </w:rPr>
          <w:delText xml:space="preserve"> </w:delText>
        </w:r>
        <w:r w:rsidR="00853C19" w:rsidRPr="00B253D2" w:rsidDel="00C047CF">
          <w:rPr>
            <w:rFonts w:ascii="Arial" w:hAnsi="Arial" w:cs="Arial"/>
            <w:sz w:val="24"/>
            <w:szCs w:val="24"/>
            <w:lang w:bidi="hi-IN"/>
          </w:rPr>
          <w:delText xml:space="preserve">broadcast or </w:delText>
        </w:r>
        <w:r w:rsidRPr="00B253D2" w:rsidDel="00C047CF">
          <w:rPr>
            <w:rFonts w:ascii="Arial" w:hAnsi="Arial" w:cs="Arial"/>
            <w:sz w:val="24"/>
            <w:szCs w:val="24"/>
            <w:lang w:eastAsia="zh-TW" w:bidi="hi-IN"/>
          </w:rPr>
          <w:delText xml:space="preserve">appears in connection with the communication or making available of a work, performance, </w:delText>
        </w:r>
        <w:r w:rsidRPr="00B253D2" w:rsidDel="00C047CF">
          <w:rPr>
            <w:rFonts w:ascii="Arial" w:hAnsi="Arial" w:cs="Arial"/>
            <w:sz w:val="24"/>
            <w:szCs w:val="24"/>
            <w:lang w:bidi="hi-IN"/>
          </w:rPr>
          <w:delText xml:space="preserve"> </w:delText>
        </w:r>
        <w:r w:rsidRPr="00B253D2" w:rsidDel="00C047CF">
          <w:rPr>
            <w:rFonts w:ascii="Arial" w:hAnsi="Arial" w:cs="Arial"/>
            <w:sz w:val="24"/>
            <w:szCs w:val="24"/>
            <w:lang w:eastAsia="zh-TW" w:bidi="hi-IN"/>
          </w:rPr>
          <w:delText>phonogram</w:delText>
        </w:r>
        <w:r w:rsidR="00853C19" w:rsidRPr="00B253D2" w:rsidDel="00C047CF">
          <w:rPr>
            <w:rFonts w:ascii="Arial" w:hAnsi="Arial" w:cs="Arial"/>
            <w:sz w:val="24"/>
            <w:szCs w:val="24"/>
            <w:lang w:eastAsia="zh-TW" w:bidi="hi-IN"/>
          </w:rPr>
          <w:delText xml:space="preserve"> or broadcast</w:delText>
        </w:r>
        <w:r w:rsidRPr="00B253D2" w:rsidDel="00C047CF">
          <w:rPr>
            <w:rFonts w:ascii="Arial" w:hAnsi="Arial" w:cs="Arial"/>
            <w:sz w:val="24"/>
            <w:szCs w:val="24"/>
            <w:lang w:eastAsia="zh-TW" w:bidi="hi-IN"/>
          </w:rPr>
          <w:delText xml:space="preserve"> to the public.</w:delText>
        </w:r>
        <w:r w:rsidR="00F33822" w:rsidRPr="00B253D2" w:rsidDel="00C047CF">
          <w:rPr>
            <w:rFonts w:ascii="Arial" w:hAnsi="Arial" w:cs="Arial"/>
            <w:sz w:val="24"/>
            <w:szCs w:val="24"/>
            <w:lang w:eastAsia="zh-TW" w:bidi="hi-IN"/>
          </w:rPr>
          <w:delText>]</w:delText>
        </w:r>
      </w:del>
    </w:p>
    <w:p w:rsidR="00A83CF7" w:rsidRPr="006D2917" w:rsidRDefault="00A83CF7" w:rsidP="00A76B35">
      <w:pPr>
        <w:spacing w:after="0" w:line="240" w:lineRule="auto"/>
        <w:jc w:val="both"/>
        <w:rPr>
          <w:rFonts w:ascii="Arial" w:hAnsi="Arial" w:cs="Arial"/>
          <w:sz w:val="24"/>
          <w:szCs w:val="24"/>
          <w:lang w:bidi="hi-IN"/>
        </w:rPr>
      </w:pPr>
    </w:p>
    <w:p w:rsidR="002E3333" w:rsidRDefault="002E3333" w:rsidP="00FB452F">
      <w:pPr>
        <w:spacing w:after="0" w:line="240" w:lineRule="auto"/>
        <w:jc w:val="center"/>
        <w:rPr>
          <w:rFonts w:ascii="Arial" w:hAnsi="Arial" w:cs="Arial"/>
          <w:sz w:val="24"/>
          <w:szCs w:val="24"/>
        </w:rPr>
      </w:pPr>
      <w:r w:rsidRPr="00B05E64">
        <w:rPr>
          <w:rFonts w:ascii="Arial" w:hAnsi="Arial" w:cs="Arial"/>
          <w:sz w:val="24"/>
          <w:szCs w:val="24"/>
        </w:rPr>
        <w:t>[KR propose; ASN/NZ</w:t>
      </w:r>
      <w:ins w:id="579" w:author="lenovo" w:date="2015-10-13T12:18:00Z">
        <w:r w:rsidR="00601F8C">
          <w:rPr>
            <w:rFonts w:ascii="Arial" w:hAnsi="Arial" w:cs="Arial"/>
            <w:sz w:val="24"/>
            <w:szCs w:val="24"/>
          </w:rPr>
          <w:t>/CN</w:t>
        </w:r>
      </w:ins>
      <w:ins w:id="580" w:author="lenovo" w:date="2015-10-13T12:23:00Z">
        <w:r w:rsidR="007F1039">
          <w:rPr>
            <w:rFonts w:ascii="Arial" w:hAnsi="Arial" w:cs="Arial"/>
            <w:sz w:val="24"/>
            <w:szCs w:val="24"/>
          </w:rPr>
          <w:t>/AU</w:t>
        </w:r>
      </w:ins>
      <w:r w:rsidRPr="00B05E64">
        <w:rPr>
          <w:rFonts w:ascii="Arial" w:hAnsi="Arial" w:cs="Arial"/>
          <w:sz w:val="24"/>
          <w:szCs w:val="24"/>
        </w:rPr>
        <w:t xml:space="preserve"> oppose: </w:t>
      </w:r>
      <w:ins w:id="581" w:author="Alan HU (IPOS)" w:date="2015-09-23T11:51:00Z">
        <w:r w:rsidR="00F3335C">
          <w:rPr>
            <w:rFonts w:ascii="Arial" w:hAnsi="Arial" w:cs="Arial"/>
            <w:sz w:val="24"/>
            <w:szCs w:val="24"/>
          </w:rPr>
          <w:t xml:space="preserve">Alt 2: </w:t>
        </w:r>
      </w:ins>
      <w:r w:rsidRPr="00B05E64">
        <w:rPr>
          <w:rFonts w:ascii="Arial" w:hAnsi="Arial" w:cs="Arial"/>
          <w:sz w:val="24"/>
          <w:szCs w:val="24"/>
        </w:rPr>
        <w:t>Protection of Rights Management Information</w:t>
      </w:r>
    </w:p>
    <w:p w:rsidR="00FB452F" w:rsidRPr="00B05E64" w:rsidRDefault="00FB452F" w:rsidP="00B253D2">
      <w:pPr>
        <w:spacing w:after="0" w:line="240" w:lineRule="auto"/>
        <w:jc w:val="both"/>
        <w:rPr>
          <w:rFonts w:ascii="Arial" w:hAnsi="Arial" w:cs="Arial"/>
          <w:sz w:val="24"/>
          <w:szCs w:val="24"/>
        </w:rPr>
      </w:pPr>
    </w:p>
    <w:p w:rsidR="002E3333" w:rsidRDefault="00AD7CCA" w:rsidP="00172FDD">
      <w:pPr>
        <w:pStyle w:val="hstyle0"/>
        <w:tabs>
          <w:tab w:val="left" w:pos="709"/>
        </w:tabs>
        <w:spacing w:line="240" w:lineRule="auto"/>
        <w:rPr>
          <w:rFonts w:ascii="Arial" w:eastAsia="휴먼명조,한컴돋움" w:hAnsi="Arial" w:cs="Arial"/>
          <w:color w:val="auto"/>
          <w:sz w:val="24"/>
          <w:szCs w:val="24"/>
        </w:rPr>
      </w:pPr>
      <w:r>
        <w:rPr>
          <w:rFonts w:ascii="Arial" w:eastAsia="휴먼명조,한컴돋움" w:hAnsi="Arial" w:cs="Arial"/>
          <w:color w:val="auto"/>
          <w:sz w:val="24"/>
          <w:szCs w:val="24"/>
        </w:rPr>
        <w:t>1</w:t>
      </w:r>
      <w:r w:rsidR="00F26BE2" w:rsidRPr="00B05E64">
        <w:rPr>
          <w:rFonts w:ascii="Arial" w:eastAsia="휴먼명조,한컴돋움" w:hAnsi="Arial" w:cs="Arial"/>
          <w:color w:val="auto"/>
          <w:sz w:val="24"/>
          <w:szCs w:val="24"/>
        </w:rPr>
        <w:t xml:space="preserve">. </w:t>
      </w:r>
      <w:r w:rsidR="00172FDD">
        <w:rPr>
          <w:rFonts w:ascii="Arial" w:eastAsia="휴먼명조,한컴돋움" w:hAnsi="Arial" w:cs="Arial"/>
          <w:color w:val="auto"/>
          <w:sz w:val="24"/>
          <w:szCs w:val="24"/>
        </w:rPr>
        <w:tab/>
      </w:r>
      <w:r w:rsidR="002E3333" w:rsidRPr="00B05E64">
        <w:rPr>
          <w:rFonts w:ascii="Arial" w:eastAsia="휴먼명조,한컴돋움" w:hAnsi="Arial" w:cs="Arial"/>
          <w:color w:val="auto"/>
          <w:sz w:val="24"/>
          <w:szCs w:val="24"/>
        </w:rPr>
        <w:t>Each Party shall provide adequate legal protection against any person knowingly performing without authority any of the following acts:</w:t>
      </w:r>
    </w:p>
    <w:p w:rsidR="00EB5477" w:rsidRPr="00B05E64" w:rsidRDefault="00EB5477" w:rsidP="00172FDD">
      <w:pPr>
        <w:pStyle w:val="hstyle0"/>
        <w:tabs>
          <w:tab w:val="left" w:pos="709"/>
        </w:tabs>
        <w:spacing w:line="240" w:lineRule="auto"/>
        <w:rPr>
          <w:rFonts w:ascii="Arial" w:hAnsi="Arial" w:cs="Arial"/>
          <w:color w:val="auto"/>
          <w:sz w:val="24"/>
          <w:szCs w:val="24"/>
        </w:rPr>
      </w:pPr>
    </w:p>
    <w:p w:rsidR="002E3333" w:rsidRPr="00B05E64" w:rsidRDefault="002E3333" w:rsidP="009B7920">
      <w:pPr>
        <w:pStyle w:val="hstyle0"/>
        <w:numPr>
          <w:ilvl w:val="0"/>
          <w:numId w:val="14"/>
        </w:numPr>
        <w:spacing w:line="240" w:lineRule="auto"/>
        <w:ind w:left="851" w:hanging="425"/>
        <w:rPr>
          <w:rFonts w:ascii="Arial" w:hAnsi="Arial" w:cs="Arial"/>
          <w:color w:val="auto"/>
          <w:sz w:val="24"/>
          <w:szCs w:val="24"/>
        </w:rPr>
        <w:pPrChange w:id="582" w:author="Andrew Goldman" w:date="2016-04-21T11:36:00Z">
          <w:pPr>
            <w:pStyle w:val="hstyle0"/>
            <w:numPr>
              <w:numId w:val="17"/>
            </w:numPr>
            <w:spacing w:line="240" w:lineRule="auto"/>
            <w:ind w:left="851" w:hanging="425"/>
          </w:pPr>
        </w:pPrChange>
      </w:pPr>
      <w:r w:rsidRPr="00B05E64">
        <w:rPr>
          <w:rFonts w:ascii="Arial" w:eastAsia="휴먼명조,한컴돋움" w:hAnsi="Arial" w:cs="Arial"/>
          <w:color w:val="auto"/>
          <w:sz w:val="24"/>
          <w:szCs w:val="24"/>
        </w:rPr>
        <w:t>the removal or alteration of any</w:t>
      </w:r>
      <w:ins w:id="583" w:author="lenovo" w:date="2015-10-13T12:26:00Z">
        <w:r w:rsidR="009E2B2C">
          <w:rPr>
            <w:rFonts w:ascii="Arial" w:eastAsia="휴먼명조,한컴돋움" w:hAnsi="Arial" w:cs="Arial"/>
            <w:color w:val="auto"/>
            <w:sz w:val="24"/>
            <w:szCs w:val="24"/>
          </w:rPr>
          <w:t xml:space="preserve"> electronic</w:t>
        </w:r>
      </w:ins>
      <w:r w:rsidRPr="00B05E64">
        <w:rPr>
          <w:rFonts w:ascii="Arial" w:eastAsia="휴먼명조,한컴돋움" w:hAnsi="Arial" w:cs="Arial"/>
          <w:color w:val="auto"/>
          <w:sz w:val="24"/>
          <w:szCs w:val="24"/>
        </w:rPr>
        <w:t xml:space="preserve"> rights management information; or</w:t>
      </w:r>
    </w:p>
    <w:p w:rsidR="002E3333" w:rsidRPr="00B05E64" w:rsidRDefault="002E3333" w:rsidP="008E1BFF">
      <w:pPr>
        <w:pStyle w:val="hstyle0"/>
        <w:spacing w:line="240" w:lineRule="auto"/>
        <w:ind w:left="851" w:hanging="425"/>
        <w:rPr>
          <w:rFonts w:ascii="Arial" w:hAnsi="Arial" w:cs="Arial"/>
          <w:color w:val="auto"/>
          <w:sz w:val="24"/>
          <w:szCs w:val="24"/>
        </w:rPr>
      </w:pPr>
    </w:p>
    <w:p w:rsidR="002E3333" w:rsidRPr="00B05E64" w:rsidRDefault="002E3333" w:rsidP="009B7920">
      <w:pPr>
        <w:pStyle w:val="hstyle0"/>
        <w:numPr>
          <w:ilvl w:val="0"/>
          <w:numId w:val="14"/>
        </w:numPr>
        <w:spacing w:line="240" w:lineRule="auto"/>
        <w:ind w:left="851" w:hanging="425"/>
        <w:rPr>
          <w:rFonts w:ascii="Arial" w:hAnsi="Arial" w:cs="Arial"/>
          <w:color w:val="auto"/>
          <w:sz w:val="24"/>
          <w:szCs w:val="24"/>
        </w:rPr>
        <w:pPrChange w:id="584" w:author="Andrew Goldman" w:date="2016-04-21T11:36:00Z">
          <w:pPr>
            <w:pStyle w:val="hstyle0"/>
            <w:numPr>
              <w:numId w:val="17"/>
            </w:numPr>
            <w:spacing w:line="240" w:lineRule="auto"/>
            <w:ind w:left="851" w:hanging="425"/>
          </w:pPr>
        </w:pPrChange>
      </w:pPr>
      <w:r w:rsidRPr="00B05E64">
        <w:rPr>
          <w:rFonts w:ascii="Arial" w:eastAsia="휴먼명조,한컴돋움" w:hAnsi="Arial" w:cs="Arial"/>
          <w:color w:val="auto"/>
          <w:sz w:val="24"/>
          <w:szCs w:val="24"/>
        </w:rPr>
        <w:t>the distribution, importation for distribution, broadcasting, communication or making available to the public of works or other subject matter protected under this Chapter from which rights management information has been removed or altered without authority,</w:t>
      </w:r>
    </w:p>
    <w:p w:rsidR="002E3333" w:rsidRPr="00B05E64" w:rsidRDefault="002E3333" w:rsidP="00A76B35">
      <w:pPr>
        <w:pStyle w:val="hstyle0"/>
        <w:spacing w:line="240" w:lineRule="auto"/>
        <w:ind w:left="1418" w:hanging="710"/>
        <w:rPr>
          <w:rFonts w:ascii="Arial" w:hAnsi="Arial" w:cs="Arial"/>
          <w:color w:val="auto"/>
          <w:sz w:val="24"/>
          <w:szCs w:val="24"/>
        </w:rPr>
      </w:pPr>
    </w:p>
    <w:p w:rsidR="002E3333" w:rsidRPr="00B253D2" w:rsidRDefault="002E3333" w:rsidP="00831471">
      <w:pPr>
        <w:pStyle w:val="hstyle0"/>
        <w:spacing w:line="240" w:lineRule="auto"/>
        <w:rPr>
          <w:rFonts w:ascii="Arial" w:hAnsi="Arial" w:cs="Arial"/>
          <w:color w:val="auto"/>
          <w:sz w:val="24"/>
          <w:szCs w:val="24"/>
        </w:rPr>
      </w:pPr>
      <w:r w:rsidRPr="00B253D2">
        <w:rPr>
          <w:rFonts w:ascii="Arial" w:eastAsia="휴먼명조,한컴돋움" w:hAnsi="Arial" w:cs="Arial"/>
          <w:color w:val="auto"/>
          <w:sz w:val="24"/>
          <w:szCs w:val="24"/>
        </w:rPr>
        <w:t>if such person knows, or has reasonable grounds to know, that by doing so it is inducing, enabling, facilitating or concealing an infringement of any copyright or any rights related to copyright as provided by the law of the relevant Party.</w:t>
      </w:r>
    </w:p>
    <w:p w:rsidR="002E3333" w:rsidRPr="00B05E64" w:rsidRDefault="002E3333" w:rsidP="00A76B35">
      <w:pPr>
        <w:pStyle w:val="hstyle0"/>
        <w:spacing w:line="240" w:lineRule="auto"/>
        <w:rPr>
          <w:rFonts w:ascii="Arial" w:hAnsi="Arial" w:cs="Arial"/>
          <w:color w:val="auto"/>
          <w:sz w:val="24"/>
          <w:szCs w:val="24"/>
        </w:rPr>
      </w:pPr>
    </w:p>
    <w:p w:rsidR="002E3333" w:rsidRPr="00B05E64" w:rsidRDefault="00AD7CCA" w:rsidP="00172FDD">
      <w:pPr>
        <w:pStyle w:val="hstyle0"/>
        <w:tabs>
          <w:tab w:val="left" w:pos="709"/>
        </w:tabs>
        <w:spacing w:line="240" w:lineRule="auto"/>
        <w:rPr>
          <w:rFonts w:ascii="Arial" w:hAnsi="Arial" w:cs="Arial"/>
          <w:color w:val="auto"/>
          <w:sz w:val="24"/>
          <w:szCs w:val="24"/>
        </w:rPr>
      </w:pPr>
      <w:r>
        <w:rPr>
          <w:rFonts w:ascii="Arial" w:eastAsia="휴먼명조,한컴돋움" w:hAnsi="Arial" w:cs="Arial"/>
          <w:color w:val="auto"/>
          <w:sz w:val="24"/>
          <w:szCs w:val="24"/>
        </w:rPr>
        <w:t>2</w:t>
      </w:r>
      <w:r w:rsidR="00F26BE2" w:rsidRPr="00B05E64">
        <w:rPr>
          <w:rFonts w:ascii="Arial" w:eastAsia="휴먼명조,한컴돋움" w:hAnsi="Arial" w:cs="Arial"/>
          <w:color w:val="auto"/>
          <w:sz w:val="24"/>
          <w:szCs w:val="24"/>
        </w:rPr>
        <w:t xml:space="preserve">. </w:t>
      </w:r>
      <w:r w:rsidR="00172FDD">
        <w:rPr>
          <w:rFonts w:ascii="Arial" w:eastAsia="휴먼명조,한컴돋움" w:hAnsi="Arial" w:cs="Arial"/>
          <w:color w:val="auto"/>
          <w:sz w:val="24"/>
          <w:szCs w:val="24"/>
        </w:rPr>
        <w:tab/>
      </w:r>
      <w:r w:rsidR="002E3333" w:rsidRPr="00B05E64">
        <w:rPr>
          <w:rFonts w:ascii="Arial" w:eastAsia="휴먼명조,한컴돋움" w:hAnsi="Arial" w:cs="Arial"/>
          <w:color w:val="auto"/>
          <w:sz w:val="24"/>
          <w:szCs w:val="24"/>
        </w:rPr>
        <w:t>For the purposes of this Chapter, rights management information means any information provided by right holders which identifies the work or other subject matter referred to in this Chapter, the author or any other right holder, or information about the terms and conditions of use of the work or other subject matter, and any numbers or codes that represent such information.</w:t>
      </w:r>
    </w:p>
    <w:p w:rsidR="002E3333" w:rsidRPr="00B05E64" w:rsidRDefault="002E3333" w:rsidP="00A76B35">
      <w:pPr>
        <w:pStyle w:val="hstyle0"/>
        <w:spacing w:line="240" w:lineRule="auto"/>
        <w:rPr>
          <w:rFonts w:ascii="Arial" w:hAnsi="Arial" w:cs="Arial"/>
          <w:color w:val="auto"/>
          <w:sz w:val="24"/>
          <w:szCs w:val="24"/>
        </w:rPr>
      </w:pPr>
    </w:p>
    <w:p w:rsidR="002E3333" w:rsidRPr="006D2917" w:rsidRDefault="00AD7CCA" w:rsidP="00172FDD">
      <w:pPr>
        <w:tabs>
          <w:tab w:val="left" w:pos="709"/>
        </w:tabs>
        <w:spacing w:after="0" w:line="240" w:lineRule="auto"/>
        <w:jc w:val="both"/>
        <w:rPr>
          <w:rFonts w:ascii="Arial" w:eastAsia="휴먼명조,한컴돋움" w:hAnsi="Arial" w:cs="Arial"/>
          <w:sz w:val="26"/>
          <w:szCs w:val="24"/>
        </w:rPr>
      </w:pPr>
      <w:r>
        <w:rPr>
          <w:rFonts w:ascii="Arial" w:eastAsia="휴먼명조,한컴돋움" w:hAnsi="Arial" w:cs="Arial"/>
          <w:sz w:val="24"/>
          <w:szCs w:val="24"/>
        </w:rPr>
        <w:t>3</w:t>
      </w:r>
      <w:r w:rsidR="002E3333" w:rsidRPr="00B05E64">
        <w:rPr>
          <w:rFonts w:ascii="Arial" w:eastAsia="휴먼명조,한컴돋움" w:hAnsi="Arial" w:cs="Arial"/>
          <w:sz w:val="24"/>
          <w:szCs w:val="24"/>
        </w:rPr>
        <w:t>.</w:t>
      </w:r>
      <w:r w:rsidR="00F26BE2" w:rsidRPr="00B05E64">
        <w:rPr>
          <w:rFonts w:ascii="Arial" w:eastAsia="휴먼명조,한컴돋움" w:hAnsi="Arial" w:cs="Arial"/>
          <w:sz w:val="24"/>
          <w:szCs w:val="24"/>
        </w:rPr>
        <w:t xml:space="preserve"> </w:t>
      </w:r>
      <w:r w:rsidR="00172FDD">
        <w:rPr>
          <w:rFonts w:ascii="Arial" w:eastAsia="휴먼명조,한컴돋움" w:hAnsi="Arial" w:cs="Arial"/>
          <w:sz w:val="24"/>
          <w:szCs w:val="24"/>
        </w:rPr>
        <w:tab/>
      </w:r>
      <w:r w:rsidR="002E3333" w:rsidRPr="00B05E64">
        <w:rPr>
          <w:rFonts w:ascii="Arial" w:eastAsia="휴먼명조,한컴돋움" w:hAnsi="Arial" w:cs="Arial"/>
          <w:sz w:val="24"/>
          <w:szCs w:val="24"/>
        </w:rPr>
        <w:t>Paragraph 2 shall apply when any of these items of information is associated with a copy of, or appears in connection with the communication to the public of, a work or other subject matter referred to in this Chapter.</w:t>
      </w:r>
      <w:r w:rsidR="002E3333" w:rsidRPr="00B05E64">
        <w:rPr>
          <w:rFonts w:ascii="Arial" w:eastAsia="휴먼명조,한컴돋움" w:hAnsi="Arial" w:cs="Arial"/>
          <w:sz w:val="26"/>
          <w:szCs w:val="24"/>
        </w:rPr>
        <w:t>]</w:t>
      </w:r>
    </w:p>
    <w:p w:rsidR="002E3333" w:rsidRPr="006D2917" w:rsidRDefault="002E3333" w:rsidP="00A76B35">
      <w:pPr>
        <w:spacing w:after="0" w:line="240" w:lineRule="auto"/>
        <w:jc w:val="both"/>
        <w:rPr>
          <w:rFonts w:ascii="Arial" w:hAnsi="Arial" w:cs="Arial"/>
          <w:sz w:val="24"/>
          <w:szCs w:val="24"/>
          <w:lang w:bidi="hi-IN"/>
        </w:rPr>
      </w:pPr>
    </w:p>
    <w:p w:rsidR="00AD7CCA" w:rsidRDefault="003C79F3" w:rsidP="00AD7CCA">
      <w:pPr>
        <w:spacing w:after="0" w:line="240" w:lineRule="auto"/>
        <w:jc w:val="center"/>
        <w:rPr>
          <w:rFonts w:ascii="Arial" w:hAnsi="Arial" w:cs="Arial"/>
          <w:sz w:val="24"/>
          <w:szCs w:val="24"/>
          <w:lang w:bidi="hi-IN"/>
        </w:rPr>
      </w:pPr>
      <w:ins w:id="585" w:author="Fika Hakim" w:date="2015-10-05T18:46:00Z">
        <w:r>
          <w:rPr>
            <w:rFonts w:ascii="Arial" w:hAnsi="Arial" w:cs="Arial"/>
            <w:sz w:val="24"/>
            <w:szCs w:val="24"/>
            <w:lang w:bidi="hi-IN"/>
          </w:rPr>
          <w:t xml:space="preserve">[JP propose : </w:t>
        </w:r>
      </w:ins>
      <w:r w:rsidR="00FA7C6F" w:rsidRPr="00FA7C6F">
        <w:rPr>
          <w:rFonts w:ascii="Arial" w:hAnsi="Arial" w:cs="Arial"/>
          <w:strike/>
          <w:sz w:val="24"/>
          <w:szCs w:val="24"/>
          <w:lang w:bidi="hi-IN"/>
          <w:rPrChange w:id="586" w:author="Fika Hakim" w:date="2015-10-05T18:46:00Z">
            <w:rPr>
              <w:rFonts w:ascii="Arial" w:eastAsia="Calibri" w:hAnsi="Arial" w:cs="Arial"/>
              <w:sz w:val="24"/>
              <w:szCs w:val="24"/>
              <w:lang w:bidi="hi-IN"/>
            </w:rPr>
          </w:rPrChange>
        </w:rPr>
        <w:t xml:space="preserve">[JP propose: </w:t>
      </w:r>
      <w:ins w:id="587" w:author="Alan HU (IPOS)" w:date="2015-09-23T11:52:00Z">
        <w:r w:rsidR="00FA7C6F" w:rsidRPr="00FA7C6F">
          <w:rPr>
            <w:rFonts w:ascii="Arial" w:hAnsi="Arial" w:cs="Arial"/>
            <w:strike/>
            <w:sz w:val="24"/>
            <w:szCs w:val="24"/>
            <w:lang w:bidi="hi-IN"/>
            <w:rPrChange w:id="588" w:author="Fika Hakim" w:date="2015-10-05T18:46:00Z">
              <w:rPr>
                <w:rFonts w:ascii="Arial" w:eastAsia="Calibri" w:hAnsi="Arial" w:cs="Arial"/>
                <w:sz w:val="24"/>
                <w:szCs w:val="24"/>
                <w:lang w:bidi="hi-IN"/>
              </w:rPr>
            </w:rPrChange>
          </w:rPr>
          <w:t>Alt 1:</w:t>
        </w:r>
        <w:r w:rsidR="00F3335C">
          <w:rPr>
            <w:rFonts w:ascii="Arial" w:hAnsi="Arial" w:cs="Arial"/>
            <w:sz w:val="24"/>
            <w:szCs w:val="24"/>
            <w:lang w:bidi="hi-IN"/>
          </w:rPr>
          <w:t xml:space="preserve"> </w:t>
        </w:r>
      </w:ins>
      <w:ins w:id="589" w:author="Alan HU (IPOS)" w:date="2015-09-15T02:05:00Z">
        <w:r w:rsidR="00AD7CCA">
          <w:rPr>
            <w:rFonts w:ascii="Arial" w:hAnsi="Arial" w:cs="Arial"/>
            <w:sz w:val="24"/>
            <w:szCs w:val="24"/>
            <w:lang w:bidi="hi-IN"/>
          </w:rPr>
          <w:t>Article 2.3ter</w:t>
        </w:r>
      </w:ins>
    </w:p>
    <w:p w:rsidR="00A65772" w:rsidRDefault="003C79F3" w:rsidP="00AD7CCA">
      <w:pPr>
        <w:spacing w:after="0" w:line="240" w:lineRule="auto"/>
        <w:jc w:val="center"/>
        <w:rPr>
          <w:rFonts w:ascii="Arial" w:hAnsi="Arial" w:cs="Arial"/>
          <w:sz w:val="24"/>
          <w:szCs w:val="24"/>
          <w:lang w:bidi="hi-IN"/>
        </w:rPr>
      </w:pPr>
      <w:ins w:id="590" w:author="Fika Hakim" w:date="2015-10-05T18:46:00Z">
        <w:r>
          <w:rPr>
            <w:rFonts w:ascii="Arial" w:hAnsi="Arial" w:cs="Arial"/>
            <w:sz w:val="24"/>
            <w:szCs w:val="24"/>
            <w:lang w:bidi="hi-IN"/>
          </w:rPr>
          <w:t>[JP propose : Alt 1:</w:t>
        </w:r>
      </w:ins>
      <w:r w:rsidR="00A65772" w:rsidRPr="006D2917">
        <w:rPr>
          <w:rFonts w:ascii="Arial" w:hAnsi="Arial" w:cs="Arial"/>
          <w:sz w:val="24"/>
          <w:szCs w:val="24"/>
          <w:lang w:bidi="hi-IN"/>
        </w:rPr>
        <w:t xml:space="preserve">Limitations and exceptions in </w:t>
      </w:r>
      <w:r w:rsidR="00A65772" w:rsidRPr="006D2917">
        <w:rPr>
          <w:rFonts w:ascii="Arial" w:hAnsi="Arial" w:cs="Arial"/>
          <w:sz w:val="24"/>
          <w:szCs w:val="24"/>
          <w:lang w:eastAsia="zh-TW" w:bidi="hi-IN"/>
        </w:rPr>
        <w:t>providing protection and remedies</w:t>
      </w:r>
      <w:r w:rsidR="00A65772" w:rsidRPr="006D2917">
        <w:rPr>
          <w:rFonts w:ascii="Arial" w:hAnsi="Arial" w:cs="Arial"/>
          <w:sz w:val="24"/>
          <w:szCs w:val="24"/>
          <w:lang w:bidi="hi-IN"/>
        </w:rPr>
        <w:t xml:space="preserve"> for TPM and RMI</w:t>
      </w:r>
    </w:p>
    <w:p w:rsidR="00FB452F" w:rsidRPr="006D2917" w:rsidRDefault="00FB452F" w:rsidP="00AD7CCA">
      <w:pPr>
        <w:spacing w:after="0" w:line="240" w:lineRule="auto"/>
        <w:jc w:val="center"/>
        <w:rPr>
          <w:rFonts w:ascii="Arial" w:hAnsi="Arial" w:cs="Arial"/>
          <w:sz w:val="24"/>
          <w:szCs w:val="24"/>
          <w:lang w:eastAsia="ja-JP" w:bidi="hi-IN"/>
        </w:rPr>
      </w:pPr>
    </w:p>
    <w:p w:rsidR="00F625D7" w:rsidRPr="006D2917" w:rsidRDefault="00AD7CCA" w:rsidP="00A76B35">
      <w:pPr>
        <w:pStyle w:val="NoSpacing"/>
        <w:jc w:val="both"/>
        <w:rPr>
          <w:rFonts w:ascii="Arial" w:hAnsi="Arial" w:cs="Arial"/>
          <w:sz w:val="24"/>
          <w:szCs w:val="24"/>
        </w:rPr>
      </w:pPr>
      <w:r>
        <w:rPr>
          <w:rFonts w:ascii="Arial" w:hAnsi="Arial" w:cs="Arial"/>
          <w:sz w:val="24"/>
          <w:szCs w:val="24"/>
          <w:lang w:bidi="hi-IN"/>
        </w:rPr>
        <w:t>1</w:t>
      </w:r>
      <w:r w:rsidR="00A65772" w:rsidRPr="006D2917">
        <w:rPr>
          <w:rFonts w:ascii="Arial" w:hAnsi="Arial" w:cs="Arial"/>
          <w:sz w:val="24"/>
          <w:szCs w:val="24"/>
          <w:lang w:bidi="hi-IN"/>
        </w:rPr>
        <w:t xml:space="preserve">. </w:t>
      </w:r>
      <w:r w:rsidR="00172FDD">
        <w:rPr>
          <w:rFonts w:ascii="Arial" w:hAnsi="Arial" w:cs="Arial"/>
          <w:sz w:val="24"/>
          <w:szCs w:val="24"/>
          <w:lang w:bidi="hi-IN"/>
        </w:rPr>
        <w:tab/>
      </w:r>
      <w:r w:rsidR="00A65772" w:rsidRPr="006D2917">
        <w:rPr>
          <w:rFonts w:ascii="Arial" w:hAnsi="Arial" w:cs="Arial"/>
          <w:sz w:val="24"/>
          <w:szCs w:val="24"/>
          <w:lang w:bidi="hi-IN"/>
        </w:rPr>
        <w:t xml:space="preserve">In </w:t>
      </w:r>
      <w:r w:rsidR="00A65772" w:rsidRPr="006D2917">
        <w:rPr>
          <w:rFonts w:ascii="Arial" w:hAnsi="Arial" w:cs="Arial"/>
          <w:sz w:val="24"/>
          <w:szCs w:val="24"/>
          <w:lang w:eastAsia="zh-TW" w:bidi="hi-IN"/>
        </w:rPr>
        <w:t>providing adequate legal protection and effective legal remedies pursuant to</w:t>
      </w:r>
      <w:r w:rsidR="00A65772" w:rsidRPr="006D2917">
        <w:rPr>
          <w:rFonts w:ascii="Arial" w:hAnsi="Arial" w:cs="Arial"/>
          <w:sz w:val="24"/>
          <w:szCs w:val="24"/>
          <w:lang w:bidi="hi-IN"/>
        </w:rPr>
        <w:t xml:space="preserve"> </w:t>
      </w:r>
      <w:r w:rsidR="00A65772" w:rsidRPr="006D2917">
        <w:rPr>
          <w:rFonts w:ascii="Arial" w:hAnsi="Arial" w:cs="Arial"/>
          <w:sz w:val="24"/>
          <w:szCs w:val="24"/>
          <w:lang w:eastAsia="zh-TW" w:bidi="hi-IN"/>
        </w:rPr>
        <w:t>the provisions of</w:t>
      </w:r>
      <w:ins w:id="591" w:author="Alan HU (IPOS)" w:date="2015-09-15T02:02:00Z">
        <w:r>
          <w:rPr>
            <w:rFonts w:ascii="Arial" w:hAnsi="Arial" w:cs="Arial"/>
            <w:sz w:val="24"/>
            <w:szCs w:val="24"/>
            <w:lang w:eastAsia="zh-TW" w:bidi="hi-IN"/>
          </w:rPr>
          <w:t xml:space="preserve"> Articles 2.3 and 2.3bis</w:t>
        </w:r>
      </w:ins>
      <w:del w:id="592" w:author="Alan HU (IPOS)" w:date="2015-09-15T02:02:00Z">
        <w:r w:rsidR="00A65772" w:rsidRPr="006D2917" w:rsidDel="00AD7CCA">
          <w:rPr>
            <w:rFonts w:ascii="Arial" w:hAnsi="Arial" w:cs="Arial"/>
            <w:sz w:val="24"/>
            <w:szCs w:val="24"/>
            <w:lang w:eastAsia="zh-TW" w:bidi="hi-IN"/>
          </w:rPr>
          <w:delText xml:space="preserve"> paragraphs </w:delText>
        </w:r>
        <w:r w:rsidR="00A65772" w:rsidRPr="006D2917" w:rsidDel="00AD7CCA">
          <w:rPr>
            <w:rFonts w:ascii="Arial" w:hAnsi="Arial" w:cs="Arial"/>
            <w:sz w:val="24"/>
            <w:szCs w:val="24"/>
            <w:lang w:bidi="hi-IN"/>
          </w:rPr>
          <w:delText>4</w:delText>
        </w:r>
      </w:del>
      <w:del w:id="593" w:author="Alan HU (IPOS)" w:date="2015-09-15T02:03:00Z">
        <w:r w:rsidR="00A65772" w:rsidRPr="006D2917" w:rsidDel="00AD7CCA">
          <w:rPr>
            <w:rFonts w:ascii="Arial" w:hAnsi="Arial" w:cs="Arial"/>
            <w:sz w:val="24"/>
            <w:szCs w:val="24"/>
            <w:lang w:eastAsia="zh-TW" w:bidi="hi-IN"/>
          </w:rPr>
          <w:delText xml:space="preserve"> and </w:delText>
        </w:r>
        <w:r w:rsidR="00A65772" w:rsidRPr="006D2917" w:rsidDel="00AD7CCA">
          <w:rPr>
            <w:rFonts w:ascii="Arial" w:hAnsi="Arial" w:cs="Arial"/>
            <w:sz w:val="24"/>
            <w:szCs w:val="24"/>
            <w:lang w:bidi="hi-IN"/>
          </w:rPr>
          <w:delText>6</w:delText>
        </w:r>
      </w:del>
      <w:r w:rsidR="00A65772" w:rsidRPr="006D2917">
        <w:rPr>
          <w:rFonts w:ascii="Arial" w:hAnsi="Arial" w:cs="Arial"/>
          <w:sz w:val="24"/>
          <w:szCs w:val="24"/>
          <w:lang w:eastAsia="zh-TW" w:bidi="hi-IN"/>
        </w:rPr>
        <w:t>, a Party may adopt or maintain appropriate</w:t>
      </w:r>
      <w:r w:rsidR="00A65772" w:rsidRPr="006D2917">
        <w:rPr>
          <w:rFonts w:ascii="Arial" w:hAnsi="Arial" w:cs="Arial"/>
          <w:sz w:val="24"/>
          <w:szCs w:val="24"/>
          <w:lang w:bidi="hi-IN"/>
        </w:rPr>
        <w:t xml:space="preserve"> </w:t>
      </w:r>
      <w:r w:rsidR="00A65772" w:rsidRPr="006D2917">
        <w:rPr>
          <w:rFonts w:ascii="Arial" w:hAnsi="Arial" w:cs="Arial"/>
          <w:sz w:val="24"/>
          <w:szCs w:val="24"/>
          <w:lang w:eastAsia="zh-TW" w:bidi="hi-IN"/>
        </w:rPr>
        <w:t>limitations or exceptions to measures implementing the provisions of</w:t>
      </w:r>
      <w:ins w:id="594" w:author="Alan HU (IPOS)" w:date="2015-09-15T02:04:00Z">
        <w:r>
          <w:rPr>
            <w:rFonts w:ascii="Arial" w:hAnsi="Arial" w:cs="Arial"/>
            <w:sz w:val="24"/>
            <w:szCs w:val="24"/>
            <w:lang w:eastAsia="zh-TW" w:bidi="hi-IN"/>
          </w:rPr>
          <w:t xml:space="preserve"> Articles 2.3 and 2.3bis</w:t>
        </w:r>
      </w:ins>
      <w:del w:id="595" w:author="Alan HU (IPOS)" w:date="2015-09-15T02:04:00Z">
        <w:r w:rsidR="00A65772" w:rsidRPr="006D2917" w:rsidDel="00AD7CCA">
          <w:rPr>
            <w:rFonts w:ascii="Arial" w:hAnsi="Arial" w:cs="Arial"/>
            <w:sz w:val="24"/>
            <w:szCs w:val="24"/>
            <w:lang w:eastAsia="zh-TW" w:bidi="hi-IN"/>
          </w:rPr>
          <w:delText xml:space="preserve"> paragraphs </w:delText>
        </w:r>
        <w:r w:rsidR="00A65772" w:rsidRPr="006D2917" w:rsidDel="00AD7CCA">
          <w:rPr>
            <w:rFonts w:ascii="Arial" w:hAnsi="Arial" w:cs="Arial"/>
            <w:sz w:val="24"/>
            <w:szCs w:val="24"/>
            <w:lang w:bidi="hi-IN"/>
          </w:rPr>
          <w:delText>4</w:delText>
        </w:r>
        <w:r w:rsidR="00A65772" w:rsidRPr="006D2917" w:rsidDel="00AD7CCA">
          <w:rPr>
            <w:rFonts w:ascii="Arial" w:hAnsi="Arial" w:cs="Arial"/>
            <w:sz w:val="24"/>
            <w:szCs w:val="24"/>
            <w:lang w:eastAsia="zh-TW" w:bidi="hi-IN"/>
          </w:rPr>
          <w:delText xml:space="preserve">, </w:delText>
        </w:r>
        <w:r w:rsidR="00A65772" w:rsidRPr="006D2917" w:rsidDel="00AD7CCA">
          <w:rPr>
            <w:rFonts w:ascii="Arial" w:hAnsi="Arial" w:cs="Arial"/>
            <w:sz w:val="24"/>
            <w:szCs w:val="24"/>
            <w:lang w:bidi="hi-IN"/>
          </w:rPr>
          <w:delText>5</w:delText>
        </w:r>
        <w:r w:rsidR="00A65772" w:rsidRPr="006D2917" w:rsidDel="00AD7CCA">
          <w:rPr>
            <w:rFonts w:ascii="Arial" w:hAnsi="Arial" w:cs="Arial"/>
            <w:sz w:val="24"/>
            <w:szCs w:val="24"/>
            <w:lang w:eastAsia="zh-TW" w:bidi="hi-IN"/>
          </w:rPr>
          <w:delText>,</w:delText>
        </w:r>
        <w:r w:rsidR="00A65772" w:rsidRPr="006D2917" w:rsidDel="00AD7CCA">
          <w:rPr>
            <w:rFonts w:ascii="Arial" w:hAnsi="Arial" w:cs="Arial"/>
            <w:sz w:val="24"/>
            <w:szCs w:val="24"/>
            <w:lang w:bidi="hi-IN"/>
          </w:rPr>
          <w:delText xml:space="preserve"> </w:delText>
        </w:r>
        <w:r w:rsidR="00A65772" w:rsidRPr="006D2917" w:rsidDel="00AD7CCA">
          <w:rPr>
            <w:rFonts w:ascii="Arial" w:hAnsi="Arial" w:cs="Arial"/>
            <w:sz w:val="24"/>
            <w:szCs w:val="24"/>
            <w:lang w:eastAsia="zh-TW" w:bidi="hi-IN"/>
          </w:rPr>
          <w:delText xml:space="preserve">and </w:delText>
        </w:r>
        <w:r w:rsidR="00A65772" w:rsidRPr="006D2917" w:rsidDel="00AD7CCA">
          <w:rPr>
            <w:rFonts w:ascii="Arial" w:hAnsi="Arial" w:cs="Arial"/>
            <w:sz w:val="24"/>
            <w:szCs w:val="24"/>
            <w:lang w:bidi="hi-IN"/>
          </w:rPr>
          <w:delText>6</w:delText>
        </w:r>
      </w:del>
      <w:r w:rsidR="00A65772" w:rsidRPr="006D2917">
        <w:rPr>
          <w:rFonts w:ascii="Arial" w:hAnsi="Arial" w:cs="Arial"/>
          <w:sz w:val="24"/>
          <w:szCs w:val="24"/>
          <w:lang w:eastAsia="zh-TW" w:bidi="hi-IN"/>
        </w:rPr>
        <w:t>. The obligations set forth in</w:t>
      </w:r>
      <w:ins w:id="596" w:author="Alan HU (IPOS)" w:date="2015-09-15T02:04:00Z">
        <w:r>
          <w:rPr>
            <w:rFonts w:ascii="Arial" w:hAnsi="Arial" w:cs="Arial"/>
            <w:sz w:val="24"/>
            <w:szCs w:val="24"/>
            <w:lang w:eastAsia="zh-TW" w:bidi="hi-IN"/>
          </w:rPr>
          <w:t xml:space="preserve"> Articles 2.3 and 2.3bis </w:t>
        </w:r>
      </w:ins>
      <w:del w:id="597" w:author="Alan HU (IPOS)" w:date="2015-09-15T02:04:00Z">
        <w:r w:rsidR="00A65772" w:rsidRPr="006D2917" w:rsidDel="00AD7CCA">
          <w:rPr>
            <w:rFonts w:ascii="Arial" w:hAnsi="Arial" w:cs="Arial"/>
            <w:sz w:val="24"/>
            <w:szCs w:val="24"/>
            <w:lang w:eastAsia="zh-TW" w:bidi="hi-IN"/>
          </w:rPr>
          <w:delText xml:space="preserve"> paragraphs </w:delText>
        </w:r>
        <w:r w:rsidR="00A65772" w:rsidRPr="006D2917" w:rsidDel="00AD7CCA">
          <w:rPr>
            <w:rFonts w:ascii="Arial" w:hAnsi="Arial" w:cs="Arial"/>
            <w:sz w:val="24"/>
            <w:szCs w:val="24"/>
            <w:lang w:bidi="hi-IN"/>
          </w:rPr>
          <w:delText>4</w:delText>
        </w:r>
        <w:r w:rsidR="00A65772" w:rsidRPr="006D2917" w:rsidDel="00AD7CCA">
          <w:rPr>
            <w:rFonts w:ascii="Arial" w:hAnsi="Arial" w:cs="Arial"/>
            <w:sz w:val="24"/>
            <w:szCs w:val="24"/>
            <w:lang w:eastAsia="zh-TW" w:bidi="hi-IN"/>
          </w:rPr>
          <w:delText xml:space="preserve">, </w:delText>
        </w:r>
        <w:r w:rsidR="00A65772" w:rsidRPr="006D2917" w:rsidDel="00AD7CCA">
          <w:rPr>
            <w:rFonts w:ascii="Arial" w:hAnsi="Arial" w:cs="Arial"/>
            <w:sz w:val="24"/>
            <w:szCs w:val="24"/>
            <w:lang w:bidi="hi-IN"/>
          </w:rPr>
          <w:delText>5</w:delText>
        </w:r>
        <w:r w:rsidR="00A65772" w:rsidRPr="006D2917" w:rsidDel="00AD7CCA">
          <w:rPr>
            <w:rFonts w:ascii="Arial" w:hAnsi="Arial" w:cs="Arial"/>
            <w:sz w:val="24"/>
            <w:szCs w:val="24"/>
            <w:lang w:eastAsia="zh-TW" w:bidi="hi-IN"/>
          </w:rPr>
          <w:delText xml:space="preserve">, and </w:delText>
        </w:r>
        <w:r w:rsidR="00A65772" w:rsidRPr="006D2917" w:rsidDel="00AD7CCA">
          <w:rPr>
            <w:rFonts w:ascii="Arial" w:hAnsi="Arial" w:cs="Arial"/>
            <w:sz w:val="24"/>
            <w:szCs w:val="24"/>
            <w:lang w:bidi="hi-IN"/>
          </w:rPr>
          <w:delText>6</w:delText>
        </w:r>
      </w:del>
      <w:r w:rsidR="00A65772" w:rsidRPr="006D2917">
        <w:rPr>
          <w:rFonts w:ascii="Arial" w:hAnsi="Arial" w:cs="Arial"/>
          <w:sz w:val="24"/>
          <w:szCs w:val="24"/>
          <w:lang w:eastAsia="zh-TW" w:bidi="hi-IN"/>
        </w:rPr>
        <w:t xml:space="preserve"> are without prejudice to the</w:t>
      </w:r>
      <w:r w:rsidR="00A65772" w:rsidRPr="006D2917">
        <w:rPr>
          <w:rFonts w:ascii="Arial" w:hAnsi="Arial" w:cs="Arial"/>
          <w:sz w:val="24"/>
          <w:szCs w:val="24"/>
          <w:lang w:bidi="hi-IN"/>
        </w:rPr>
        <w:t xml:space="preserve"> </w:t>
      </w:r>
      <w:r w:rsidR="00A65772" w:rsidRPr="006D2917">
        <w:rPr>
          <w:rFonts w:ascii="Arial" w:hAnsi="Arial" w:cs="Arial"/>
          <w:sz w:val="24"/>
          <w:szCs w:val="24"/>
          <w:lang w:eastAsia="zh-TW" w:bidi="hi-IN"/>
        </w:rPr>
        <w:t>rights, limitations, exceptions, or defences to copyright or related rights infringement</w:t>
      </w:r>
      <w:r w:rsidR="00A65772" w:rsidRPr="006D2917">
        <w:rPr>
          <w:rFonts w:ascii="Arial" w:hAnsi="Arial" w:cs="Arial"/>
          <w:sz w:val="24"/>
          <w:szCs w:val="24"/>
          <w:lang w:bidi="hi-IN"/>
        </w:rPr>
        <w:t xml:space="preserve"> </w:t>
      </w:r>
      <w:r w:rsidR="00A65772" w:rsidRPr="006D2917">
        <w:rPr>
          <w:rFonts w:ascii="Arial" w:hAnsi="Arial" w:cs="Arial"/>
          <w:sz w:val="24"/>
          <w:szCs w:val="24"/>
          <w:lang w:eastAsia="zh-TW" w:bidi="hi-IN"/>
        </w:rPr>
        <w:t>under a Party’s law.]</w:t>
      </w:r>
    </w:p>
    <w:p w:rsidR="000F725C" w:rsidRPr="006D2917" w:rsidRDefault="000F725C" w:rsidP="00A76B35">
      <w:pPr>
        <w:pStyle w:val="NoSpacing"/>
        <w:jc w:val="both"/>
        <w:rPr>
          <w:rFonts w:ascii="Arial" w:hAnsi="Arial" w:cs="Arial"/>
          <w:sz w:val="24"/>
          <w:szCs w:val="24"/>
        </w:rPr>
      </w:pPr>
    </w:p>
    <w:p w:rsidR="000441B9" w:rsidRPr="00B05E64" w:rsidRDefault="00FF5872" w:rsidP="00B05E64">
      <w:pPr>
        <w:pStyle w:val="NoSpacing"/>
        <w:jc w:val="both"/>
        <w:rPr>
          <w:rFonts w:ascii="Arial" w:hAnsi="Arial" w:cs="Arial"/>
          <w:sz w:val="24"/>
          <w:szCs w:val="24"/>
        </w:rPr>
      </w:pPr>
      <w:r w:rsidRPr="006D2917">
        <w:rPr>
          <w:rFonts w:ascii="Arial" w:hAnsi="Arial" w:cs="Arial"/>
          <w:sz w:val="24"/>
          <w:szCs w:val="24"/>
        </w:rPr>
        <w:t>[</w:t>
      </w:r>
      <w:r w:rsidR="0058513B">
        <w:rPr>
          <w:rFonts w:ascii="Arial" w:hAnsi="Arial" w:cs="Arial"/>
          <w:sz w:val="24"/>
          <w:szCs w:val="24"/>
        </w:rPr>
        <w:t>KR Propose:</w:t>
      </w:r>
      <w:ins w:id="598" w:author="Alan HU (IPOS)" w:date="2015-09-23T11:52:00Z">
        <w:r w:rsidR="00F3335C">
          <w:rPr>
            <w:rFonts w:ascii="Arial" w:hAnsi="Arial" w:cs="Arial"/>
            <w:sz w:val="24"/>
            <w:szCs w:val="24"/>
          </w:rPr>
          <w:t xml:space="preserve"> Alt 2: </w:t>
        </w:r>
      </w:ins>
      <w:r w:rsidR="00AD7CCA">
        <w:rPr>
          <w:rFonts w:ascii="Arial" w:hAnsi="Arial" w:cs="Arial"/>
          <w:sz w:val="24"/>
          <w:szCs w:val="24"/>
          <w:lang w:bidi="hi-IN"/>
        </w:rPr>
        <w:t>1</w:t>
      </w:r>
      <w:r w:rsidR="000441B9" w:rsidRPr="00B05E64">
        <w:rPr>
          <w:rFonts w:ascii="Arial" w:hAnsi="Arial" w:cs="Arial"/>
          <w:sz w:val="24"/>
          <w:szCs w:val="24"/>
          <w:lang w:bidi="hi-IN"/>
        </w:rPr>
        <w:t xml:space="preserve">.  Each Party may provide for exceptions and limitations to measure implementing </w:t>
      </w:r>
      <w:ins w:id="599" w:author="Alan HU (IPOS)" w:date="2015-09-15T02:05:00Z">
        <w:r w:rsidR="00AD7CCA">
          <w:rPr>
            <w:rFonts w:ascii="Arial" w:hAnsi="Arial" w:cs="Arial"/>
            <w:sz w:val="24"/>
            <w:szCs w:val="24"/>
            <w:lang w:bidi="hi-IN"/>
          </w:rPr>
          <w:t xml:space="preserve">Articles 2.3 </w:t>
        </w:r>
      </w:ins>
      <w:del w:id="600" w:author="Alan HU (IPOS)" w:date="2015-09-15T02:05:00Z">
        <w:r w:rsidR="000441B9" w:rsidRPr="00B05E64" w:rsidDel="00AD7CCA">
          <w:rPr>
            <w:rFonts w:ascii="Arial" w:hAnsi="Arial" w:cs="Arial"/>
            <w:sz w:val="24"/>
            <w:szCs w:val="24"/>
            <w:lang w:bidi="hi-IN"/>
          </w:rPr>
          <w:delText xml:space="preserve">paragraphs </w:delText>
        </w:r>
      </w:del>
      <w:del w:id="601" w:author="Alan HU (IPOS)" w:date="2015-09-14T17:22:00Z">
        <w:r w:rsidR="000441B9" w:rsidRPr="00B05E64" w:rsidDel="00831471">
          <w:rPr>
            <w:rFonts w:ascii="Arial" w:hAnsi="Arial" w:cs="Arial"/>
            <w:sz w:val="24"/>
            <w:szCs w:val="24"/>
            <w:lang w:bidi="hi-IN"/>
          </w:rPr>
          <w:delText xml:space="preserve">X(TPM) </w:delText>
        </w:r>
      </w:del>
      <w:r w:rsidR="000441B9" w:rsidRPr="00B05E64">
        <w:rPr>
          <w:rFonts w:ascii="Arial" w:hAnsi="Arial" w:cs="Arial"/>
          <w:sz w:val="24"/>
          <w:szCs w:val="24"/>
          <w:lang w:bidi="hi-IN"/>
        </w:rPr>
        <w:t xml:space="preserve">and </w:t>
      </w:r>
      <w:ins w:id="602" w:author="Alan HU (IPOS)" w:date="2015-09-15T02:05:00Z">
        <w:r w:rsidR="00AD7CCA">
          <w:rPr>
            <w:rFonts w:ascii="Arial" w:hAnsi="Arial" w:cs="Arial"/>
            <w:sz w:val="24"/>
            <w:szCs w:val="24"/>
            <w:lang w:bidi="hi-IN"/>
          </w:rPr>
          <w:t xml:space="preserve">2.3bis </w:t>
        </w:r>
      </w:ins>
      <w:del w:id="603" w:author="Alan HU (IPOS)" w:date="2015-09-14T17:23:00Z">
        <w:r w:rsidR="000441B9" w:rsidRPr="00B05E64" w:rsidDel="00831471">
          <w:rPr>
            <w:rFonts w:ascii="Arial" w:hAnsi="Arial" w:cs="Arial"/>
            <w:sz w:val="24"/>
            <w:szCs w:val="24"/>
            <w:lang w:bidi="hi-IN"/>
          </w:rPr>
          <w:delText xml:space="preserve">XX(RMI) </w:delText>
        </w:r>
      </w:del>
      <w:r w:rsidR="000441B9" w:rsidRPr="00B05E64">
        <w:rPr>
          <w:rFonts w:ascii="Arial" w:hAnsi="Arial" w:cs="Arial"/>
          <w:sz w:val="24"/>
          <w:szCs w:val="24"/>
          <w:lang w:bidi="hi-IN"/>
        </w:rPr>
        <w:t>in accordance with its legislation and the relevant international agreements referred to in Article</w:t>
      </w:r>
      <w:ins w:id="604" w:author="Alan HU (IPOS)" w:date="2015-09-15T09:13:00Z">
        <w:r w:rsidR="006243BB">
          <w:rPr>
            <w:rFonts w:ascii="Arial" w:hAnsi="Arial" w:cs="Arial"/>
            <w:sz w:val="24"/>
            <w:szCs w:val="24"/>
            <w:lang w:bidi="hi-IN"/>
          </w:rPr>
          <w:t xml:space="preserve"> 1.7.6</w:t>
        </w:r>
      </w:ins>
      <w:del w:id="605" w:author="Alan HU (IPOS)" w:date="2015-09-15T09:13:00Z">
        <w:r w:rsidR="000441B9" w:rsidRPr="00B05E64" w:rsidDel="006243BB">
          <w:rPr>
            <w:rFonts w:ascii="Arial" w:hAnsi="Arial" w:cs="Arial"/>
            <w:sz w:val="24"/>
            <w:szCs w:val="24"/>
            <w:lang w:bidi="hi-IN"/>
          </w:rPr>
          <w:delText xml:space="preserve"> X.3</w:delText>
        </w:r>
      </w:del>
      <w:r w:rsidR="000441B9" w:rsidRPr="00B05E64">
        <w:rPr>
          <w:rFonts w:ascii="Arial" w:hAnsi="Arial" w:cs="Arial"/>
          <w:sz w:val="24"/>
          <w:szCs w:val="24"/>
          <w:lang w:bidi="hi-IN"/>
        </w:rPr>
        <w:t xml:space="preserve">. </w:t>
      </w:r>
    </w:p>
    <w:p w:rsidR="00E31D34" w:rsidRDefault="00E31D34" w:rsidP="00B05E64">
      <w:pPr>
        <w:pStyle w:val="NoSpacing"/>
        <w:jc w:val="both"/>
        <w:rPr>
          <w:rFonts w:ascii="Arial" w:hAnsi="Arial" w:cs="Arial"/>
          <w:sz w:val="24"/>
          <w:szCs w:val="24"/>
          <w:lang w:bidi="hi-IN"/>
        </w:rPr>
      </w:pPr>
    </w:p>
    <w:p w:rsidR="000441B9" w:rsidRPr="00B05E64" w:rsidRDefault="00AD7CCA" w:rsidP="00B05E64">
      <w:pPr>
        <w:pStyle w:val="NoSpacing"/>
        <w:jc w:val="both"/>
        <w:rPr>
          <w:rFonts w:ascii="Arial" w:hAnsi="Arial" w:cs="Arial"/>
          <w:sz w:val="24"/>
          <w:szCs w:val="24"/>
          <w:lang w:bidi="hi-IN"/>
        </w:rPr>
      </w:pPr>
      <w:r>
        <w:rPr>
          <w:rFonts w:ascii="Arial" w:hAnsi="Arial" w:cs="Arial"/>
          <w:sz w:val="24"/>
          <w:szCs w:val="24"/>
          <w:lang w:bidi="hi-IN"/>
        </w:rPr>
        <w:t>2</w:t>
      </w:r>
      <w:r w:rsidR="003D6B7E">
        <w:rPr>
          <w:rFonts w:ascii="Arial" w:hAnsi="Arial" w:cs="Arial"/>
          <w:sz w:val="24"/>
          <w:szCs w:val="24"/>
          <w:lang w:bidi="hi-IN"/>
        </w:rPr>
        <w:t xml:space="preserve">. </w:t>
      </w:r>
      <w:r w:rsidR="00172FDD">
        <w:rPr>
          <w:rFonts w:ascii="Arial" w:hAnsi="Arial" w:cs="Arial"/>
          <w:sz w:val="24"/>
          <w:szCs w:val="24"/>
          <w:lang w:bidi="hi-IN"/>
        </w:rPr>
        <w:tab/>
      </w:r>
      <w:r w:rsidR="000441B9" w:rsidRPr="00B05E64">
        <w:rPr>
          <w:rFonts w:ascii="Arial" w:hAnsi="Arial" w:cs="Arial"/>
          <w:sz w:val="24"/>
          <w:szCs w:val="24"/>
          <w:lang w:bidi="hi-IN"/>
        </w:rPr>
        <w:t xml:space="preserve">The obligations set forth in </w:t>
      </w:r>
      <w:ins w:id="606" w:author="Alan HU (IPOS)" w:date="2015-09-15T02:06:00Z">
        <w:r>
          <w:rPr>
            <w:rFonts w:ascii="Arial" w:hAnsi="Arial" w:cs="Arial"/>
            <w:sz w:val="24"/>
            <w:szCs w:val="24"/>
            <w:lang w:bidi="hi-IN"/>
          </w:rPr>
          <w:t xml:space="preserve">Articles 2.3 </w:t>
        </w:r>
      </w:ins>
      <w:del w:id="607" w:author="Alan HU (IPOS)" w:date="2015-09-15T02:06:00Z">
        <w:r w:rsidR="000441B9" w:rsidRPr="00B05E64" w:rsidDel="00AD7CCA">
          <w:rPr>
            <w:rFonts w:ascii="Arial" w:hAnsi="Arial" w:cs="Arial"/>
            <w:sz w:val="24"/>
            <w:szCs w:val="24"/>
            <w:lang w:bidi="hi-IN"/>
          </w:rPr>
          <w:delText xml:space="preserve">paragraphs </w:delText>
        </w:r>
      </w:del>
      <w:del w:id="608" w:author="Alan HU (IPOS)" w:date="2015-09-14T17:24:00Z">
        <w:r w:rsidR="000441B9" w:rsidRPr="00B05E64" w:rsidDel="00831471">
          <w:rPr>
            <w:rFonts w:ascii="Arial" w:hAnsi="Arial" w:cs="Arial"/>
            <w:sz w:val="24"/>
            <w:szCs w:val="24"/>
            <w:lang w:bidi="hi-IN"/>
          </w:rPr>
          <w:delText>X(TPM)</w:delText>
        </w:r>
      </w:del>
      <w:del w:id="609" w:author="Alan HU (IPOS)" w:date="2015-09-15T02:06:00Z">
        <w:r w:rsidR="000441B9" w:rsidRPr="00B05E64" w:rsidDel="00AD7CCA">
          <w:rPr>
            <w:rFonts w:ascii="Arial" w:hAnsi="Arial" w:cs="Arial"/>
            <w:sz w:val="24"/>
            <w:szCs w:val="24"/>
            <w:lang w:bidi="hi-IN"/>
          </w:rPr>
          <w:delText xml:space="preserve"> </w:delText>
        </w:r>
      </w:del>
      <w:ins w:id="610" w:author="Alan HU (IPOS)" w:date="2015-09-14T17:24:00Z">
        <w:r w:rsidR="00831471">
          <w:rPr>
            <w:rFonts w:ascii="Arial" w:hAnsi="Arial" w:cs="Arial"/>
            <w:sz w:val="24"/>
            <w:szCs w:val="24"/>
            <w:lang w:bidi="hi-IN"/>
          </w:rPr>
          <w:t xml:space="preserve"> </w:t>
        </w:r>
      </w:ins>
      <w:r w:rsidR="000441B9" w:rsidRPr="00B05E64">
        <w:rPr>
          <w:rFonts w:ascii="Arial" w:hAnsi="Arial" w:cs="Arial"/>
          <w:sz w:val="24"/>
          <w:szCs w:val="24"/>
          <w:lang w:bidi="hi-IN"/>
        </w:rPr>
        <w:t>and</w:t>
      </w:r>
      <w:ins w:id="611" w:author="Alan HU (IPOS)" w:date="2015-09-14T17:24:00Z">
        <w:r w:rsidR="00831471">
          <w:rPr>
            <w:rFonts w:ascii="Arial" w:hAnsi="Arial" w:cs="Arial"/>
            <w:sz w:val="24"/>
            <w:szCs w:val="24"/>
            <w:lang w:bidi="hi-IN"/>
          </w:rPr>
          <w:t xml:space="preserve"> </w:t>
        </w:r>
      </w:ins>
      <w:del w:id="612" w:author="Alan HU (IPOS)" w:date="2015-09-14T17:24:00Z">
        <w:r w:rsidR="000441B9" w:rsidRPr="00B05E64" w:rsidDel="00831471">
          <w:rPr>
            <w:rFonts w:ascii="Arial" w:hAnsi="Arial" w:cs="Arial"/>
            <w:sz w:val="24"/>
            <w:szCs w:val="24"/>
            <w:lang w:bidi="hi-IN"/>
          </w:rPr>
          <w:delText xml:space="preserve"> XX(RMI)</w:delText>
        </w:r>
      </w:del>
      <w:r w:rsidR="000441B9" w:rsidRPr="00B05E64">
        <w:rPr>
          <w:rFonts w:ascii="Arial" w:hAnsi="Arial" w:cs="Arial"/>
          <w:sz w:val="24"/>
          <w:szCs w:val="24"/>
          <w:lang w:bidi="hi-IN"/>
        </w:rPr>
        <w:t xml:space="preserve"> </w:t>
      </w:r>
      <w:ins w:id="613" w:author="Alan HU (IPOS)" w:date="2015-09-15T02:06:00Z">
        <w:r>
          <w:rPr>
            <w:rFonts w:ascii="Arial" w:hAnsi="Arial" w:cs="Arial"/>
            <w:sz w:val="24"/>
            <w:szCs w:val="24"/>
            <w:lang w:bidi="hi-IN"/>
          </w:rPr>
          <w:t>Articles 2.3bis</w:t>
        </w:r>
      </w:ins>
      <w:ins w:id="614" w:author="Alan HU (IPOS)" w:date="2015-09-14T17:24:00Z">
        <w:r w:rsidR="00831471">
          <w:rPr>
            <w:rFonts w:ascii="Arial" w:hAnsi="Arial" w:cs="Arial"/>
            <w:sz w:val="24"/>
            <w:szCs w:val="24"/>
            <w:lang w:bidi="hi-IN"/>
          </w:rPr>
          <w:t xml:space="preserve"> </w:t>
        </w:r>
      </w:ins>
      <w:r w:rsidR="000441B9" w:rsidRPr="00B05E64">
        <w:rPr>
          <w:rFonts w:ascii="Arial" w:hAnsi="Arial" w:cs="Arial"/>
          <w:sz w:val="24"/>
          <w:szCs w:val="24"/>
          <w:lang w:bidi="hi-IN"/>
        </w:rPr>
        <w:t>are without prejudice to the rights, limitations, exceptions, or defences to copyright or related rights infringement under a Party's law.</w:t>
      </w:r>
      <w:r w:rsidR="00FF5872" w:rsidRPr="00753BC7">
        <w:rPr>
          <w:rFonts w:ascii="Arial" w:hAnsi="Arial" w:cs="Arial"/>
          <w:sz w:val="24"/>
          <w:szCs w:val="24"/>
          <w:lang w:bidi="hi-IN"/>
        </w:rPr>
        <w:t>]</w:t>
      </w:r>
    </w:p>
    <w:p w:rsidR="000441B9" w:rsidRPr="006D2917" w:rsidRDefault="000441B9" w:rsidP="00A76B35">
      <w:pPr>
        <w:pStyle w:val="NoSpacing"/>
        <w:jc w:val="both"/>
        <w:rPr>
          <w:rFonts w:ascii="Arial" w:hAnsi="Arial" w:cs="Arial"/>
          <w:sz w:val="24"/>
          <w:szCs w:val="24"/>
        </w:rPr>
      </w:pPr>
    </w:p>
    <w:p w:rsidR="005F7ABE" w:rsidRPr="006D2917" w:rsidRDefault="005F7ABE" w:rsidP="00A76B35">
      <w:pPr>
        <w:pStyle w:val="NoSpacing"/>
        <w:jc w:val="both"/>
        <w:rPr>
          <w:rFonts w:ascii="Arial" w:hAnsi="Arial" w:cs="Arial"/>
          <w:sz w:val="24"/>
          <w:szCs w:val="24"/>
        </w:rPr>
      </w:pPr>
    </w:p>
    <w:p w:rsidR="00F625D7" w:rsidRPr="006D2917" w:rsidRDefault="00412865" w:rsidP="005F7ABE">
      <w:pPr>
        <w:pStyle w:val="NoSpacing"/>
        <w:jc w:val="center"/>
        <w:rPr>
          <w:rFonts w:ascii="Arial" w:hAnsi="Arial" w:cs="Arial"/>
          <w:sz w:val="24"/>
          <w:szCs w:val="24"/>
        </w:rPr>
      </w:pPr>
      <w:r w:rsidRPr="00B05E64">
        <w:rPr>
          <w:rFonts w:ascii="Arial" w:hAnsi="Arial" w:cs="Arial"/>
          <w:sz w:val="24"/>
          <w:szCs w:val="24"/>
        </w:rPr>
        <w:t>[ASN/NZ</w:t>
      </w:r>
      <w:r w:rsidR="00742665" w:rsidRPr="00B05E64">
        <w:rPr>
          <w:rFonts w:ascii="Arial" w:hAnsi="Arial" w:cs="Arial"/>
          <w:sz w:val="24"/>
          <w:szCs w:val="24"/>
        </w:rPr>
        <w:t>/CN</w:t>
      </w:r>
      <w:r w:rsidR="000B4A4E" w:rsidRPr="00B05E64">
        <w:rPr>
          <w:rFonts w:ascii="Arial" w:hAnsi="Arial" w:cs="Arial"/>
          <w:sz w:val="24"/>
          <w:szCs w:val="24"/>
        </w:rPr>
        <w:t>/AU</w:t>
      </w:r>
      <w:ins w:id="615" w:author="lenovo" w:date="2015-10-13T12:28:00Z">
        <w:r w:rsidR="00407030">
          <w:rPr>
            <w:rFonts w:ascii="Arial" w:hAnsi="Arial" w:cs="Arial"/>
            <w:sz w:val="24"/>
            <w:szCs w:val="24"/>
          </w:rPr>
          <w:t>/KR</w:t>
        </w:r>
      </w:ins>
      <w:r w:rsidRPr="00B05E64">
        <w:rPr>
          <w:rFonts w:ascii="Arial" w:hAnsi="Arial" w:cs="Arial"/>
          <w:sz w:val="24"/>
          <w:szCs w:val="24"/>
        </w:rPr>
        <w:t xml:space="preserve"> propose</w:t>
      </w:r>
      <w:r w:rsidR="00172F3D" w:rsidRPr="00B05E64">
        <w:rPr>
          <w:rFonts w:ascii="Arial" w:hAnsi="Arial" w:cs="Arial"/>
          <w:sz w:val="24"/>
          <w:szCs w:val="24"/>
        </w:rPr>
        <w:t>; IN oppose</w:t>
      </w:r>
      <w:r w:rsidRPr="00B05E64">
        <w:rPr>
          <w:rFonts w:ascii="Arial" w:hAnsi="Arial" w:cs="Arial"/>
          <w:sz w:val="24"/>
          <w:szCs w:val="24"/>
        </w:rPr>
        <w:t xml:space="preserve">: </w:t>
      </w:r>
      <w:r w:rsidR="004629A1" w:rsidRPr="00B05E64">
        <w:rPr>
          <w:rFonts w:ascii="Arial" w:hAnsi="Arial" w:cs="Arial"/>
          <w:sz w:val="24"/>
          <w:szCs w:val="24"/>
        </w:rPr>
        <w:t>Article 2.</w:t>
      </w:r>
      <w:r w:rsidR="00F625D7" w:rsidRPr="00B05E64">
        <w:rPr>
          <w:rFonts w:ascii="Arial" w:hAnsi="Arial" w:cs="Arial"/>
          <w:sz w:val="24"/>
          <w:szCs w:val="24"/>
        </w:rPr>
        <w:t>4</w:t>
      </w:r>
    </w:p>
    <w:p w:rsidR="00F625D7" w:rsidRPr="006D2917" w:rsidRDefault="00F625D7" w:rsidP="005F7ABE">
      <w:pPr>
        <w:pStyle w:val="NoSpacing"/>
        <w:jc w:val="center"/>
        <w:rPr>
          <w:rFonts w:ascii="Arial" w:hAnsi="Arial" w:cs="Arial"/>
          <w:sz w:val="24"/>
          <w:szCs w:val="24"/>
        </w:rPr>
      </w:pPr>
      <w:r w:rsidRPr="006D2917">
        <w:rPr>
          <w:rFonts w:ascii="Arial" w:hAnsi="Arial" w:cs="Arial"/>
          <w:sz w:val="24"/>
          <w:szCs w:val="24"/>
        </w:rPr>
        <w:t>Government Use of Software</w:t>
      </w:r>
    </w:p>
    <w:p w:rsidR="00F625D7" w:rsidRPr="006D2917" w:rsidRDefault="00F625D7" w:rsidP="00A76B35">
      <w:pPr>
        <w:pStyle w:val="NoSpacing"/>
        <w:jc w:val="both"/>
        <w:rPr>
          <w:rFonts w:ascii="Arial" w:hAnsi="Arial" w:cs="Arial"/>
          <w:sz w:val="24"/>
          <w:szCs w:val="24"/>
        </w:rPr>
      </w:pPr>
    </w:p>
    <w:p w:rsidR="00F625D7" w:rsidRPr="006D2917" w:rsidRDefault="00F625D7" w:rsidP="00A76B35">
      <w:pPr>
        <w:pStyle w:val="NoSpacing"/>
        <w:jc w:val="both"/>
        <w:rPr>
          <w:rFonts w:ascii="Arial" w:hAnsi="Arial" w:cs="Arial"/>
          <w:sz w:val="24"/>
          <w:szCs w:val="24"/>
        </w:rPr>
      </w:pPr>
      <w:r w:rsidRPr="006D2917">
        <w:rPr>
          <w:rFonts w:ascii="Arial" w:hAnsi="Arial" w:cs="Arial"/>
          <w:sz w:val="24"/>
          <w:szCs w:val="24"/>
        </w:rPr>
        <w:t>Each Party confirms its commitment to: (i) maintain appropriate laws, regulations or policies that make provision</w:t>
      </w:r>
      <w:r w:rsidR="004A59DE" w:rsidRPr="006D2917">
        <w:rPr>
          <w:rFonts w:ascii="Arial" w:hAnsi="Arial" w:cs="Arial"/>
          <w:sz w:val="24"/>
          <w:szCs w:val="24"/>
        </w:rPr>
        <w:t xml:space="preserve"> [JP propose: s]</w:t>
      </w:r>
      <w:r w:rsidRPr="006D2917">
        <w:rPr>
          <w:rFonts w:ascii="Arial" w:hAnsi="Arial" w:cs="Arial"/>
          <w:sz w:val="24"/>
          <w:szCs w:val="24"/>
        </w:rPr>
        <w:t xml:space="preserve"> for its central government </w:t>
      </w:r>
      <w:r w:rsidR="00BC3BEF" w:rsidRPr="00B05E64">
        <w:rPr>
          <w:rFonts w:ascii="Arial" w:hAnsi="Arial" w:cs="Arial"/>
          <w:sz w:val="24"/>
          <w:szCs w:val="24"/>
        </w:rPr>
        <w:t xml:space="preserve">[JP oppose: </w:t>
      </w:r>
      <w:r w:rsidRPr="00B05E64">
        <w:rPr>
          <w:rFonts w:ascii="Arial" w:hAnsi="Arial" w:cs="Arial"/>
          <w:sz w:val="24"/>
          <w:szCs w:val="24"/>
        </w:rPr>
        <w:t>agencies</w:t>
      </w:r>
      <w:r w:rsidR="00BC3BEF" w:rsidRPr="00B05E64">
        <w:rPr>
          <w:rFonts w:ascii="Arial" w:hAnsi="Arial" w:cs="Arial"/>
          <w:sz w:val="24"/>
          <w:szCs w:val="24"/>
        </w:rPr>
        <w:t>]</w:t>
      </w:r>
      <w:r w:rsidRPr="00B05E64">
        <w:rPr>
          <w:rFonts w:ascii="Arial" w:hAnsi="Arial" w:cs="Arial"/>
          <w:sz w:val="24"/>
          <w:szCs w:val="24"/>
        </w:rPr>
        <w:t xml:space="preserve"> </w:t>
      </w:r>
      <w:r w:rsidR="00BC3BEF" w:rsidRPr="00B05E64">
        <w:rPr>
          <w:rFonts w:ascii="Arial" w:hAnsi="Arial" w:cs="Arial"/>
          <w:sz w:val="24"/>
          <w:szCs w:val="24"/>
        </w:rPr>
        <w:t xml:space="preserve">[JP oppose: </w:t>
      </w:r>
      <w:r w:rsidRPr="00B05E64">
        <w:rPr>
          <w:rFonts w:ascii="Arial" w:hAnsi="Arial" w:cs="Arial"/>
          <w:sz w:val="24"/>
          <w:szCs w:val="24"/>
        </w:rPr>
        <w:t>to continue</w:t>
      </w:r>
      <w:r w:rsidR="00BC3BEF" w:rsidRPr="00B05E64">
        <w:rPr>
          <w:rFonts w:ascii="Arial" w:hAnsi="Arial" w:cs="Arial"/>
          <w:sz w:val="24"/>
          <w:szCs w:val="24"/>
        </w:rPr>
        <w:t>]</w:t>
      </w:r>
      <w:r w:rsidRPr="006D2917">
        <w:rPr>
          <w:rFonts w:ascii="Arial" w:hAnsi="Arial" w:cs="Arial"/>
          <w:sz w:val="24"/>
          <w:szCs w:val="24"/>
        </w:rPr>
        <w:t xml:space="preserve"> to use only </w:t>
      </w:r>
      <w:r w:rsidR="00BC3BEF" w:rsidRPr="00B05E64">
        <w:rPr>
          <w:rFonts w:ascii="Arial" w:hAnsi="Arial" w:cs="Arial"/>
          <w:sz w:val="24"/>
          <w:szCs w:val="24"/>
        </w:rPr>
        <w:t>[JP</w:t>
      </w:r>
      <w:r w:rsidR="00FC3323" w:rsidRPr="00B05E64">
        <w:rPr>
          <w:rFonts w:ascii="Arial" w:hAnsi="Arial" w:cs="Arial"/>
          <w:sz w:val="24"/>
          <w:szCs w:val="24"/>
        </w:rPr>
        <w:t>/AU</w:t>
      </w:r>
      <w:ins w:id="616" w:author="lenovo" w:date="2015-10-13T12:43:00Z">
        <w:r w:rsidR="00E54DB9">
          <w:rPr>
            <w:rFonts w:ascii="Arial" w:hAnsi="Arial" w:cs="Arial"/>
            <w:sz w:val="24"/>
            <w:szCs w:val="24"/>
          </w:rPr>
          <w:t>/NZ</w:t>
        </w:r>
      </w:ins>
      <w:r w:rsidR="00BC3BEF" w:rsidRPr="00B05E64">
        <w:rPr>
          <w:rFonts w:ascii="Arial" w:hAnsi="Arial" w:cs="Arial"/>
          <w:sz w:val="24"/>
          <w:szCs w:val="24"/>
        </w:rPr>
        <w:t xml:space="preserve"> oppose: </w:t>
      </w:r>
      <w:r w:rsidR="00FA7C6F" w:rsidRPr="00FA7C6F">
        <w:rPr>
          <w:rFonts w:ascii="Arial" w:hAnsi="Arial" w:cs="Arial"/>
          <w:sz w:val="24"/>
          <w:szCs w:val="24"/>
          <w:highlight w:val="yellow"/>
          <w:rPrChange w:id="617" w:author="lenovo" w:date="2015-10-14T09:16:00Z">
            <w:rPr>
              <w:rFonts w:ascii="Arial" w:hAnsi="Arial" w:cs="Arial"/>
              <w:sz w:val="24"/>
              <w:szCs w:val="24"/>
            </w:rPr>
          </w:rPrChange>
        </w:rPr>
        <w:t>legitimate</w:t>
      </w:r>
      <w:r w:rsidR="00BC3BEF" w:rsidRPr="00B05E64">
        <w:rPr>
          <w:rFonts w:ascii="Arial" w:hAnsi="Arial" w:cs="Arial"/>
          <w:sz w:val="24"/>
          <w:szCs w:val="24"/>
        </w:rPr>
        <w:t>] [JP</w:t>
      </w:r>
      <w:r w:rsidR="00FC3323" w:rsidRPr="00B05E64">
        <w:rPr>
          <w:rFonts w:ascii="Arial" w:hAnsi="Arial" w:cs="Arial"/>
          <w:sz w:val="24"/>
          <w:szCs w:val="24"/>
        </w:rPr>
        <w:t>/AU</w:t>
      </w:r>
      <w:ins w:id="618" w:author="lenovo" w:date="2015-10-13T12:37:00Z">
        <w:r w:rsidR="00D725CC">
          <w:rPr>
            <w:rFonts w:ascii="Arial" w:hAnsi="Arial" w:cs="Arial"/>
            <w:sz w:val="24"/>
            <w:szCs w:val="24"/>
          </w:rPr>
          <w:t>/NZ</w:t>
        </w:r>
      </w:ins>
      <w:r w:rsidR="00BC3BEF" w:rsidRPr="00B05E64">
        <w:rPr>
          <w:rFonts w:ascii="Arial" w:hAnsi="Arial" w:cs="Arial"/>
          <w:sz w:val="24"/>
          <w:szCs w:val="24"/>
        </w:rPr>
        <w:t xml:space="preserve"> propose</w:t>
      </w:r>
      <w:r w:rsidR="00FA7C6F" w:rsidRPr="00FA7C6F">
        <w:rPr>
          <w:rFonts w:ascii="Arial" w:hAnsi="Arial" w:cs="Arial"/>
          <w:sz w:val="24"/>
          <w:szCs w:val="24"/>
          <w:highlight w:val="yellow"/>
          <w:rPrChange w:id="619" w:author="lenovo" w:date="2015-10-14T09:16:00Z">
            <w:rPr>
              <w:rFonts w:ascii="Arial" w:hAnsi="Arial" w:cs="Arial"/>
              <w:sz w:val="24"/>
              <w:szCs w:val="24"/>
            </w:rPr>
          </w:rPrChange>
        </w:rPr>
        <w:t>: non-infringing</w:t>
      </w:r>
      <w:r w:rsidR="00BC3BEF" w:rsidRPr="00B05E64">
        <w:rPr>
          <w:rFonts w:ascii="Arial" w:hAnsi="Arial" w:cs="Arial"/>
          <w:sz w:val="24"/>
          <w:szCs w:val="24"/>
        </w:rPr>
        <w:t>]</w:t>
      </w:r>
      <w:r w:rsidRPr="006D2917">
        <w:rPr>
          <w:rFonts w:ascii="Arial" w:hAnsi="Arial" w:cs="Arial"/>
          <w:sz w:val="24"/>
          <w:szCs w:val="24"/>
        </w:rPr>
        <w:t xml:space="preserve"> computer software in a manner </w:t>
      </w:r>
      <w:r w:rsidR="00BC3BEF" w:rsidRPr="00B05E64">
        <w:rPr>
          <w:rFonts w:ascii="Arial" w:hAnsi="Arial" w:cs="Arial"/>
          <w:sz w:val="24"/>
          <w:szCs w:val="24"/>
        </w:rPr>
        <w:t xml:space="preserve">[JP propose: </w:t>
      </w:r>
      <w:del w:id="620" w:author="Alan HU (IPOS)" w:date="2015-09-14T22:43:00Z">
        <w:r w:rsidR="001F4382" w:rsidDel="001F4382">
          <w:rPr>
            <w:rFonts w:ascii="Arial" w:hAnsi="Arial" w:cs="Arial"/>
            <w:sz w:val="24"/>
            <w:szCs w:val="24"/>
          </w:rPr>
          <w:delText xml:space="preserve">in a manner </w:delText>
        </w:r>
      </w:del>
      <w:r w:rsidR="00BC3BEF" w:rsidRPr="00B05E64">
        <w:rPr>
          <w:rFonts w:ascii="Arial" w:hAnsi="Arial" w:cs="Arial"/>
          <w:sz w:val="24"/>
          <w:szCs w:val="24"/>
        </w:rPr>
        <w:t xml:space="preserve">consistent with law] [JP oppose: </w:t>
      </w:r>
      <w:r w:rsidRPr="00B05E64">
        <w:rPr>
          <w:rFonts w:ascii="Arial" w:hAnsi="Arial" w:cs="Arial"/>
          <w:sz w:val="24"/>
          <w:szCs w:val="24"/>
        </w:rPr>
        <w:t>authorised by law and consistent with this chapter; and</w:t>
      </w:r>
      <w:r w:rsidR="00BC3BEF" w:rsidRPr="00B05E64">
        <w:rPr>
          <w:rFonts w:ascii="Arial" w:hAnsi="Arial" w:cs="Arial"/>
          <w:sz w:val="24"/>
          <w:szCs w:val="24"/>
        </w:rPr>
        <w:t xml:space="preserve"> </w:t>
      </w:r>
      <w:r w:rsidRPr="00B05E64">
        <w:rPr>
          <w:rFonts w:ascii="Arial" w:hAnsi="Arial" w:cs="Arial"/>
          <w:sz w:val="24"/>
          <w:szCs w:val="24"/>
        </w:rPr>
        <w:t>(ii) encourage its respective regional and local governments to maintain or adopt similar measures</w:t>
      </w:r>
      <w:r w:rsidR="00BC3BEF" w:rsidRPr="00B05E64">
        <w:rPr>
          <w:rFonts w:ascii="Arial" w:hAnsi="Arial" w:cs="Arial"/>
          <w:sz w:val="24"/>
          <w:szCs w:val="24"/>
        </w:rPr>
        <w:t>]</w:t>
      </w:r>
      <w:r w:rsidRPr="006D2917">
        <w:rPr>
          <w:rFonts w:ascii="Arial" w:hAnsi="Arial" w:cs="Arial"/>
          <w:sz w:val="24"/>
          <w:szCs w:val="24"/>
        </w:rPr>
        <w:t>.</w:t>
      </w:r>
      <w:r w:rsidR="00412865" w:rsidRPr="006D2917">
        <w:rPr>
          <w:rFonts w:ascii="Arial" w:hAnsi="Arial" w:cs="Arial"/>
          <w:sz w:val="24"/>
          <w:szCs w:val="24"/>
        </w:rPr>
        <w:t>]</w:t>
      </w:r>
      <w:ins w:id="621" w:author="Alan HU (IPOS)" w:date="2015-09-14T17:26:00Z">
        <w:r w:rsidR="00C85455">
          <w:rPr>
            <w:rStyle w:val="FootnoteReference"/>
            <w:rFonts w:ascii="Arial" w:hAnsi="Arial" w:cs="Arial"/>
            <w:sz w:val="24"/>
            <w:szCs w:val="24"/>
          </w:rPr>
          <w:footnoteReference w:id="17"/>
        </w:r>
      </w:ins>
    </w:p>
    <w:p w:rsidR="00F625D7" w:rsidRPr="006D2917" w:rsidRDefault="00F625D7" w:rsidP="00A76B35">
      <w:pPr>
        <w:pStyle w:val="NoSpacing"/>
        <w:jc w:val="both"/>
        <w:rPr>
          <w:rFonts w:ascii="Arial" w:hAnsi="Arial" w:cs="Arial"/>
          <w:sz w:val="24"/>
          <w:szCs w:val="24"/>
        </w:rPr>
      </w:pPr>
    </w:p>
    <w:p w:rsidR="00F24D57" w:rsidRPr="006D2917" w:rsidDel="00C85455" w:rsidRDefault="00F24D57" w:rsidP="00A76B35">
      <w:pPr>
        <w:pStyle w:val="NoSpacing"/>
        <w:jc w:val="both"/>
        <w:rPr>
          <w:rFonts w:ascii="Arial" w:hAnsi="Arial" w:cs="Arial"/>
          <w:sz w:val="24"/>
          <w:szCs w:val="24"/>
        </w:rPr>
      </w:pPr>
      <w:del w:id="646" w:author="Alan HU (IPOS)" w:date="2015-09-14T17:26:00Z">
        <w:r w:rsidRPr="006D2917" w:rsidDel="00C85455">
          <w:rPr>
            <w:rFonts w:ascii="Arial" w:hAnsi="Arial" w:cs="Arial"/>
            <w:sz w:val="24"/>
            <w:szCs w:val="24"/>
          </w:rPr>
          <w:delText xml:space="preserve">[IN opposes the above paragraph 4. India’s view is that the entire chapter is to protect and promote acquisition and protection of IPRs. The Govt. is not undertaking any separate or specific obligations with regard to software.] </w:delText>
        </w:r>
      </w:del>
    </w:p>
    <w:p w:rsidR="00F24D57" w:rsidRPr="006D2917" w:rsidDel="00C85455" w:rsidRDefault="00F24D57" w:rsidP="00A76B35">
      <w:pPr>
        <w:pStyle w:val="NoSpacing"/>
        <w:jc w:val="both"/>
        <w:rPr>
          <w:rFonts w:ascii="Arial" w:hAnsi="Arial" w:cs="Arial"/>
          <w:sz w:val="24"/>
          <w:szCs w:val="24"/>
        </w:rPr>
      </w:pPr>
    </w:p>
    <w:p w:rsidR="00BC3BEF" w:rsidRPr="00B05E64" w:rsidDel="00C85455" w:rsidRDefault="00BC3BEF" w:rsidP="00A76B35">
      <w:pPr>
        <w:pStyle w:val="NoSpacing"/>
        <w:jc w:val="both"/>
        <w:rPr>
          <w:rFonts w:ascii="Arial" w:hAnsi="Arial" w:cs="Arial"/>
          <w:sz w:val="24"/>
          <w:szCs w:val="24"/>
        </w:rPr>
      </w:pPr>
      <w:del w:id="647" w:author="Alan HU (IPOS)" w:date="2015-09-14T17:26:00Z">
        <w:r w:rsidRPr="00B05E64" w:rsidDel="00C85455">
          <w:rPr>
            <w:rFonts w:ascii="Arial" w:hAnsi="Arial" w:cs="Arial"/>
            <w:sz w:val="24"/>
            <w:szCs w:val="24"/>
          </w:rPr>
          <w:delText>[JP reserves its position and suggest the above modification to further internal coordination.]</w:delText>
        </w:r>
      </w:del>
    </w:p>
    <w:p w:rsidR="00BC3BEF" w:rsidRPr="006D2917" w:rsidRDefault="00BC3BEF" w:rsidP="00A76B35">
      <w:pPr>
        <w:pStyle w:val="NoSpacing"/>
        <w:jc w:val="both"/>
        <w:rPr>
          <w:rFonts w:ascii="Arial" w:hAnsi="Arial" w:cs="Arial"/>
          <w:sz w:val="24"/>
          <w:szCs w:val="24"/>
        </w:rPr>
      </w:pPr>
    </w:p>
    <w:p w:rsidR="00F24D57" w:rsidRPr="006D2917" w:rsidRDefault="00F24D57" w:rsidP="00A76B35">
      <w:pPr>
        <w:pStyle w:val="NoSpacing"/>
        <w:jc w:val="both"/>
        <w:rPr>
          <w:rFonts w:ascii="Arial" w:hAnsi="Arial" w:cs="Arial"/>
          <w:sz w:val="24"/>
          <w:szCs w:val="24"/>
        </w:rPr>
      </w:pPr>
    </w:p>
    <w:p w:rsidR="00F625D7" w:rsidRPr="006D2917" w:rsidRDefault="0099452E" w:rsidP="005F7ABE">
      <w:pPr>
        <w:pStyle w:val="NoSpacing"/>
        <w:jc w:val="center"/>
        <w:rPr>
          <w:rFonts w:ascii="Arial" w:hAnsi="Arial" w:cs="Arial"/>
          <w:sz w:val="24"/>
          <w:szCs w:val="24"/>
        </w:rPr>
      </w:pPr>
      <w:ins w:id="648" w:author="Fika Hakim" w:date="2015-10-05T18:51:00Z">
        <w:del w:id="649" w:author="lenovo" w:date="2015-10-13T13:03:00Z">
          <w:r w:rsidDel="00371651">
            <w:rPr>
              <w:rFonts w:ascii="Arial" w:hAnsi="Arial" w:cs="Arial"/>
              <w:sz w:val="24"/>
              <w:szCs w:val="24"/>
            </w:rPr>
            <w:delText>[JP propose :</w:delText>
          </w:r>
        </w:del>
        <w:r>
          <w:rPr>
            <w:rFonts w:ascii="Arial" w:hAnsi="Arial" w:cs="Arial"/>
            <w:sz w:val="24"/>
            <w:szCs w:val="24"/>
          </w:rPr>
          <w:t xml:space="preserve"> </w:t>
        </w:r>
      </w:ins>
      <w:r w:rsidR="00FA7C6F" w:rsidRPr="00FA7C6F">
        <w:rPr>
          <w:rFonts w:ascii="Arial" w:hAnsi="Arial" w:cs="Arial"/>
          <w:strike/>
          <w:sz w:val="24"/>
          <w:szCs w:val="24"/>
          <w:rPrChange w:id="650" w:author="Fika Hakim" w:date="2015-10-05T18:51:00Z">
            <w:rPr>
              <w:rFonts w:ascii="Arial" w:hAnsi="Arial" w:cs="Arial"/>
              <w:sz w:val="24"/>
              <w:szCs w:val="24"/>
            </w:rPr>
          </w:rPrChange>
        </w:rPr>
        <w:t xml:space="preserve">[ASN/NZ/KR propose: </w:t>
      </w:r>
      <w:ins w:id="651" w:author="Alan HU (IPOS)" w:date="2015-09-23T11:44:00Z">
        <w:r w:rsidR="00FA7C6F" w:rsidRPr="00FA7C6F">
          <w:rPr>
            <w:rFonts w:ascii="Arial" w:hAnsi="Arial" w:cs="Arial"/>
            <w:strike/>
            <w:sz w:val="24"/>
            <w:szCs w:val="24"/>
            <w:rPrChange w:id="652" w:author="Fika Hakim" w:date="2015-10-05T18:51:00Z">
              <w:rPr>
                <w:rFonts w:ascii="Arial" w:hAnsi="Arial" w:cs="Arial"/>
                <w:sz w:val="24"/>
                <w:szCs w:val="24"/>
              </w:rPr>
            </w:rPrChange>
          </w:rPr>
          <w:t>Alt 1:</w:t>
        </w:r>
        <w:r w:rsidR="00545103">
          <w:rPr>
            <w:rFonts w:ascii="Arial" w:hAnsi="Arial" w:cs="Arial"/>
            <w:sz w:val="24"/>
            <w:szCs w:val="24"/>
          </w:rPr>
          <w:t xml:space="preserve"> </w:t>
        </w:r>
      </w:ins>
      <w:r w:rsidR="004629A1" w:rsidRPr="00B05E64">
        <w:rPr>
          <w:rFonts w:ascii="Arial" w:hAnsi="Arial" w:cs="Arial"/>
          <w:sz w:val="24"/>
          <w:szCs w:val="24"/>
        </w:rPr>
        <w:t>Article 2.</w:t>
      </w:r>
      <w:r w:rsidR="00F625D7" w:rsidRPr="00B05E64">
        <w:rPr>
          <w:rFonts w:ascii="Arial" w:hAnsi="Arial" w:cs="Arial"/>
          <w:sz w:val="24"/>
          <w:szCs w:val="24"/>
        </w:rPr>
        <w:t>5</w:t>
      </w:r>
    </w:p>
    <w:p w:rsidR="00F625D7" w:rsidRPr="006D2917" w:rsidRDefault="0099452E" w:rsidP="005F7ABE">
      <w:pPr>
        <w:pStyle w:val="NoSpacing"/>
        <w:jc w:val="center"/>
        <w:rPr>
          <w:rFonts w:ascii="Arial" w:hAnsi="Arial" w:cs="Arial"/>
          <w:sz w:val="24"/>
          <w:szCs w:val="24"/>
        </w:rPr>
      </w:pPr>
      <w:ins w:id="653" w:author="Fika Hakim" w:date="2015-10-05T18:51:00Z">
        <w:r>
          <w:rPr>
            <w:rFonts w:ascii="Arial" w:hAnsi="Arial" w:cs="Arial"/>
            <w:sz w:val="24"/>
            <w:szCs w:val="24"/>
          </w:rPr>
          <w:t>[ASN/NZ/KR</w:t>
        </w:r>
      </w:ins>
      <w:ins w:id="654" w:author="lenovo" w:date="2015-10-13T12:53:00Z">
        <w:r w:rsidR="00E44BDB">
          <w:rPr>
            <w:rFonts w:ascii="Arial" w:hAnsi="Arial" w:cs="Arial"/>
            <w:sz w:val="24"/>
            <w:szCs w:val="24"/>
          </w:rPr>
          <w:t>/IN</w:t>
        </w:r>
      </w:ins>
      <w:ins w:id="655" w:author="Fika Hakim" w:date="2015-10-05T18:51:00Z">
        <w:r>
          <w:rPr>
            <w:rFonts w:ascii="Arial" w:hAnsi="Arial" w:cs="Arial"/>
            <w:sz w:val="24"/>
            <w:szCs w:val="24"/>
          </w:rPr>
          <w:t xml:space="preserve"> propose: Alt 1: </w:t>
        </w:r>
      </w:ins>
      <w:r w:rsidR="00F625D7" w:rsidRPr="006D2917">
        <w:rPr>
          <w:rFonts w:ascii="Arial" w:hAnsi="Arial" w:cs="Arial"/>
          <w:sz w:val="24"/>
          <w:szCs w:val="24"/>
        </w:rPr>
        <w:t>Exceptions and Limitations</w:t>
      </w:r>
      <w:ins w:id="656" w:author="Fika Hakim" w:date="2015-10-05T18:51:00Z">
        <w:r>
          <w:rPr>
            <w:rFonts w:ascii="Arial" w:hAnsi="Arial" w:cs="Arial"/>
            <w:sz w:val="24"/>
            <w:szCs w:val="24"/>
          </w:rPr>
          <w:t>]</w:t>
        </w:r>
      </w:ins>
    </w:p>
    <w:p w:rsidR="00F625D7" w:rsidRPr="006D2917" w:rsidRDefault="00F625D7" w:rsidP="00A76B35">
      <w:pPr>
        <w:pStyle w:val="NoSpacing"/>
        <w:jc w:val="both"/>
        <w:rPr>
          <w:rFonts w:ascii="Arial" w:hAnsi="Arial" w:cs="Arial"/>
          <w:sz w:val="24"/>
          <w:szCs w:val="24"/>
        </w:rPr>
      </w:pPr>
    </w:p>
    <w:p w:rsidR="00F625D7" w:rsidRPr="006D2917" w:rsidRDefault="00F625D7" w:rsidP="00A76B35">
      <w:pPr>
        <w:pStyle w:val="NoSpacing"/>
        <w:jc w:val="both"/>
        <w:rPr>
          <w:rFonts w:ascii="Arial" w:hAnsi="Arial" w:cs="Arial"/>
          <w:sz w:val="24"/>
          <w:szCs w:val="24"/>
        </w:rPr>
      </w:pPr>
      <w:r w:rsidRPr="006D2917">
        <w:rPr>
          <w:rFonts w:ascii="Arial" w:hAnsi="Arial" w:cs="Arial"/>
          <w:sz w:val="24"/>
          <w:szCs w:val="24"/>
        </w:rPr>
        <w:t>The Parties shall confine limitations or exceptions to exclusive rights to certain special cases which do not conflict with a normal exploitation of the work</w:t>
      </w:r>
      <w:r w:rsidR="005C1A0D" w:rsidRPr="006D2917">
        <w:rPr>
          <w:rFonts w:ascii="Arial" w:hAnsi="Arial" w:cs="Arial"/>
          <w:sz w:val="24"/>
          <w:szCs w:val="24"/>
        </w:rPr>
        <w:t xml:space="preserve"> [KR</w:t>
      </w:r>
      <w:r w:rsidR="003E5014" w:rsidRPr="00B05E64">
        <w:rPr>
          <w:rFonts w:ascii="Arial" w:hAnsi="Arial" w:cs="Arial"/>
          <w:sz w:val="24"/>
          <w:szCs w:val="24"/>
        </w:rPr>
        <w:t>/JP</w:t>
      </w:r>
      <w:r w:rsidR="005C1A0D" w:rsidRPr="00B05E64">
        <w:rPr>
          <w:rFonts w:ascii="Arial" w:hAnsi="Arial" w:cs="Arial"/>
          <w:sz w:val="24"/>
          <w:szCs w:val="24"/>
        </w:rPr>
        <w:t xml:space="preserve"> propose</w:t>
      </w:r>
      <w:r w:rsidR="00CE7ABC" w:rsidRPr="00B05E64">
        <w:rPr>
          <w:rFonts w:ascii="Arial" w:hAnsi="Arial" w:cs="Arial"/>
          <w:sz w:val="24"/>
          <w:szCs w:val="24"/>
        </w:rPr>
        <w:t>; ASN</w:t>
      </w:r>
      <w:r w:rsidR="002D75B0" w:rsidRPr="00B05E64">
        <w:rPr>
          <w:rFonts w:ascii="Arial" w:hAnsi="Arial" w:cs="Arial"/>
          <w:sz w:val="24"/>
          <w:szCs w:val="24"/>
        </w:rPr>
        <w:t>/NZ</w:t>
      </w:r>
      <w:r w:rsidR="00CE7ABC" w:rsidRPr="00B05E64">
        <w:rPr>
          <w:rFonts w:ascii="Arial" w:hAnsi="Arial" w:cs="Arial"/>
          <w:sz w:val="24"/>
          <w:szCs w:val="24"/>
        </w:rPr>
        <w:t xml:space="preserve"> oppose: </w:t>
      </w:r>
      <w:r w:rsidR="00855675" w:rsidRPr="006D2917">
        <w:rPr>
          <w:rFonts w:ascii="Arial" w:hAnsi="Arial" w:cs="Arial"/>
          <w:sz w:val="24"/>
          <w:szCs w:val="24"/>
        </w:rPr>
        <w:t>performance, phonograms and broadcasting</w:t>
      </w:r>
      <w:r w:rsidR="005C1A0D" w:rsidRPr="006D2917">
        <w:rPr>
          <w:rFonts w:ascii="Arial" w:hAnsi="Arial" w:cs="Arial"/>
          <w:sz w:val="24"/>
          <w:szCs w:val="24"/>
        </w:rPr>
        <w:t>]</w:t>
      </w:r>
      <w:r w:rsidRPr="006D2917">
        <w:rPr>
          <w:rFonts w:ascii="Arial" w:hAnsi="Arial" w:cs="Arial"/>
          <w:sz w:val="24"/>
          <w:szCs w:val="24"/>
        </w:rPr>
        <w:t xml:space="preserve"> and</w:t>
      </w:r>
      <w:r w:rsidR="005C1A0D" w:rsidRPr="006D2917">
        <w:rPr>
          <w:rFonts w:ascii="Arial" w:hAnsi="Arial" w:cs="Arial"/>
          <w:sz w:val="24"/>
          <w:szCs w:val="24"/>
        </w:rPr>
        <w:t xml:space="preserve"> </w:t>
      </w:r>
      <w:r w:rsidRPr="006D2917">
        <w:rPr>
          <w:rFonts w:ascii="Arial" w:hAnsi="Arial" w:cs="Arial"/>
          <w:sz w:val="24"/>
          <w:szCs w:val="24"/>
        </w:rPr>
        <w:t>do not unreasonably prejudice the legitimate interests of the right holder.]</w:t>
      </w:r>
    </w:p>
    <w:p w:rsidR="00A260F4" w:rsidRPr="006D2917" w:rsidRDefault="00A260F4" w:rsidP="005F7ABE">
      <w:pPr>
        <w:pStyle w:val="NoSpacing"/>
        <w:jc w:val="center"/>
        <w:rPr>
          <w:rFonts w:ascii="Arial" w:hAnsi="Arial" w:cs="Arial"/>
          <w:sz w:val="24"/>
          <w:szCs w:val="24"/>
        </w:rPr>
      </w:pPr>
    </w:p>
    <w:p w:rsidR="0023510C" w:rsidRDefault="0023510C" w:rsidP="00324652">
      <w:pPr>
        <w:pStyle w:val="NoSpacing"/>
        <w:jc w:val="center"/>
        <w:rPr>
          <w:ins w:id="657" w:author="lenovo" w:date="2015-10-13T13:00:00Z"/>
          <w:rFonts w:ascii="Arial" w:hAnsi="Arial" w:cs="Arial"/>
          <w:sz w:val="24"/>
          <w:szCs w:val="24"/>
        </w:rPr>
      </w:pPr>
    </w:p>
    <w:p w:rsidR="0023510C" w:rsidRDefault="0023510C" w:rsidP="00324652">
      <w:pPr>
        <w:pStyle w:val="NoSpacing"/>
        <w:jc w:val="center"/>
        <w:rPr>
          <w:ins w:id="658" w:author="lenovo" w:date="2015-10-13T13:00:00Z"/>
          <w:rFonts w:ascii="Arial" w:hAnsi="Arial" w:cs="Arial"/>
          <w:sz w:val="24"/>
          <w:szCs w:val="24"/>
        </w:rPr>
      </w:pPr>
    </w:p>
    <w:p w:rsidR="00A260F4" w:rsidRPr="00B05E64" w:rsidRDefault="005F7ABE" w:rsidP="00324652">
      <w:pPr>
        <w:pStyle w:val="NoSpacing"/>
        <w:jc w:val="center"/>
        <w:rPr>
          <w:del w:id="659" w:author="Victor TONG (IPOS)" w:date="2015-09-10T14:41:00Z"/>
          <w:rFonts w:ascii="Arial" w:hAnsi="Arial" w:cs="Arial"/>
          <w:sz w:val="24"/>
          <w:szCs w:val="24"/>
        </w:rPr>
      </w:pPr>
      <w:r w:rsidRPr="00B05E64">
        <w:rPr>
          <w:rFonts w:ascii="Arial" w:hAnsi="Arial" w:cs="Arial"/>
          <w:sz w:val="24"/>
          <w:szCs w:val="24"/>
        </w:rPr>
        <w:t>[AU propose</w:t>
      </w:r>
      <w:r w:rsidR="00A260F4" w:rsidRPr="00B05E64">
        <w:rPr>
          <w:rFonts w:ascii="Arial" w:hAnsi="Arial" w:cs="Arial"/>
          <w:sz w:val="24"/>
          <w:szCs w:val="24"/>
        </w:rPr>
        <w:t xml:space="preserve">: </w:t>
      </w:r>
      <w:ins w:id="660" w:author="Alan HU (IPOS)" w:date="2015-09-23T11:44:00Z">
        <w:r w:rsidR="00545103">
          <w:rPr>
            <w:rFonts w:ascii="Arial" w:hAnsi="Arial" w:cs="Arial"/>
            <w:sz w:val="24"/>
            <w:szCs w:val="24"/>
          </w:rPr>
          <w:t xml:space="preserve">Alt 2: </w:t>
        </w:r>
      </w:ins>
      <w:ins w:id="661" w:author="Fika Hakim" w:date="2015-10-05T18:53:00Z">
        <w:r w:rsidR="0099452E">
          <w:rPr>
            <w:rFonts w:ascii="Arial" w:hAnsi="Arial" w:cs="Arial"/>
            <w:sz w:val="24"/>
            <w:szCs w:val="24"/>
          </w:rPr>
          <w:t xml:space="preserve">[JP propose : </w:t>
        </w:r>
      </w:ins>
      <w:ins w:id="662" w:author="Fika Hakim" w:date="2015-10-05T18:54:00Z">
        <w:r w:rsidR="00FA7C6F" w:rsidRPr="00FA7C6F">
          <w:rPr>
            <w:rFonts w:ascii="Arial" w:hAnsi="Arial" w:cs="Arial"/>
            <w:strike/>
            <w:sz w:val="24"/>
            <w:szCs w:val="24"/>
            <w:rPrChange w:id="663" w:author="Fika Hakim" w:date="2015-10-05T18:54:00Z">
              <w:rPr>
                <w:rFonts w:ascii="Arial" w:hAnsi="Arial" w:cs="Arial"/>
                <w:sz w:val="24"/>
                <w:szCs w:val="24"/>
              </w:rPr>
            </w:rPrChange>
          </w:rPr>
          <w:t>Article 2.5</w:t>
        </w:r>
        <w:r w:rsidR="0099452E">
          <w:rPr>
            <w:rFonts w:ascii="Arial" w:hAnsi="Arial" w:cs="Arial"/>
            <w:sz w:val="24"/>
            <w:szCs w:val="24"/>
          </w:rPr>
          <w:t xml:space="preserve">] </w:t>
        </w:r>
      </w:ins>
      <w:r w:rsidRPr="00B05E64">
        <w:rPr>
          <w:rFonts w:ascii="Arial" w:hAnsi="Arial" w:cs="Arial"/>
          <w:sz w:val="24"/>
          <w:szCs w:val="24"/>
        </w:rPr>
        <w:t>Article</w:t>
      </w:r>
      <w:r w:rsidR="00A260F4" w:rsidRPr="00B05E64">
        <w:rPr>
          <w:rFonts w:ascii="Arial" w:hAnsi="Arial" w:cs="Arial"/>
          <w:sz w:val="24"/>
          <w:szCs w:val="24"/>
        </w:rPr>
        <w:t xml:space="preserve"> </w:t>
      </w:r>
      <w:r w:rsidRPr="00B05E64">
        <w:rPr>
          <w:rFonts w:ascii="Arial" w:hAnsi="Arial" w:cs="Arial"/>
          <w:sz w:val="24"/>
          <w:szCs w:val="24"/>
        </w:rPr>
        <w:t>2.</w:t>
      </w:r>
      <w:r w:rsidR="0058513B">
        <w:rPr>
          <w:rFonts w:ascii="Arial" w:hAnsi="Arial" w:cs="Arial"/>
          <w:sz w:val="24"/>
          <w:szCs w:val="24"/>
        </w:rPr>
        <w:t>5</w:t>
      </w:r>
      <w:ins w:id="664" w:author="Alan HU (IPOS)" w:date="2015-09-15T00:10:00Z">
        <w:r w:rsidR="00DF7D9C">
          <w:rPr>
            <w:rFonts w:ascii="Arial" w:hAnsi="Arial" w:cs="Arial"/>
            <w:sz w:val="24"/>
            <w:szCs w:val="24"/>
          </w:rPr>
          <w:t xml:space="preserve"> </w:t>
        </w:r>
      </w:ins>
    </w:p>
    <w:p w:rsidR="00A260F4" w:rsidRDefault="005F7ABE" w:rsidP="00324652">
      <w:pPr>
        <w:pStyle w:val="NoSpacing"/>
        <w:jc w:val="center"/>
        <w:rPr>
          <w:rFonts w:ascii="Arial" w:hAnsi="Arial" w:cs="Arial"/>
          <w:sz w:val="24"/>
          <w:szCs w:val="24"/>
        </w:rPr>
      </w:pPr>
      <w:r w:rsidRPr="00B05E64">
        <w:rPr>
          <w:rFonts w:ascii="Arial" w:hAnsi="Arial" w:cs="Arial"/>
          <w:sz w:val="24"/>
          <w:szCs w:val="24"/>
        </w:rPr>
        <w:t>Limitations and Exceptions</w:t>
      </w:r>
    </w:p>
    <w:p w:rsidR="00DF7D9C" w:rsidRDefault="00DF7D9C" w:rsidP="00324652">
      <w:pPr>
        <w:pStyle w:val="NoSpacing"/>
        <w:jc w:val="center"/>
        <w:rPr>
          <w:ins w:id="665" w:author="lenovo" w:date="2015-10-13T13:01:00Z"/>
          <w:rFonts w:ascii="Arial" w:hAnsi="Arial" w:cs="Arial"/>
          <w:sz w:val="24"/>
          <w:szCs w:val="24"/>
        </w:rPr>
      </w:pPr>
    </w:p>
    <w:p w:rsidR="00FA7C6F" w:rsidRDefault="0023510C" w:rsidP="00FA7C6F">
      <w:pPr>
        <w:pStyle w:val="NoSpacing"/>
        <w:rPr>
          <w:rFonts w:ascii="Arial" w:hAnsi="Arial" w:cs="Arial"/>
          <w:sz w:val="24"/>
          <w:szCs w:val="24"/>
        </w:rPr>
        <w:pPrChange w:id="666" w:author="lenovo" w:date="2015-10-13T13:01:00Z">
          <w:pPr>
            <w:pStyle w:val="NoSpacing"/>
            <w:jc w:val="center"/>
          </w:pPr>
        </w:pPrChange>
      </w:pPr>
      <w:ins w:id="667" w:author="lenovo" w:date="2015-10-13T13:01:00Z">
        <w:r>
          <w:rPr>
            <w:rFonts w:ascii="Arial" w:hAnsi="Arial" w:cs="Arial"/>
            <w:sz w:val="24"/>
            <w:szCs w:val="24"/>
          </w:rPr>
          <w:t>[NZ oppose :</w:t>
        </w:r>
      </w:ins>
    </w:p>
    <w:p w:rsidR="00A260F4" w:rsidRPr="00B05E64" w:rsidRDefault="00A260F4" w:rsidP="00172FDD">
      <w:pPr>
        <w:pStyle w:val="NoSpacing"/>
        <w:numPr>
          <w:ilvl w:val="0"/>
          <w:numId w:val="4"/>
        </w:numPr>
        <w:tabs>
          <w:tab w:val="left" w:pos="709"/>
        </w:tabs>
        <w:ind w:left="0" w:firstLine="0"/>
        <w:jc w:val="both"/>
        <w:rPr>
          <w:rFonts w:ascii="Arial" w:hAnsi="Arial" w:cs="Arial"/>
          <w:sz w:val="24"/>
          <w:szCs w:val="24"/>
        </w:rPr>
      </w:pPr>
      <w:r w:rsidRPr="00B05E64">
        <w:rPr>
          <w:rFonts w:ascii="Arial" w:hAnsi="Arial" w:cs="Arial"/>
          <w:sz w:val="24"/>
          <w:szCs w:val="24"/>
        </w:rPr>
        <w:t>With respect to this section {copyright}, each Party shall confine limitations or exceptions to exclusive rights to certain special cases that do not conflict with a normal exploitation of the work, performance, or phonogram, and do not unreasonably prejudice the legitimate interest of the right holder.</w:t>
      </w:r>
      <w:ins w:id="668" w:author="lenovo" w:date="2015-10-13T13:01:00Z">
        <w:r w:rsidR="0023510C">
          <w:rPr>
            <w:rFonts w:ascii="Arial" w:hAnsi="Arial" w:cs="Arial"/>
            <w:sz w:val="24"/>
            <w:szCs w:val="24"/>
          </w:rPr>
          <w:t>]</w:t>
        </w:r>
      </w:ins>
      <w:r w:rsidRPr="00B05E64">
        <w:rPr>
          <w:rFonts w:ascii="Arial" w:hAnsi="Arial" w:cs="Arial"/>
          <w:sz w:val="24"/>
          <w:szCs w:val="24"/>
        </w:rPr>
        <w:t xml:space="preserve"> </w:t>
      </w:r>
    </w:p>
    <w:p w:rsidR="0023510C" w:rsidRDefault="0023510C" w:rsidP="00A76B35">
      <w:pPr>
        <w:pStyle w:val="NoSpacing"/>
        <w:ind w:left="720"/>
        <w:jc w:val="both"/>
        <w:rPr>
          <w:ins w:id="669" w:author="lenovo" w:date="2015-10-13T13:01:00Z"/>
          <w:rFonts w:ascii="Arial" w:hAnsi="Arial" w:cs="Arial"/>
          <w:sz w:val="24"/>
          <w:szCs w:val="24"/>
        </w:rPr>
      </w:pPr>
    </w:p>
    <w:p w:rsidR="00A260F4" w:rsidRPr="00B05E64" w:rsidRDefault="0023510C" w:rsidP="00A76B35">
      <w:pPr>
        <w:pStyle w:val="NoSpacing"/>
        <w:ind w:left="720"/>
        <w:jc w:val="both"/>
        <w:rPr>
          <w:rFonts w:ascii="Arial" w:hAnsi="Arial" w:cs="Arial"/>
          <w:sz w:val="24"/>
          <w:szCs w:val="24"/>
        </w:rPr>
      </w:pPr>
      <w:ins w:id="670" w:author="lenovo" w:date="2015-10-13T13:00:00Z">
        <w:r>
          <w:rPr>
            <w:rFonts w:ascii="Arial" w:hAnsi="Arial" w:cs="Arial"/>
            <w:sz w:val="24"/>
            <w:szCs w:val="24"/>
          </w:rPr>
          <w:t>[NZ propose :</w:t>
        </w:r>
      </w:ins>
    </w:p>
    <w:p w:rsidR="00FA7C6F" w:rsidRDefault="00A260F4" w:rsidP="00FA7C6F">
      <w:pPr>
        <w:pStyle w:val="NoSpacing"/>
        <w:numPr>
          <w:ilvl w:val="0"/>
          <w:numId w:val="4"/>
        </w:numPr>
        <w:tabs>
          <w:tab w:val="left" w:pos="709"/>
        </w:tabs>
        <w:ind w:left="0" w:firstLine="0"/>
        <w:jc w:val="both"/>
        <w:rPr>
          <w:rFonts w:ascii="Arial" w:hAnsi="Arial" w:cs="Arial"/>
          <w:sz w:val="24"/>
          <w:szCs w:val="24"/>
        </w:rPr>
        <w:pPrChange w:id="671" w:author="Fika Hakim" w:date="2015-10-05T16:15:00Z">
          <w:pPr>
            <w:pStyle w:val="NoSpacing"/>
            <w:numPr>
              <w:numId w:val="4"/>
            </w:numPr>
            <w:tabs>
              <w:tab w:val="left" w:pos="709"/>
            </w:tabs>
            <w:ind w:left="1998" w:hanging="360"/>
            <w:jc w:val="both"/>
          </w:pPr>
        </w:pPrChange>
      </w:pPr>
      <w:r w:rsidRPr="00B05E64">
        <w:rPr>
          <w:rFonts w:ascii="Arial" w:hAnsi="Arial" w:cs="Arial"/>
          <w:sz w:val="24"/>
          <w:szCs w:val="24"/>
        </w:rPr>
        <w:t>Paragraph (1) neither reduces nor extends the scope of applicability of the limitations and exceptions permitted by the TRIPS Agreement, the Berne Convention,</w:t>
      </w:r>
      <w:r w:rsidR="00937FE8" w:rsidRPr="00B05E64">
        <w:rPr>
          <w:rFonts w:ascii="Arial" w:hAnsi="Arial" w:cs="Arial"/>
          <w:sz w:val="24"/>
          <w:szCs w:val="24"/>
        </w:rPr>
        <w:t xml:space="preserve"> the Rome Convention, </w:t>
      </w:r>
      <w:r w:rsidRPr="00B05E64">
        <w:rPr>
          <w:rFonts w:ascii="Arial" w:hAnsi="Arial" w:cs="Arial"/>
          <w:sz w:val="24"/>
          <w:szCs w:val="24"/>
        </w:rPr>
        <w:t>the WIPO Copyright Treaty and the WIPO Performances and Phonograms Treaty.</w:t>
      </w:r>
      <w:ins w:id="672" w:author="lenovo" w:date="2015-10-13T13:01:00Z">
        <w:r w:rsidR="0023510C">
          <w:rPr>
            <w:rFonts w:ascii="Arial" w:hAnsi="Arial" w:cs="Arial"/>
            <w:sz w:val="24"/>
            <w:szCs w:val="24"/>
          </w:rPr>
          <w:t>]</w:t>
        </w:r>
      </w:ins>
      <w:r w:rsidRPr="00B05E64">
        <w:rPr>
          <w:rFonts w:ascii="Arial" w:hAnsi="Arial" w:cs="Arial"/>
          <w:sz w:val="24"/>
          <w:szCs w:val="24"/>
        </w:rPr>
        <w:t xml:space="preserve"> </w:t>
      </w:r>
    </w:p>
    <w:p w:rsidR="00A260F4" w:rsidRPr="00B05E64" w:rsidRDefault="00A260F4" w:rsidP="00A76B35">
      <w:pPr>
        <w:pStyle w:val="NoSpacing"/>
        <w:ind w:left="720"/>
        <w:jc w:val="both"/>
        <w:rPr>
          <w:rFonts w:ascii="Arial" w:hAnsi="Arial" w:cs="Arial"/>
          <w:sz w:val="24"/>
          <w:szCs w:val="24"/>
        </w:rPr>
      </w:pPr>
    </w:p>
    <w:p w:rsidR="00FA7C6F" w:rsidRDefault="00BC143F" w:rsidP="00FA7C6F">
      <w:pPr>
        <w:pStyle w:val="NoSpacing"/>
        <w:numPr>
          <w:ilvl w:val="0"/>
          <w:numId w:val="4"/>
        </w:numPr>
        <w:tabs>
          <w:tab w:val="left" w:pos="709"/>
        </w:tabs>
        <w:ind w:left="0" w:firstLine="0"/>
        <w:jc w:val="both"/>
        <w:rPr>
          <w:del w:id="673" w:author="Fika Hakim" w:date="2015-10-05T16:19:00Z"/>
          <w:rFonts w:ascii="Arial" w:hAnsi="Arial" w:cs="Arial"/>
          <w:sz w:val="24"/>
          <w:szCs w:val="24"/>
        </w:rPr>
        <w:pPrChange w:id="674" w:author="Fika Hakim" w:date="2015-10-05T16:19:00Z">
          <w:pPr>
            <w:pStyle w:val="NoSpacing"/>
            <w:numPr>
              <w:numId w:val="4"/>
            </w:numPr>
            <w:tabs>
              <w:tab w:val="left" w:pos="709"/>
            </w:tabs>
            <w:ind w:left="1998" w:hanging="360"/>
            <w:jc w:val="both"/>
          </w:pPr>
        </w:pPrChange>
      </w:pPr>
      <w:ins w:id="675" w:author="Fika Hakim" w:date="2015-10-05T16:19:00Z">
        <w:r w:rsidRPr="00BC143F">
          <w:rPr>
            <w:rFonts w:ascii="Arial" w:hAnsi="Arial" w:cs="Arial"/>
            <w:sz w:val="24"/>
            <w:szCs w:val="24"/>
          </w:rPr>
          <w:t>[AU propose</w:t>
        </w:r>
      </w:ins>
      <w:ins w:id="676" w:author="Fika Hakim" w:date="2015-10-05T16:20:00Z">
        <w:r>
          <w:rPr>
            <w:rFonts w:ascii="Arial" w:hAnsi="Arial" w:cs="Arial"/>
            <w:sz w:val="24"/>
            <w:szCs w:val="24"/>
          </w:rPr>
          <w:t>:</w:t>
        </w:r>
      </w:ins>
      <w:ins w:id="677" w:author="Fika Hakim" w:date="2015-10-05T16:19:00Z">
        <w:r w:rsidRPr="00BC143F">
          <w:rPr>
            <w:rFonts w:ascii="Arial" w:hAnsi="Arial" w:cs="Arial"/>
            <w:sz w:val="24"/>
            <w:szCs w:val="24"/>
          </w:rPr>
          <w:t xml:space="preserve"> </w:t>
        </w:r>
      </w:ins>
      <w:del w:id="678" w:author="Fika Hakim" w:date="2015-10-05T16:19:00Z">
        <w:r w:rsidR="00A260F4" w:rsidRPr="00B05E64" w:rsidDel="00BC143F">
          <w:rPr>
            <w:rFonts w:ascii="Arial" w:hAnsi="Arial" w:cs="Arial"/>
            <w:sz w:val="24"/>
            <w:szCs w:val="24"/>
          </w:rPr>
          <w:delText xml:space="preserve">Each Party shall </w:delText>
        </w:r>
        <w:r w:rsidR="00723AD9" w:rsidRPr="006D2917" w:rsidDel="00BC143F">
          <w:rPr>
            <w:rFonts w:ascii="Arial" w:hAnsi="Arial" w:cs="Arial"/>
            <w:sz w:val="24"/>
            <w:szCs w:val="24"/>
          </w:rPr>
          <w:delText>endeavour</w:delText>
        </w:r>
        <w:r w:rsidR="00A260F4" w:rsidRPr="00B05E64" w:rsidDel="00BC143F">
          <w:rPr>
            <w:rFonts w:ascii="Arial" w:hAnsi="Arial" w:cs="Arial"/>
            <w:sz w:val="24"/>
            <w:szCs w:val="24"/>
          </w:rPr>
          <w:delText xml:space="preserve"> to achieve an appropriate balance in its copyright and related rights system, </w:delText>
        </w:r>
        <w:r w:rsidR="00A260F4" w:rsidRPr="00B05E64" w:rsidDel="00BC143F">
          <w:rPr>
            <w:rFonts w:ascii="Arial" w:hAnsi="Arial" w:cs="Arial"/>
            <w:i/>
            <w:sz w:val="24"/>
            <w:szCs w:val="24"/>
          </w:rPr>
          <w:delText>inter alia</w:delText>
        </w:r>
        <w:r w:rsidR="00A260F4" w:rsidRPr="00B05E64" w:rsidDel="00BC143F">
          <w:rPr>
            <w:rFonts w:ascii="Arial" w:hAnsi="Arial" w:cs="Arial"/>
            <w:sz w:val="24"/>
            <w:szCs w:val="24"/>
          </w:rPr>
          <w:delText xml:space="preserve"> by means of limitations or exceptions that are consistent with Paragraph (1), including those for the digital environment, giving due consideration to legitimate purposes</w:delText>
        </w:r>
      </w:del>
      <w:ins w:id="679" w:author="Victor TONG (IPOS)" w:date="2015-09-10T15:27:00Z">
        <w:del w:id="680" w:author="Fika Hakim" w:date="2015-10-05T16:19:00Z">
          <w:r w:rsidR="00C047CF" w:rsidDel="00BC143F">
            <w:rPr>
              <w:rFonts w:ascii="Arial" w:hAnsi="Arial" w:cs="Arial"/>
              <w:sz w:val="24"/>
              <w:szCs w:val="24"/>
            </w:rPr>
            <w:delText xml:space="preserve"> </w:delText>
          </w:r>
        </w:del>
      </w:ins>
      <w:del w:id="681" w:author="Fika Hakim" w:date="2015-10-05T16:19:00Z">
        <w:r w:rsidR="00A260F4" w:rsidRPr="00B05E64" w:rsidDel="00BC143F">
          <w:rPr>
            <w:rFonts w:ascii="Arial" w:hAnsi="Arial" w:cs="Arial"/>
            <w:sz w:val="24"/>
            <w:szCs w:val="24"/>
          </w:rPr>
          <w:delText xml:space="preserve"> (footnote 1)</w:delText>
        </w:r>
        <w:r w:rsidR="00074872" w:rsidRPr="00074872" w:rsidDel="00BC143F">
          <w:rPr>
            <w:rStyle w:val="FootnoteReference"/>
            <w:rFonts w:ascii="Arial" w:hAnsi="Arial" w:cs="Arial"/>
            <w:sz w:val="24"/>
            <w:szCs w:val="24"/>
          </w:rPr>
          <w:delText xml:space="preserve"> </w:delText>
        </w:r>
      </w:del>
      <w:ins w:id="682" w:author="Victor TONG (IPOS)" w:date="2015-09-10T15:27:00Z">
        <w:del w:id="683" w:author="Fika Hakim" w:date="2015-10-05T16:19:00Z">
          <w:r w:rsidR="00074872" w:rsidDel="00BC143F">
            <w:rPr>
              <w:rStyle w:val="FootnoteReference"/>
              <w:rFonts w:ascii="Arial" w:hAnsi="Arial" w:cs="Arial"/>
              <w:sz w:val="24"/>
              <w:szCs w:val="24"/>
            </w:rPr>
            <w:footnoteReference w:id="18"/>
          </w:r>
        </w:del>
      </w:ins>
      <w:del w:id="693" w:author="Fika Hakim" w:date="2015-10-05T16:19:00Z">
        <w:r w:rsidR="00074872" w:rsidRPr="00B05E64" w:rsidDel="00BC143F">
          <w:rPr>
            <w:rFonts w:ascii="Arial" w:hAnsi="Arial" w:cs="Arial"/>
            <w:sz w:val="24"/>
            <w:szCs w:val="24"/>
          </w:rPr>
          <w:delText xml:space="preserve"> </w:delText>
        </w:r>
        <w:r w:rsidR="00A260F4" w:rsidRPr="00B05E64" w:rsidDel="00BC143F">
          <w:rPr>
            <w:rFonts w:ascii="Arial" w:hAnsi="Arial" w:cs="Arial"/>
            <w:sz w:val="24"/>
            <w:szCs w:val="24"/>
          </w:rPr>
          <w:delText xml:space="preserve"> such as, but not limited to: criticism; comment; news reporting; teaching, scholarship, research, and other similar purposes; and facilitating access to published works for persons who are blind, visually impaired, or otherwise print or perceptually disabled.</w:delText>
        </w:r>
      </w:del>
      <w:ins w:id="694" w:author="Victor TONG (IPOS)" w:date="2015-09-10T15:27:00Z">
        <w:del w:id="695" w:author="Fika Hakim" w:date="2015-10-05T16:19:00Z">
          <w:r w:rsidR="00C047CF" w:rsidDel="00BC143F">
            <w:rPr>
              <w:rStyle w:val="FootnoteReference"/>
              <w:rFonts w:ascii="Arial" w:hAnsi="Arial" w:cs="Arial"/>
              <w:sz w:val="24"/>
              <w:szCs w:val="24"/>
            </w:rPr>
            <w:footnoteReference w:id="19"/>
          </w:r>
        </w:del>
      </w:ins>
      <w:del w:id="707" w:author="Fika Hakim" w:date="2015-10-05T16:19:00Z">
        <w:r w:rsidR="00A260F4" w:rsidRPr="00B05E64" w:rsidDel="00BC143F">
          <w:rPr>
            <w:rFonts w:ascii="Arial" w:hAnsi="Arial" w:cs="Arial"/>
            <w:sz w:val="24"/>
            <w:szCs w:val="24"/>
          </w:rPr>
          <w:delText xml:space="preserve"> (footnote 2)] </w:delText>
        </w:r>
      </w:del>
    </w:p>
    <w:p w:rsidR="00A260F4" w:rsidRPr="00BC143F" w:rsidDel="00C047CF" w:rsidRDefault="00A260F4">
      <w:pPr>
        <w:pStyle w:val="NoSpacing"/>
        <w:jc w:val="both"/>
        <w:rPr>
          <w:del w:id="708" w:author="Victor TONG (IPOS)" w:date="2015-09-10T15:28:00Z"/>
          <w:rFonts w:ascii="Arial" w:hAnsi="Arial" w:cs="Arial"/>
          <w:sz w:val="24"/>
          <w:szCs w:val="24"/>
        </w:rPr>
      </w:pPr>
    </w:p>
    <w:p w:rsidR="00A260F4" w:rsidRPr="00B05E64" w:rsidDel="00C047CF" w:rsidRDefault="0058513B" w:rsidP="00A76B35">
      <w:pPr>
        <w:pStyle w:val="NoSpacing"/>
        <w:jc w:val="both"/>
        <w:rPr>
          <w:rFonts w:ascii="Arial" w:hAnsi="Arial" w:cs="Arial"/>
          <w:sz w:val="24"/>
          <w:szCs w:val="24"/>
        </w:rPr>
      </w:pPr>
      <w:del w:id="709" w:author="Victor TONG (IPOS)" w:date="2015-09-10T15:27:00Z">
        <w:r w:rsidDel="00C047CF">
          <w:rPr>
            <w:rFonts w:ascii="Arial" w:hAnsi="Arial" w:cs="Arial"/>
            <w:sz w:val="24"/>
            <w:szCs w:val="24"/>
          </w:rPr>
          <w:delText>[AU propose</w:delText>
        </w:r>
        <w:r w:rsidR="0036608B" w:rsidRPr="00B05E64">
          <w:rPr>
            <w:rFonts w:ascii="Arial" w:hAnsi="Arial" w:cs="Arial"/>
            <w:sz w:val="24"/>
            <w:szCs w:val="24"/>
          </w:rPr>
          <w:delText xml:space="preserve"> </w:delText>
        </w:r>
        <w:r w:rsidR="0036608B" w:rsidRPr="00B05E64" w:rsidDel="00C047CF">
          <w:rPr>
            <w:rFonts w:ascii="Arial" w:hAnsi="Arial" w:cs="Arial"/>
            <w:sz w:val="24"/>
            <w:szCs w:val="24"/>
          </w:rPr>
          <w:delText xml:space="preserve">: </w:delText>
        </w:r>
        <w:r w:rsidR="00A260F4" w:rsidRPr="00B05E64" w:rsidDel="00C047CF">
          <w:rPr>
            <w:rFonts w:ascii="Arial" w:hAnsi="Arial" w:cs="Arial"/>
            <w:sz w:val="24"/>
            <w:szCs w:val="24"/>
          </w:rPr>
          <w:delText>Footnote 1</w:delText>
        </w:r>
        <w:r w:rsidR="00A260F4" w:rsidRPr="00B05E64">
          <w:rPr>
            <w:rFonts w:ascii="Arial" w:hAnsi="Arial" w:cs="Arial"/>
            <w:sz w:val="24"/>
            <w:szCs w:val="24"/>
          </w:rPr>
          <w:delText xml:space="preserve"> </w:delText>
        </w:r>
        <w:r w:rsidR="00A260F4" w:rsidRPr="00B05E64" w:rsidDel="00C047CF">
          <w:rPr>
            <w:rFonts w:ascii="Arial" w:hAnsi="Arial" w:cs="Arial"/>
            <w:sz w:val="24"/>
            <w:szCs w:val="24"/>
          </w:rPr>
          <w:delText xml:space="preserve">: For greater certainty, a use that has commercial aspects may, in appropriate circumstances, be considered to have a legitimate purpose. </w:delText>
        </w:r>
      </w:del>
    </w:p>
    <w:p w:rsidR="00A260F4" w:rsidRPr="00B05E64" w:rsidDel="00C047CF" w:rsidRDefault="00A260F4" w:rsidP="00A76B35">
      <w:pPr>
        <w:pStyle w:val="NoSpacing"/>
        <w:jc w:val="both"/>
        <w:rPr>
          <w:del w:id="710" w:author="Victor TONG (IPOS)" w:date="2015-09-10T15:28:00Z"/>
          <w:rFonts w:ascii="Arial" w:hAnsi="Arial" w:cs="Arial"/>
          <w:sz w:val="24"/>
          <w:szCs w:val="24"/>
        </w:rPr>
      </w:pPr>
    </w:p>
    <w:p w:rsidR="00A260F4" w:rsidDel="00BC143F" w:rsidRDefault="00A260F4" w:rsidP="00A76B35">
      <w:pPr>
        <w:pStyle w:val="NoSpacing"/>
        <w:jc w:val="both"/>
        <w:rPr>
          <w:del w:id="711" w:author="Victor TONG (IPOS)" w:date="2015-09-10T15:28:00Z"/>
          <w:rFonts w:ascii="Arial" w:hAnsi="Arial" w:cs="Arial"/>
          <w:sz w:val="24"/>
          <w:szCs w:val="24"/>
        </w:rPr>
      </w:pPr>
      <w:del w:id="712" w:author="Victor TONG (IPOS)" w:date="2015-09-10T15:28:00Z">
        <w:r w:rsidRPr="00B05E64" w:rsidDel="00C047CF">
          <w:rPr>
            <w:rFonts w:ascii="Arial" w:hAnsi="Arial" w:cs="Arial"/>
            <w:sz w:val="24"/>
            <w:szCs w:val="24"/>
          </w:rPr>
          <w:delText>Footnot</w:delText>
        </w:r>
        <w:r w:rsidR="0058513B" w:rsidDel="00C047CF">
          <w:rPr>
            <w:rFonts w:ascii="Arial" w:hAnsi="Arial" w:cs="Arial"/>
            <w:sz w:val="24"/>
            <w:szCs w:val="24"/>
          </w:rPr>
          <w:delText>e 2</w:delText>
        </w:r>
      </w:del>
      <w:del w:id="713" w:author="Victor TONG (IPOS)" w:date="2015-09-10T14:41:00Z">
        <w:r w:rsidRPr="00B05E64">
          <w:rPr>
            <w:rFonts w:ascii="Arial" w:hAnsi="Arial" w:cs="Arial"/>
            <w:sz w:val="24"/>
            <w:szCs w:val="24"/>
          </w:rPr>
          <w:delText xml:space="preserve"> </w:delText>
        </w:r>
      </w:del>
      <w:del w:id="714" w:author="Victor TONG (IPOS)" w:date="2015-09-10T15:28:00Z">
        <w:r w:rsidRPr="00B05E64" w:rsidDel="00C047CF">
          <w:rPr>
            <w:rFonts w:ascii="Arial" w:hAnsi="Arial" w:cs="Arial"/>
            <w:sz w:val="24"/>
            <w:szCs w:val="24"/>
          </w:rPr>
          <w:delText>: As recognized by the Marrakesh Treaty to Facilitate Access to Published Works for Persons Who Are Blind, Visually Impaired, or Otherwise Print Disabled (June 27, 2013). The Parties recognize that some Parties facilitate the availability of works in accessible formats for beneficiaries beyond the requirements of the Marrakesh Treaty.</w:delText>
        </w:r>
        <w:r w:rsidR="007B3C0E" w:rsidDel="00C047CF">
          <w:rPr>
            <w:rFonts w:ascii="Arial" w:hAnsi="Arial" w:cs="Arial"/>
            <w:sz w:val="24"/>
            <w:szCs w:val="24"/>
          </w:rPr>
          <w:delText>]</w:delText>
        </w:r>
      </w:del>
    </w:p>
    <w:p w:rsidR="00BC143F" w:rsidRDefault="00BC143F" w:rsidP="00A76B35">
      <w:pPr>
        <w:pStyle w:val="NoSpacing"/>
        <w:jc w:val="both"/>
        <w:rPr>
          <w:ins w:id="715" w:author="Fika Hakim" w:date="2015-10-05T16:15:00Z"/>
          <w:rFonts w:ascii="Arial" w:hAnsi="Arial" w:cs="Arial"/>
          <w:sz w:val="24"/>
          <w:szCs w:val="24"/>
        </w:rPr>
      </w:pPr>
    </w:p>
    <w:p w:rsidR="00BC143F" w:rsidRDefault="00BC143F" w:rsidP="00A76B35">
      <w:pPr>
        <w:pStyle w:val="NoSpacing"/>
        <w:jc w:val="both"/>
        <w:rPr>
          <w:ins w:id="716" w:author="Fika Hakim" w:date="2015-10-05T16:16:00Z"/>
          <w:rFonts w:ascii="Arial" w:hAnsi="Arial" w:cs="Arial"/>
          <w:sz w:val="24"/>
          <w:szCs w:val="24"/>
        </w:rPr>
      </w:pPr>
      <w:ins w:id="717" w:author="Fika Hakim" w:date="2015-10-05T16:15:00Z">
        <w:r>
          <w:rPr>
            <w:rFonts w:ascii="Arial" w:hAnsi="Arial" w:cs="Arial"/>
            <w:sz w:val="24"/>
            <w:szCs w:val="24"/>
          </w:rPr>
          <w:t xml:space="preserve">[AU propose: 3. Each party shall endeavour to provide an appropriate balance in its copyright and related rights system by providing limitations and exceptions, consistent with paragraph </w:t>
        </w:r>
      </w:ins>
      <w:ins w:id="718" w:author="Fika Hakim" w:date="2015-10-05T16:16:00Z">
        <w:r>
          <w:rPr>
            <w:rFonts w:ascii="Arial" w:hAnsi="Arial" w:cs="Arial"/>
            <w:sz w:val="24"/>
            <w:szCs w:val="24"/>
          </w:rPr>
          <w:t xml:space="preserve">1, for legitimate purposes including education, research, criticism, comment, news reporting, libraries and archives and facilitating access for persons with disability. </w:t>
        </w:r>
      </w:ins>
    </w:p>
    <w:p w:rsidR="00BC143F" w:rsidRDefault="00BC143F" w:rsidP="00A76B35">
      <w:pPr>
        <w:pStyle w:val="NoSpacing"/>
        <w:jc w:val="both"/>
        <w:rPr>
          <w:ins w:id="719" w:author="Fika Hakim" w:date="2015-10-05T16:17:00Z"/>
          <w:rFonts w:ascii="Arial" w:hAnsi="Arial" w:cs="Arial"/>
          <w:sz w:val="24"/>
          <w:szCs w:val="24"/>
        </w:rPr>
      </w:pPr>
    </w:p>
    <w:p w:rsidR="00BC143F" w:rsidRPr="006D2917" w:rsidRDefault="00BC143F" w:rsidP="00A76B35">
      <w:pPr>
        <w:pStyle w:val="NoSpacing"/>
        <w:jc w:val="both"/>
        <w:rPr>
          <w:ins w:id="720" w:author="Fika Hakim" w:date="2015-10-05T16:15:00Z"/>
          <w:rFonts w:ascii="Arial" w:hAnsi="Arial" w:cs="Arial"/>
          <w:sz w:val="24"/>
          <w:szCs w:val="24"/>
        </w:rPr>
      </w:pPr>
      <w:ins w:id="721" w:author="Fika Hakim" w:date="2015-10-05T16:17:00Z">
        <w:r>
          <w:rPr>
            <w:rFonts w:ascii="Arial" w:hAnsi="Arial" w:cs="Arial"/>
            <w:sz w:val="24"/>
            <w:szCs w:val="24"/>
          </w:rPr>
          <w:t>4.</w:t>
        </w:r>
        <w:r>
          <w:rPr>
            <w:rFonts w:ascii="Arial" w:hAnsi="Arial" w:cs="Arial"/>
            <w:sz w:val="24"/>
            <w:szCs w:val="24"/>
          </w:rPr>
          <w:tab/>
          <w:t>For greater certainty, each Party may adopt or maintain limitations or exceptions to th</w:t>
        </w:r>
      </w:ins>
      <w:ins w:id="722" w:author="Fika Hakim" w:date="2015-10-05T16:18:00Z">
        <w:r>
          <w:rPr>
            <w:rFonts w:ascii="Arial" w:hAnsi="Arial" w:cs="Arial"/>
            <w:sz w:val="24"/>
            <w:szCs w:val="24"/>
          </w:rPr>
          <w:t xml:space="preserve">e rights described in paragraph 1 for fair use, as long as any such limitation or exception is confined as stated in </w:t>
        </w:r>
        <w:del w:id="723" w:author="lenovo" w:date="2015-10-13T12:51:00Z">
          <w:r w:rsidDel="00D755CC">
            <w:rPr>
              <w:rFonts w:ascii="Arial" w:hAnsi="Arial" w:cs="Arial"/>
              <w:sz w:val="24"/>
              <w:szCs w:val="24"/>
            </w:rPr>
            <w:delText>t</w:delText>
          </w:r>
        </w:del>
        <w:del w:id="724" w:author="lenovo" w:date="2015-10-13T12:52:00Z">
          <w:r w:rsidDel="00D755CC">
            <w:rPr>
              <w:rFonts w:ascii="Arial" w:hAnsi="Arial" w:cs="Arial"/>
              <w:sz w:val="24"/>
              <w:szCs w:val="24"/>
            </w:rPr>
            <w:delText xml:space="preserve">he </w:delText>
          </w:r>
        </w:del>
        <w:del w:id="725" w:author="lenovo" w:date="2015-10-13T12:51:00Z">
          <w:r w:rsidDel="00D755CC">
            <w:rPr>
              <w:rFonts w:ascii="Arial" w:hAnsi="Arial" w:cs="Arial"/>
              <w:sz w:val="24"/>
              <w:szCs w:val="24"/>
            </w:rPr>
            <w:delText>previous</w:delText>
          </w:r>
        </w:del>
      </w:ins>
      <w:ins w:id="726" w:author="lenovo" w:date="2015-10-13T12:51:00Z">
        <w:r w:rsidR="00D755CC">
          <w:rPr>
            <w:rFonts w:ascii="Arial" w:hAnsi="Arial" w:cs="Arial"/>
            <w:sz w:val="24"/>
            <w:szCs w:val="24"/>
          </w:rPr>
          <w:t xml:space="preserve"> paragraph 3</w:t>
        </w:r>
      </w:ins>
      <w:ins w:id="727" w:author="Fika Hakim" w:date="2015-10-05T16:18:00Z">
        <w:del w:id="728" w:author="lenovo" w:date="2015-10-13T12:51:00Z">
          <w:r w:rsidDel="00D755CC">
            <w:rPr>
              <w:rFonts w:ascii="Arial" w:hAnsi="Arial" w:cs="Arial"/>
              <w:sz w:val="24"/>
              <w:szCs w:val="24"/>
            </w:rPr>
            <w:delText xml:space="preserve"> sentence</w:delText>
          </w:r>
        </w:del>
        <w:r>
          <w:rPr>
            <w:rFonts w:ascii="Arial" w:hAnsi="Arial" w:cs="Arial"/>
            <w:sz w:val="24"/>
            <w:szCs w:val="24"/>
          </w:rPr>
          <w:t xml:space="preserve">] </w:t>
        </w:r>
      </w:ins>
    </w:p>
    <w:p w:rsidR="00FA7C6F" w:rsidRDefault="00FA7C6F" w:rsidP="00FA7C6F">
      <w:pPr>
        <w:widowControl w:val="0"/>
        <w:spacing w:after="0" w:line="240" w:lineRule="auto"/>
        <w:jc w:val="center"/>
        <w:rPr>
          <w:rFonts w:ascii="Arial" w:eastAsia="MS Mincho" w:hAnsi="Arial" w:cs="Arial"/>
          <w:kern w:val="2"/>
          <w:sz w:val="24"/>
          <w:szCs w:val="24"/>
          <w:lang w:eastAsia="ja-JP" w:bidi="hi-IN"/>
        </w:rPr>
        <w:pPrChange w:id="729" w:author="Alan HU (IPOS)" w:date="2015-09-15T01:42:00Z">
          <w:pPr>
            <w:widowControl w:val="0"/>
            <w:spacing w:after="0" w:line="240" w:lineRule="auto"/>
            <w:jc w:val="both"/>
          </w:pPr>
        </w:pPrChange>
      </w:pPr>
    </w:p>
    <w:p w:rsidR="00C11F09" w:rsidRDefault="00F625D7" w:rsidP="00C11F09">
      <w:pPr>
        <w:spacing w:after="0" w:line="240" w:lineRule="auto"/>
        <w:jc w:val="center"/>
        <w:rPr>
          <w:rFonts w:ascii="Arial" w:hAnsi="Arial" w:cs="Arial"/>
          <w:bCs/>
          <w:sz w:val="24"/>
          <w:szCs w:val="24"/>
        </w:rPr>
      </w:pPr>
      <w:r w:rsidRPr="00B05E64">
        <w:rPr>
          <w:rFonts w:ascii="Arial" w:hAnsi="Arial" w:cs="Arial"/>
          <w:sz w:val="24"/>
          <w:szCs w:val="24"/>
        </w:rPr>
        <w:t>[KR</w:t>
      </w:r>
      <w:ins w:id="730" w:author="lenovo" w:date="2015-10-13T14:21:00Z">
        <w:r w:rsidR="00B5631F">
          <w:rPr>
            <w:rFonts w:ascii="Arial" w:hAnsi="Arial" w:cs="Arial"/>
            <w:sz w:val="24"/>
            <w:szCs w:val="24"/>
          </w:rPr>
          <w:t>/AU</w:t>
        </w:r>
      </w:ins>
      <w:r w:rsidRPr="00B05E64">
        <w:rPr>
          <w:rFonts w:ascii="Arial" w:hAnsi="Arial" w:cs="Arial"/>
          <w:sz w:val="24"/>
          <w:szCs w:val="24"/>
        </w:rPr>
        <w:t xml:space="preserve"> Propose</w:t>
      </w:r>
      <w:del w:id="731" w:author="Alan HU (IPOS)" w:date="2015-09-14T22:50:00Z">
        <w:r w:rsidR="001F4382" w:rsidDel="001F4382">
          <w:rPr>
            <w:rFonts w:ascii="Arial" w:hAnsi="Arial" w:cs="Arial"/>
            <w:sz w:val="24"/>
            <w:szCs w:val="24"/>
          </w:rPr>
          <w:delText xml:space="preserve"> </w:delText>
        </w:r>
      </w:del>
      <w:ins w:id="732" w:author="Alan HU (IPOS)" w:date="2015-09-14T22:50:00Z">
        <w:r w:rsidR="001F4382">
          <w:rPr>
            <w:rFonts w:ascii="Arial" w:hAnsi="Arial" w:cs="Arial"/>
            <w:sz w:val="24"/>
            <w:szCs w:val="24"/>
          </w:rPr>
          <w:t>;</w:t>
        </w:r>
        <w:r w:rsidR="001F4382" w:rsidRPr="007B3C0E">
          <w:rPr>
            <w:rFonts w:ascii="Arial" w:hAnsi="Arial" w:cs="Arial"/>
            <w:bCs/>
            <w:sz w:val="24"/>
            <w:szCs w:val="24"/>
          </w:rPr>
          <w:t xml:space="preserve"> </w:t>
        </w:r>
        <w:r w:rsidR="001F4382" w:rsidRPr="00B05E64">
          <w:rPr>
            <w:rFonts w:ascii="Arial" w:hAnsi="Arial" w:cs="Arial"/>
            <w:bCs/>
            <w:sz w:val="24"/>
            <w:szCs w:val="24"/>
          </w:rPr>
          <w:t>ASN/</w:t>
        </w:r>
        <w:del w:id="733" w:author="lenovo" w:date="2015-10-13T14:30:00Z">
          <w:r w:rsidR="001F4382" w:rsidRPr="00B05E64" w:rsidDel="00850D79">
            <w:rPr>
              <w:rFonts w:ascii="Arial" w:hAnsi="Arial" w:cs="Arial"/>
              <w:bCs/>
              <w:sz w:val="24"/>
              <w:szCs w:val="24"/>
            </w:rPr>
            <w:delText>IN/</w:delText>
          </w:r>
        </w:del>
        <w:r w:rsidR="001F4382" w:rsidRPr="00B05E64">
          <w:rPr>
            <w:rFonts w:ascii="Arial" w:hAnsi="Arial" w:cs="Arial"/>
            <w:bCs/>
            <w:sz w:val="24"/>
            <w:szCs w:val="24"/>
          </w:rPr>
          <w:t>CN/</w:t>
        </w:r>
        <w:del w:id="734" w:author="lenovo" w:date="2015-10-13T14:31:00Z">
          <w:r w:rsidR="001F4382" w:rsidRPr="00B05E64" w:rsidDel="00850D79">
            <w:rPr>
              <w:rFonts w:ascii="Arial" w:hAnsi="Arial" w:cs="Arial"/>
              <w:bCs/>
              <w:sz w:val="24"/>
              <w:szCs w:val="24"/>
            </w:rPr>
            <w:delText>NZ</w:delText>
          </w:r>
        </w:del>
        <w:r w:rsidR="001F4382" w:rsidRPr="00B05E64">
          <w:rPr>
            <w:rFonts w:ascii="Arial" w:hAnsi="Arial" w:cs="Arial"/>
            <w:bCs/>
            <w:sz w:val="24"/>
            <w:szCs w:val="24"/>
          </w:rPr>
          <w:t xml:space="preserve"> oppose</w:t>
        </w:r>
        <w:r w:rsidR="001F4382">
          <w:rPr>
            <w:rFonts w:ascii="Arial" w:hAnsi="Arial" w:cs="Arial"/>
            <w:bCs/>
            <w:sz w:val="24"/>
            <w:szCs w:val="24"/>
          </w:rPr>
          <w:t xml:space="preserve">: </w:t>
        </w:r>
      </w:ins>
      <w:ins w:id="735" w:author="Alan HU (IPOS)" w:date="2015-09-15T01:42:00Z">
        <w:r w:rsidR="00C11F09">
          <w:rPr>
            <w:rFonts w:ascii="Arial" w:hAnsi="Arial" w:cs="Arial"/>
            <w:bCs/>
            <w:sz w:val="24"/>
            <w:szCs w:val="24"/>
          </w:rPr>
          <w:t>Article 2.6</w:t>
        </w:r>
      </w:ins>
    </w:p>
    <w:p w:rsidR="0058513B" w:rsidRDefault="00F625D7" w:rsidP="00C11F09">
      <w:pPr>
        <w:spacing w:after="0" w:line="240" w:lineRule="auto"/>
        <w:jc w:val="center"/>
        <w:rPr>
          <w:rFonts w:ascii="Arial" w:hAnsi="Arial" w:cs="Arial"/>
          <w:sz w:val="24"/>
          <w:szCs w:val="24"/>
        </w:rPr>
      </w:pPr>
      <w:r w:rsidRPr="006D2917">
        <w:rPr>
          <w:rFonts w:ascii="Arial" w:hAnsi="Arial" w:cs="Arial"/>
          <w:sz w:val="24"/>
          <w:szCs w:val="24"/>
        </w:rPr>
        <w:t>Copyright and Related Rights</w:t>
      </w:r>
      <w:ins w:id="736" w:author="Alan HU (IPOS)" w:date="2015-09-15T01:43:00Z">
        <w:r w:rsidR="00C11F09">
          <w:rPr>
            <w:rFonts w:ascii="Arial" w:hAnsi="Arial" w:cs="Arial"/>
            <w:sz w:val="24"/>
            <w:szCs w:val="24"/>
          </w:rPr>
          <w:t>]</w:t>
        </w:r>
      </w:ins>
    </w:p>
    <w:p w:rsidR="00FB452F" w:rsidRDefault="00FB452F" w:rsidP="00C11F09">
      <w:pPr>
        <w:spacing w:after="0" w:line="240" w:lineRule="auto"/>
        <w:jc w:val="center"/>
        <w:rPr>
          <w:rFonts w:ascii="Arial" w:hAnsi="Arial" w:cs="Arial"/>
          <w:sz w:val="24"/>
          <w:szCs w:val="24"/>
        </w:rPr>
      </w:pPr>
    </w:p>
    <w:p w:rsidR="00F625D7" w:rsidRPr="00B05E64" w:rsidRDefault="00C11F09" w:rsidP="00E570D0">
      <w:pPr>
        <w:spacing w:after="0" w:line="240" w:lineRule="auto"/>
        <w:jc w:val="both"/>
        <w:rPr>
          <w:rFonts w:ascii="Arial" w:hAnsi="Arial" w:cs="Arial"/>
          <w:bCs/>
          <w:sz w:val="24"/>
          <w:szCs w:val="24"/>
        </w:rPr>
      </w:pPr>
      <w:ins w:id="737" w:author="Alan HU (IPOS)" w:date="2015-09-15T01:43:00Z">
        <w:r>
          <w:rPr>
            <w:rFonts w:ascii="Arial" w:hAnsi="Arial" w:cs="Arial"/>
            <w:sz w:val="24"/>
            <w:szCs w:val="24"/>
          </w:rPr>
          <w:t>[</w:t>
        </w:r>
      </w:ins>
      <w:r w:rsidR="001F4382" w:rsidRPr="00B05E64">
        <w:rPr>
          <w:rFonts w:ascii="Arial" w:hAnsi="Arial" w:cs="Arial"/>
          <w:sz w:val="24"/>
          <w:szCs w:val="24"/>
        </w:rPr>
        <w:t>KR</w:t>
      </w:r>
      <w:ins w:id="738" w:author="lenovo" w:date="2015-10-13T14:21:00Z">
        <w:r w:rsidR="00B5631F">
          <w:rPr>
            <w:rFonts w:ascii="Arial" w:hAnsi="Arial" w:cs="Arial"/>
            <w:sz w:val="24"/>
            <w:szCs w:val="24"/>
          </w:rPr>
          <w:t>/AU</w:t>
        </w:r>
      </w:ins>
      <w:r w:rsidR="001F4382" w:rsidRPr="00B05E64">
        <w:rPr>
          <w:rFonts w:ascii="Arial" w:hAnsi="Arial" w:cs="Arial"/>
          <w:sz w:val="24"/>
          <w:szCs w:val="24"/>
        </w:rPr>
        <w:t xml:space="preserve"> Propose</w:t>
      </w:r>
      <w:r w:rsidR="001F4382">
        <w:rPr>
          <w:rFonts w:ascii="Arial" w:hAnsi="Arial" w:cs="Arial"/>
          <w:sz w:val="24"/>
          <w:szCs w:val="24"/>
        </w:rPr>
        <w:t>;</w:t>
      </w:r>
      <w:r w:rsidR="001F4382" w:rsidRPr="007B3C0E">
        <w:rPr>
          <w:rFonts w:ascii="Arial" w:hAnsi="Arial" w:cs="Arial"/>
          <w:bCs/>
          <w:sz w:val="24"/>
          <w:szCs w:val="24"/>
        </w:rPr>
        <w:t xml:space="preserve"> </w:t>
      </w:r>
      <w:r w:rsidR="001F4382" w:rsidRPr="00B05E64">
        <w:rPr>
          <w:rFonts w:ascii="Arial" w:hAnsi="Arial" w:cs="Arial"/>
          <w:bCs/>
          <w:sz w:val="24"/>
          <w:szCs w:val="24"/>
        </w:rPr>
        <w:t>ASN/IN/CN/NZ oppose</w:t>
      </w:r>
      <w:r w:rsidR="001F4382">
        <w:rPr>
          <w:rFonts w:ascii="Arial" w:hAnsi="Arial" w:cs="Arial"/>
          <w:bCs/>
          <w:sz w:val="24"/>
          <w:szCs w:val="24"/>
        </w:rPr>
        <w:t xml:space="preserve">: </w:t>
      </w:r>
      <w:r w:rsidR="001A00DD">
        <w:rPr>
          <w:rFonts w:ascii="Arial" w:hAnsi="Arial" w:cs="Arial"/>
          <w:bCs/>
          <w:sz w:val="24"/>
          <w:szCs w:val="24"/>
        </w:rPr>
        <w:t>1</w:t>
      </w:r>
      <w:r w:rsidR="00CB7CF9" w:rsidRPr="00B05E64">
        <w:rPr>
          <w:rFonts w:ascii="Arial" w:hAnsi="Arial" w:cs="Arial"/>
          <w:bCs/>
          <w:sz w:val="24"/>
          <w:szCs w:val="24"/>
        </w:rPr>
        <w:t xml:space="preserve">. </w:t>
      </w:r>
      <w:r w:rsidR="00DA11D3" w:rsidRPr="00B05E64">
        <w:rPr>
          <w:rFonts w:ascii="Arial" w:hAnsi="Arial" w:cs="Arial"/>
          <w:bCs/>
          <w:sz w:val="24"/>
          <w:szCs w:val="24"/>
        </w:rPr>
        <w:t xml:space="preserve">Each Party shall provide that the term of protection of broadcast shall not be less than 50 years after the taking place of a broadcasting, whether this broadcasting is transmitted by wire or over the air, including by cable or </w:t>
      </w:r>
      <w:r w:rsidR="00A76B35" w:rsidRPr="00B05E64">
        <w:rPr>
          <w:rFonts w:ascii="Arial" w:hAnsi="Arial" w:cs="Arial"/>
          <w:bCs/>
          <w:sz w:val="24"/>
          <w:szCs w:val="24"/>
        </w:rPr>
        <w:t>satellite.]</w:t>
      </w:r>
    </w:p>
    <w:p w:rsidR="00E80769" w:rsidRPr="00B05E64" w:rsidRDefault="00E80769" w:rsidP="00A76B35">
      <w:pPr>
        <w:adjustRightInd w:val="0"/>
        <w:snapToGrid w:val="0"/>
        <w:spacing w:after="0" w:line="240" w:lineRule="auto"/>
        <w:jc w:val="both"/>
        <w:rPr>
          <w:rFonts w:ascii="Arial" w:hAnsi="Arial" w:cs="Arial"/>
          <w:bCs/>
          <w:sz w:val="24"/>
          <w:szCs w:val="24"/>
        </w:rPr>
      </w:pPr>
    </w:p>
    <w:p w:rsidR="005E3B60" w:rsidRDefault="005E3B60" w:rsidP="005E3B60">
      <w:pPr>
        <w:spacing w:after="0" w:line="240" w:lineRule="auto"/>
        <w:jc w:val="both"/>
        <w:rPr>
          <w:rFonts w:ascii="Arial" w:hAnsi="Arial" w:cs="Arial"/>
          <w:sz w:val="24"/>
          <w:szCs w:val="24"/>
        </w:rPr>
      </w:pPr>
    </w:p>
    <w:p w:rsidR="005E3B60" w:rsidRDefault="005E3B60" w:rsidP="005E3B60">
      <w:pPr>
        <w:spacing w:after="0" w:line="240" w:lineRule="auto"/>
        <w:jc w:val="both"/>
        <w:rPr>
          <w:rFonts w:ascii="Arial" w:hAnsi="Arial" w:cs="Arial"/>
          <w:sz w:val="24"/>
          <w:szCs w:val="24"/>
        </w:rPr>
      </w:pPr>
    </w:p>
    <w:p w:rsidR="005E3B60" w:rsidRDefault="005E3B60" w:rsidP="005E3B60">
      <w:pPr>
        <w:spacing w:after="0" w:line="240" w:lineRule="auto"/>
        <w:jc w:val="both"/>
        <w:rPr>
          <w:rFonts w:ascii="Arial" w:hAnsi="Arial" w:cs="Arial"/>
          <w:sz w:val="24"/>
          <w:szCs w:val="24"/>
        </w:rPr>
      </w:pPr>
    </w:p>
    <w:p w:rsidR="005E3B60" w:rsidRDefault="005E3B60" w:rsidP="005E3B60">
      <w:pPr>
        <w:spacing w:after="0" w:line="240" w:lineRule="auto"/>
        <w:jc w:val="both"/>
        <w:rPr>
          <w:rFonts w:ascii="Arial" w:hAnsi="Arial" w:cs="Arial"/>
          <w:sz w:val="24"/>
          <w:szCs w:val="24"/>
        </w:rPr>
      </w:pPr>
    </w:p>
    <w:p w:rsidR="00F625D7" w:rsidRDefault="00505076" w:rsidP="005E3B60">
      <w:pPr>
        <w:spacing w:after="0" w:line="240" w:lineRule="auto"/>
        <w:jc w:val="both"/>
        <w:rPr>
          <w:rFonts w:ascii="Arial" w:hAnsi="Arial" w:cs="Arial"/>
          <w:sz w:val="24"/>
          <w:szCs w:val="24"/>
        </w:rPr>
      </w:pPr>
      <w:r w:rsidRPr="00B05E64">
        <w:rPr>
          <w:rFonts w:ascii="Arial" w:hAnsi="Arial" w:cs="Arial"/>
          <w:sz w:val="24"/>
          <w:szCs w:val="24"/>
        </w:rPr>
        <w:t>[KR propose</w:t>
      </w:r>
      <w:r w:rsidR="00573EF3" w:rsidRPr="00B05E64">
        <w:rPr>
          <w:rFonts w:ascii="Arial" w:hAnsi="Arial" w:cs="Arial"/>
          <w:sz w:val="24"/>
          <w:szCs w:val="24"/>
        </w:rPr>
        <w:t>; ASN</w:t>
      </w:r>
      <w:r w:rsidR="009851E2" w:rsidRPr="00B05E64">
        <w:rPr>
          <w:rFonts w:ascii="Arial" w:hAnsi="Arial" w:cs="Arial"/>
          <w:sz w:val="24"/>
          <w:szCs w:val="24"/>
        </w:rPr>
        <w:t>/CN</w:t>
      </w:r>
      <w:r w:rsidR="00EF425D" w:rsidRPr="00B05E64">
        <w:rPr>
          <w:rFonts w:ascii="Arial" w:hAnsi="Arial" w:cs="Arial"/>
          <w:sz w:val="24"/>
          <w:szCs w:val="24"/>
        </w:rPr>
        <w:t>/NZ</w:t>
      </w:r>
      <w:del w:id="739" w:author="lenovo" w:date="2015-10-13T14:24:00Z">
        <w:r w:rsidRPr="00B05E64" w:rsidDel="008607CD">
          <w:rPr>
            <w:rFonts w:ascii="Arial" w:hAnsi="Arial" w:cs="Arial"/>
            <w:sz w:val="24"/>
            <w:szCs w:val="24"/>
          </w:rPr>
          <w:delText xml:space="preserve"> </w:delText>
        </w:r>
      </w:del>
      <w:ins w:id="740" w:author="lenovo" w:date="2015-10-13T14:24:00Z">
        <w:r w:rsidR="00B737EC">
          <w:rPr>
            <w:rFonts w:ascii="Arial" w:hAnsi="Arial" w:cs="Arial"/>
            <w:sz w:val="24"/>
            <w:szCs w:val="24"/>
          </w:rPr>
          <w:t>/AU</w:t>
        </w:r>
      </w:ins>
      <w:ins w:id="741" w:author="lenovo" w:date="2015-10-13T14:30:00Z">
        <w:r w:rsidR="00850D79">
          <w:rPr>
            <w:rFonts w:ascii="Arial" w:hAnsi="Arial" w:cs="Arial"/>
            <w:sz w:val="24"/>
            <w:szCs w:val="24"/>
          </w:rPr>
          <w:t>/IN</w:t>
        </w:r>
      </w:ins>
      <w:ins w:id="742" w:author="lenovo" w:date="2015-10-13T14:24:00Z">
        <w:r w:rsidR="00B737EC">
          <w:rPr>
            <w:rFonts w:ascii="Arial" w:hAnsi="Arial" w:cs="Arial"/>
            <w:sz w:val="24"/>
            <w:szCs w:val="24"/>
          </w:rPr>
          <w:t xml:space="preserve"> </w:t>
        </w:r>
      </w:ins>
      <w:r w:rsidRPr="00B05E64">
        <w:rPr>
          <w:rFonts w:ascii="Arial" w:hAnsi="Arial" w:cs="Arial"/>
          <w:sz w:val="24"/>
          <w:szCs w:val="24"/>
        </w:rPr>
        <w:t>oppose</w:t>
      </w:r>
      <w:r w:rsidR="00A85944" w:rsidRPr="00B05E64">
        <w:rPr>
          <w:rFonts w:ascii="Arial" w:hAnsi="Arial" w:cs="Arial"/>
          <w:sz w:val="24"/>
          <w:szCs w:val="24"/>
        </w:rPr>
        <w:t xml:space="preserve">: </w:t>
      </w:r>
      <w:del w:id="743" w:author="Alan HU (IPOS)" w:date="2015-09-22T12:45:00Z">
        <w:r w:rsidR="00F625D7" w:rsidRPr="006D2917" w:rsidDel="005E3B60">
          <w:rPr>
            <w:rFonts w:ascii="Arial" w:hAnsi="Arial" w:cs="Arial"/>
            <w:sz w:val="24"/>
            <w:szCs w:val="24"/>
          </w:rPr>
          <w:delText>Broadcasting and Communication to the Public</w:delText>
        </w:r>
      </w:del>
    </w:p>
    <w:p w:rsidR="00F625D7" w:rsidRPr="006D2917" w:rsidRDefault="00F26BE2" w:rsidP="00C83226">
      <w:pPr>
        <w:tabs>
          <w:tab w:val="left" w:pos="709"/>
        </w:tabs>
        <w:spacing w:after="0" w:line="240" w:lineRule="auto"/>
        <w:jc w:val="both"/>
        <w:rPr>
          <w:rFonts w:ascii="Arial" w:hAnsi="Arial" w:cs="Arial"/>
          <w:sz w:val="24"/>
          <w:szCs w:val="24"/>
        </w:rPr>
      </w:pPr>
      <w:r w:rsidRPr="006D2917">
        <w:rPr>
          <w:rFonts w:ascii="Arial" w:hAnsi="Arial" w:cs="Arial"/>
          <w:sz w:val="24"/>
          <w:szCs w:val="24"/>
        </w:rPr>
        <w:t xml:space="preserve">2. </w:t>
      </w:r>
      <w:r w:rsidR="00C83226">
        <w:rPr>
          <w:rFonts w:ascii="Arial" w:hAnsi="Arial" w:cs="Arial"/>
          <w:sz w:val="24"/>
          <w:szCs w:val="24"/>
        </w:rPr>
        <w:tab/>
      </w:r>
      <w:r w:rsidR="00F625D7" w:rsidRPr="006D2917">
        <w:rPr>
          <w:rFonts w:ascii="Arial" w:hAnsi="Arial" w:cs="Arial"/>
          <w:sz w:val="24"/>
          <w:szCs w:val="24"/>
        </w:rPr>
        <w:t>No Party may permit the retransmission of television signals</w:t>
      </w:r>
      <w:r w:rsidR="00C33314" w:rsidRPr="006D2917">
        <w:rPr>
          <w:rFonts w:ascii="Arial" w:hAnsi="Arial" w:cs="Arial"/>
          <w:sz w:val="24"/>
          <w:szCs w:val="24"/>
        </w:rPr>
        <w:t xml:space="preserve"> </w:t>
      </w:r>
      <w:r w:rsidR="00F625D7" w:rsidRPr="006D2917">
        <w:rPr>
          <w:rFonts w:ascii="Arial" w:hAnsi="Arial" w:cs="Arial"/>
          <w:sz w:val="24"/>
          <w:szCs w:val="24"/>
        </w:rPr>
        <w:t xml:space="preserve">(whether </w:t>
      </w:r>
      <w:r w:rsidR="00723AD9" w:rsidRPr="006D2917">
        <w:rPr>
          <w:rFonts w:ascii="Arial" w:hAnsi="Arial" w:cs="Arial"/>
          <w:sz w:val="24"/>
          <w:szCs w:val="24"/>
        </w:rPr>
        <w:t>terrestrial</w:t>
      </w:r>
      <w:r w:rsidR="00F625D7" w:rsidRPr="006D2917">
        <w:rPr>
          <w:rFonts w:ascii="Arial" w:hAnsi="Arial" w:cs="Arial"/>
          <w:sz w:val="24"/>
          <w:szCs w:val="24"/>
        </w:rPr>
        <w:t>, cable, or satellite) on the Internet without the authorization of the right holder or right holders, if any, of the content of the signal and of the signal.</w:t>
      </w:r>
      <w:r w:rsidR="0064309B" w:rsidRPr="006D2917">
        <w:rPr>
          <w:rStyle w:val="FootnoteReference"/>
          <w:rFonts w:ascii="Arial" w:hAnsi="Arial" w:cs="Arial"/>
          <w:sz w:val="24"/>
          <w:szCs w:val="24"/>
        </w:rPr>
        <w:footnoteReference w:id="20"/>
      </w:r>
    </w:p>
    <w:p w:rsidR="00115509" w:rsidRDefault="00115509" w:rsidP="00A76B35">
      <w:pPr>
        <w:spacing w:after="0" w:line="240" w:lineRule="auto"/>
        <w:jc w:val="both"/>
        <w:rPr>
          <w:ins w:id="746" w:author="lenovo" w:date="2015-10-13T14:31:00Z"/>
          <w:rFonts w:ascii="Arial" w:hAnsi="Arial" w:cs="Arial"/>
          <w:sz w:val="24"/>
          <w:szCs w:val="24"/>
        </w:rPr>
      </w:pPr>
    </w:p>
    <w:p w:rsidR="00850D79" w:rsidRDefault="00850D79" w:rsidP="00A76B35">
      <w:pPr>
        <w:spacing w:after="0" w:line="240" w:lineRule="auto"/>
        <w:jc w:val="both"/>
        <w:rPr>
          <w:rFonts w:ascii="Arial" w:hAnsi="Arial" w:cs="Arial"/>
          <w:sz w:val="24"/>
          <w:szCs w:val="24"/>
        </w:rPr>
      </w:pPr>
      <w:ins w:id="747" w:author="lenovo" w:date="2015-10-13T14:31:00Z">
        <w:r>
          <w:rPr>
            <w:rFonts w:ascii="Arial" w:hAnsi="Arial" w:cs="Arial"/>
            <w:sz w:val="24"/>
            <w:szCs w:val="24"/>
          </w:rPr>
          <w:t>[IN propose :</w:t>
        </w:r>
      </w:ins>
    </w:p>
    <w:p w:rsidR="00F625D7" w:rsidRDefault="00F625D7" w:rsidP="00A76B35">
      <w:pPr>
        <w:spacing w:after="0" w:line="240" w:lineRule="auto"/>
        <w:jc w:val="both"/>
        <w:rPr>
          <w:rFonts w:ascii="Arial" w:hAnsi="Arial" w:cs="Arial"/>
          <w:sz w:val="24"/>
          <w:szCs w:val="24"/>
        </w:rPr>
      </w:pPr>
      <w:r w:rsidRPr="006D2917">
        <w:rPr>
          <w:rFonts w:ascii="Arial" w:hAnsi="Arial" w:cs="Arial"/>
          <w:sz w:val="24"/>
          <w:szCs w:val="24"/>
        </w:rPr>
        <w:t>3.</w:t>
      </w:r>
      <w:r w:rsidR="00F26BE2" w:rsidRPr="006D2917">
        <w:rPr>
          <w:rFonts w:ascii="Arial" w:hAnsi="Arial" w:cs="Arial"/>
          <w:sz w:val="24"/>
          <w:szCs w:val="24"/>
        </w:rPr>
        <w:t xml:space="preserve"> </w:t>
      </w:r>
      <w:r w:rsidR="00C83226">
        <w:rPr>
          <w:rFonts w:ascii="Arial" w:hAnsi="Arial" w:cs="Arial"/>
          <w:sz w:val="24"/>
          <w:szCs w:val="24"/>
        </w:rPr>
        <w:tab/>
      </w:r>
      <w:r w:rsidRPr="006D2917">
        <w:rPr>
          <w:rFonts w:ascii="Arial" w:hAnsi="Arial" w:cs="Arial"/>
          <w:sz w:val="24"/>
          <w:szCs w:val="24"/>
        </w:rPr>
        <w:t>Each Party shall provide broadcasting organizations with the exclusive right</w:t>
      </w:r>
      <w:ins w:id="748" w:author="lenovo" w:date="2015-10-13T14:33:00Z">
        <w:r w:rsidR="00074602">
          <w:rPr>
            <w:rFonts w:ascii="Arial" w:hAnsi="Arial" w:cs="Arial"/>
            <w:sz w:val="24"/>
            <w:szCs w:val="24"/>
          </w:rPr>
          <w:t xml:space="preserve"> </w:t>
        </w:r>
        <w:r w:rsidR="00FA7C6F" w:rsidRPr="00FA7C6F">
          <w:rPr>
            <w:rFonts w:ascii="Arial" w:hAnsi="Arial" w:cs="Arial"/>
            <w:sz w:val="24"/>
            <w:szCs w:val="24"/>
            <w:vertAlign w:val="superscript"/>
            <w:rPrChange w:id="749" w:author="lenovo" w:date="2015-10-13T14:36:00Z">
              <w:rPr>
                <w:rFonts w:ascii="Arial" w:hAnsi="Arial" w:cs="Arial"/>
                <w:sz w:val="24"/>
                <w:szCs w:val="24"/>
              </w:rPr>
            </w:rPrChange>
          </w:rPr>
          <w:t>[A</w:t>
        </w:r>
      </w:ins>
      <w:ins w:id="750" w:author="lenovo" w:date="2015-10-13T14:36:00Z">
        <w:r w:rsidR="00FA7C6F" w:rsidRPr="00FA7C6F">
          <w:rPr>
            <w:rFonts w:ascii="Arial" w:hAnsi="Arial" w:cs="Arial"/>
            <w:sz w:val="24"/>
            <w:szCs w:val="24"/>
            <w:vertAlign w:val="superscript"/>
            <w:rPrChange w:id="751" w:author="lenovo" w:date="2015-10-13T14:36:00Z">
              <w:rPr>
                <w:rFonts w:ascii="Arial" w:hAnsi="Arial" w:cs="Arial"/>
                <w:sz w:val="24"/>
                <w:szCs w:val="24"/>
              </w:rPr>
            </w:rPrChange>
          </w:rPr>
          <w:t>U</w:t>
        </w:r>
      </w:ins>
      <w:ins w:id="752" w:author="lenovo" w:date="2015-10-13T14:33:00Z">
        <w:r w:rsidR="00FA7C6F" w:rsidRPr="00FA7C6F">
          <w:rPr>
            <w:rFonts w:ascii="Arial" w:hAnsi="Arial" w:cs="Arial"/>
            <w:sz w:val="24"/>
            <w:szCs w:val="24"/>
            <w:vertAlign w:val="superscript"/>
            <w:rPrChange w:id="753" w:author="lenovo" w:date="2015-10-13T14:36:00Z">
              <w:rPr>
                <w:rFonts w:ascii="Arial" w:hAnsi="Arial" w:cs="Arial"/>
                <w:sz w:val="24"/>
                <w:szCs w:val="24"/>
              </w:rPr>
            </w:rPrChange>
          </w:rPr>
          <w:t xml:space="preserve"> propose :</w:t>
        </w:r>
      </w:ins>
      <w:ins w:id="754" w:author="lenovo" w:date="2015-10-13T14:36:00Z">
        <w:r w:rsidR="00FA7C6F" w:rsidRPr="00FA7C6F">
          <w:rPr>
            <w:rFonts w:ascii="Arial" w:hAnsi="Arial" w:cs="Arial"/>
            <w:sz w:val="24"/>
            <w:szCs w:val="24"/>
            <w:vertAlign w:val="superscript"/>
            <w:rPrChange w:id="755" w:author="lenovo" w:date="2015-10-13T14:36:00Z">
              <w:rPr>
                <w:rFonts w:ascii="Arial" w:hAnsi="Arial" w:cs="Arial"/>
                <w:sz w:val="24"/>
                <w:szCs w:val="24"/>
              </w:rPr>
            </w:rPrChange>
          </w:rPr>
          <w:t>FN</w:t>
        </w:r>
      </w:ins>
      <w:ins w:id="756" w:author="lenovo" w:date="2015-10-13T14:33:00Z">
        <w:r w:rsidR="00035E85">
          <w:rPr>
            <w:rStyle w:val="FootnoteReference"/>
            <w:rFonts w:ascii="Arial" w:hAnsi="Arial" w:cs="Arial"/>
            <w:sz w:val="24"/>
            <w:szCs w:val="24"/>
          </w:rPr>
          <w:footnoteReference w:id="21"/>
        </w:r>
      </w:ins>
      <w:ins w:id="772" w:author="lenovo" w:date="2015-10-13T14:36:00Z">
        <w:r w:rsidR="00074602">
          <w:rPr>
            <w:rFonts w:ascii="Arial" w:hAnsi="Arial" w:cs="Arial"/>
            <w:sz w:val="24"/>
            <w:szCs w:val="24"/>
            <w:vertAlign w:val="superscript"/>
          </w:rPr>
          <w:t>]</w:t>
        </w:r>
      </w:ins>
      <w:r w:rsidRPr="006D2917">
        <w:rPr>
          <w:rFonts w:ascii="Arial" w:hAnsi="Arial" w:cs="Arial"/>
          <w:sz w:val="24"/>
          <w:szCs w:val="24"/>
        </w:rPr>
        <w:t xml:space="preserve"> to</w:t>
      </w:r>
      <w:ins w:id="773" w:author="lenovo" w:date="2015-10-13T14:41:00Z">
        <w:r w:rsidR="00B6401D">
          <w:rPr>
            <w:rFonts w:ascii="Arial" w:hAnsi="Arial" w:cs="Arial"/>
            <w:sz w:val="24"/>
            <w:szCs w:val="24"/>
          </w:rPr>
          <w:t xml:space="preserve"> [IN oppose :</w:t>
        </w:r>
      </w:ins>
      <w:r w:rsidRPr="006D2917">
        <w:rPr>
          <w:rFonts w:ascii="Arial" w:hAnsi="Arial" w:cs="Arial"/>
          <w:sz w:val="24"/>
          <w:szCs w:val="24"/>
        </w:rPr>
        <w:t xml:space="preserve"> authorize or</w:t>
      </w:r>
      <w:ins w:id="774" w:author="lenovo" w:date="2015-10-13T14:41:00Z">
        <w:r w:rsidR="00B6401D">
          <w:rPr>
            <w:rFonts w:ascii="Arial" w:hAnsi="Arial" w:cs="Arial"/>
            <w:sz w:val="24"/>
            <w:szCs w:val="24"/>
          </w:rPr>
          <w:t>]</w:t>
        </w:r>
      </w:ins>
      <w:r w:rsidRPr="006D2917">
        <w:rPr>
          <w:rFonts w:ascii="Arial" w:hAnsi="Arial" w:cs="Arial"/>
          <w:sz w:val="24"/>
          <w:szCs w:val="24"/>
        </w:rPr>
        <w:t xml:space="preserve"> prohibit:</w:t>
      </w:r>
    </w:p>
    <w:p w:rsidR="00EB5477" w:rsidRPr="006D2917" w:rsidRDefault="00EB5477" w:rsidP="00A76B35">
      <w:pPr>
        <w:spacing w:after="0" w:line="240" w:lineRule="auto"/>
        <w:jc w:val="both"/>
        <w:rPr>
          <w:rFonts w:ascii="Arial" w:hAnsi="Arial" w:cs="Arial"/>
          <w:sz w:val="24"/>
          <w:szCs w:val="24"/>
        </w:rPr>
      </w:pPr>
    </w:p>
    <w:p w:rsidR="0058513B" w:rsidRDefault="00F625D7" w:rsidP="009B7920">
      <w:pPr>
        <w:pStyle w:val="ListParagraph"/>
        <w:numPr>
          <w:ilvl w:val="2"/>
          <w:numId w:val="15"/>
        </w:numPr>
        <w:spacing w:after="0" w:line="240" w:lineRule="auto"/>
        <w:ind w:left="851" w:hanging="425"/>
        <w:jc w:val="both"/>
        <w:rPr>
          <w:rFonts w:ascii="Arial" w:hAnsi="Arial" w:cs="Arial"/>
          <w:sz w:val="24"/>
          <w:szCs w:val="24"/>
        </w:rPr>
        <w:pPrChange w:id="775" w:author="Andrew Goldman" w:date="2016-04-21T11:36:00Z">
          <w:pPr>
            <w:pStyle w:val="ListParagraph"/>
            <w:numPr>
              <w:ilvl w:val="2"/>
              <w:numId w:val="18"/>
            </w:numPr>
            <w:spacing w:after="0" w:line="240" w:lineRule="auto"/>
            <w:ind w:left="851" w:hanging="425"/>
            <w:jc w:val="both"/>
          </w:pPr>
        </w:pPrChange>
      </w:pPr>
      <w:r w:rsidRPr="006D2917">
        <w:rPr>
          <w:rFonts w:ascii="Arial" w:hAnsi="Arial" w:cs="Arial"/>
          <w:sz w:val="24"/>
          <w:szCs w:val="24"/>
        </w:rPr>
        <w:t>the re-broadcasting of their broadcasts;</w:t>
      </w:r>
    </w:p>
    <w:p w:rsidR="00DF7D9C" w:rsidRPr="0058513B" w:rsidRDefault="00DF7D9C" w:rsidP="008E1BFF">
      <w:pPr>
        <w:pStyle w:val="ListParagraph"/>
        <w:spacing w:after="0" w:line="240" w:lineRule="auto"/>
        <w:ind w:left="851" w:hanging="425"/>
        <w:jc w:val="both"/>
        <w:rPr>
          <w:rFonts w:ascii="Arial" w:hAnsi="Arial" w:cs="Arial"/>
          <w:sz w:val="24"/>
          <w:szCs w:val="24"/>
        </w:rPr>
      </w:pPr>
    </w:p>
    <w:p w:rsidR="0058513B" w:rsidRDefault="00F625D7" w:rsidP="009B7920">
      <w:pPr>
        <w:pStyle w:val="ListParagraph"/>
        <w:numPr>
          <w:ilvl w:val="2"/>
          <w:numId w:val="15"/>
        </w:numPr>
        <w:spacing w:after="0" w:line="240" w:lineRule="auto"/>
        <w:ind w:left="851" w:hanging="425"/>
        <w:jc w:val="both"/>
        <w:rPr>
          <w:rFonts w:ascii="Arial" w:hAnsi="Arial" w:cs="Arial"/>
          <w:sz w:val="24"/>
          <w:szCs w:val="24"/>
        </w:rPr>
        <w:pPrChange w:id="776" w:author="Andrew Goldman" w:date="2016-04-21T11:36:00Z">
          <w:pPr>
            <w:pStyle w:val="ListParagraph"/>
            <w:numPr>
              <w:ilvl w:val="2"/>
              <w:numId w:val="18"/>
            </w:numPr>
            <w:spacing w:after="0" w:line="240" w:lineRule="auto"/>
            <w:ind w:left="851" w:hanging="425"/>
            <w:jc w:val="both"/>
          </w:pPr>
        </w:pPrChange>
      </w:pPr>
      <w:r w:rsidRPr="006D2917">
        <w:rPr>
          <w:rFonts w:ascii="Arial" w:hAnsi="Arial" w:cs="Arial"/>
          <w:sz w:val="24"/>
          <w:szCs w:val="24"/>
        </w:rPr>
        <w:t>the fixation of their broadcasts;</w:t>
      </w:r>
    </w:p>
    <w:p w:rsidR="00DF7D9C" w:rsidRPr="00DF7D9C" w:rsidRDefault="00DF7D9C" w:rsidP="008E1BFF">
      <w:pPr>
        <w:pStyle w:val="ListParagraph"/>
        <w:ind w:left="851" w:hanging="425"/>
        <w:rPr>
          <w:rFonts w:ascii="Arial" w:hAnsi="Arial" w:cs="Arial"/>
          <w:sz w:val="24"/>
          <w:szCs w:val="24"/>
        </w:rPr>
      </w:pPr>
    </w:p>
    <w:p w:rsidR="00F625D7" w:rsidRDefault="00F625D7" w:rsidP="009B7920">
      <w:pPr>
        <w:pStyle w:val="ListParagraph"/>
        <w:numPr>
          <w:ilvl w:val="2"/>
          <w:numId w:val="15"/>
        </w:numPr>
        <w:spacing w:after="0" w:line="240" w:lineRule="auto"/>
        <w:ind w:left="851" w:hanging="425"/>
        <w:jc w:val="both"/>
        <w:rPr>
          <w:rFonts w:ascii="Arial" w:hAnsi="Arial" w:cs="Arial"/>
          <w:sz w:val="24"/>
          <w:szCs w:val="24"/>
        </w:rPr>
        <w:pPrChange w:id="777" w:author="Andrew Goldman" w:date="2016-04-21T11:36:00Z">
          <w:pPr>
            <w:pStyle w:val="ListParagraph"/>
            <w:numPr>
              <w:ilvl w:val="2"/>
              <w:numId w:val="18"/>
            </w:numPr>
            <w:spacing w:after="0" w:line="240" w:lineRule="auto"/>
            <w:ind w:left="851" w:hanging="425"/>
            <w:jc w:val="both"/>
          </w:pPr>
        </w:pPrChange>
      </w:pPr>
      <w:r w:rsidRPr="006D2917">
        <w:rPr>
          <w:rFonts w:ascii="Arial" w:hAnsi="Arial" w:cs="Arial"/>
          <w:sz w:val="24"/>
          <w:szCs w:val="24"/>
        </w:rPr>
        <w:t>the reproduction of fixations; and</w:t>
      </w:r>
    </w:p>
    <w:p w:rsidR="00DF7D9C" w:rsidRPr="00DF7D9C" w:rsidRDefault="00DF7D9C" w:rsidP="008E1BFF">
      <w:pPr>
        <w:pStyle w:val="ListParagraph"/>
        <w:ind w:left="851" w:hanging="425"/>
        <w:rPr>
          <w:rFonts w:ascii="Arial" w:hAnsi="Arial" w:cs="Arial"/>
          <w:sz w:val="24"/>
          <w:szCs w:val="24"/>
        </w:rPr>
      </w:pPr>
    </w:p>
    <w:p w:rsidR="00F625D7" w:rsidRPr="006D2917" w:rsidRDefault="00F625D7" w:rsidP="009B7920">
      <w:pPr>
        <w:pStyle w:val="ListParagraph"/>
        <w:numPr>
          <w:ilvl w:val="2"/>
          <w:numId w:val="15"/>
        </w:numPr>
        <w:spacing w:after="0" w:line="240" w:lineRule="auto"/>
        <w:ind w:left="851" w:hanging="425"/>
        <w:jc w:val="both"/>
        <w:rPr>
          <w:rFonts w:ascii="Arial" w:hAnsi="Arial" w:cs="Arial"/>
          <w:bCs/>
          <w:sz w:val="24"/>
          <w:szCs w:val="24"/>
        </w:rPr>
        <w:pPrChange w:id="778" w:author="Andrew Goldman" w:date="2016-04-21T11:36:00Z">
          <w:pPr>
            <w:pStyle w:val="ListParagraph"/>
            <w:numPr>
              <w:ilvl w:val="2"/>
              <w:numId w:val="18"/>
            </w:numPr>
            <w:spacing w:after="0" w:line="240" w:lineRule="auto"/>
            <w:ind w:left="851" w:hanging="425"/>
            <w:jc w:val="both"/>
          </w:pPr>
        </w:pPrChange>
      </w:pPr>
      <w:r w:rsidRPr="006D2917">
        <w:rPr>
          <w:rFonts w:ascii="Arial" w:hAnsi="Arial" w:cs="Arial"/>
          <w:sz w:val="24"/>
          <w:szCs w:val="24"/>
        </w:rPr>
        <w:t xml:space="preserve">the communication to the public of their television broadcasts </w:t>
      </w:r>
      <w:ins w:id="779" w:author="lenovo" w:date="2015-10-13T14:39:00Z">
        <w:r w:rsidR="00AF324A">
          <w:rPr>
            <w:rFonts w:ascii="Arial" w:hAnsi="Arial" w:cs="Arial"/>
            <w:sz w:val="24"/>
            <w:szCs w:val="24"/>
          </w:rPr>
          <w:t xml:space="preserve">[IN propose : by wire or wireless means] </w:t>
        </w:r>
      </w:ins>
      <w:r w:rsidRPr="006D2917">
        <w:rPr>
          <w:rFonts w:ascii="Arial" w:hAnsi="Arial" w:cs="Arial"/>
          <w:sz w:val="24"/>
          <w:szCs w:val="24"/>
        </w:rPr>
        <w:t>if such communication is made in places accessible to the public against payment of an entrance fee. It shall be a matter for the domestic law of the State where protection of this right is claimed to determine the conditions under which it may be exercised.</w:t>
      </w:r>
      <w:r w:rsidR="00A85944" w:rsidRPr="006D2917">
        <w:rPr>
          <w:rFonts w:ascii="Arial" w:hAnsi="Arial" w:cs="Arial"/>
          <w:sz w:val="24"/>
          <w:szCs w:val="24"/>
        </w:rPr>
        <w:t>]</w:t>
      </w:r>
      <w:ins w:id="780" w:author="lenovo" w:date="2015-10-13T14:31:00Z">
        <w:r w:rsidR="00850D79">
          <w:rPr>
            <w:rFonts w:ascii="Arial" w:hAnsi="Arial" w:cs="Arial"/>
            <w:sz w:val="24"/>
            <w:szCs w:val="24"/>
          </w:rPr>
          <w:t>]</w:t>
        </w:r>
      </w:ins>
    </w:p>
    <w:p w:rsidR="00F625D7" w:rsidRDefault="00F625D7" w:rsidP="00A76B35">
      <w:pPr>
        <w:spacing w:after="0" w:line="240" w:lineRule="auto"/>
        <w:jc w:val="both"/>
        <w:rPr>
          <w:rFonts w:ascii="Arial" w:hAnsi="Arial" w:cs="Arial"/>
          <w:bCs/>
          <w:sz w:val="24"/>
          <w:szCs w:val="24"/>
        </w:rPr>
      </w:pPr>
    </w:p>
    <w:p w:rsidR="00162AAE" w:rsidRDefault="00162AAE" w:rsidP="00FB452F">
      <w:pPr>
        <w:spacing w:after="0" w:line="240" w:lineRule="auto"/>
        <w:jc w:val="center"/>
        <w:rPr>
          <w:rFonts w:ascii="Arial" w:hAnsi="Arial" w:cs="Arial"/>
          <w:sz w:val="24"/>
          <w:szCs w:val="24"/>
        </w:rPr>
      </w:pPr>
    </w:p>
    <w:p w:rsidR="00F625D7" w:rsidRDefault="00675E3C" w:rsidP="00A76B35">
      <w:pPr>
        <w:spacing w:after="0" w:line="240" w:lineRule="auto"/>
        <w:jc w:val="both"/>
        <w:rPr>
          <w:rFonts w:ascii="Arial" w:hAnsi="Arial" w:cs="Arial"/>
          <w:bCs/>
          <w:sz w:val="24"/>
          <w:szCs w:val="24"/>
        </w:rPr>
      </w:pPr>
      <w:r w:rsidRPr="00B05E64">
        <w:rPr>
          <w:rFonts w:ascii="Arial" w:hAnsi="Arial" w:cs="Arial"/>
          <w:sz w:val="24"/>
          <w:szCs w:val="24"/>
        </w:rPr>
        <w:t>[KR</w:t>
      </w:r>
      <w:ins w:id="781" w:author="lenovo" w:date="2015-10-13T14:46:00Z">
        <w:r w:rsidR="0010577F">
          <w:rPr>
            <w:rFonts w:ascii="Arial" w:hAnsi="Arial" w:cs="Arial"/>
            <w:sz w:val="24"/>
            <w:szCs w:val="24"/>
          </w:rPr>
          <w:t>/AU</w:t>
        </w:r>
      </w:ins>
      <w:r w:rsidRPr="00B05E64">
        <w:rPr>
          <w:rFonts w:ascii="Arial" w:hAnsi="Arial" w:cs="Arial"/>
          <w:sz w:val="24"/>
          <w:szCs w:val="24"/>
        </w:rPr>
        <w:t xml:space="preserve"> propose</w:t>
      </w:r>
      <w:r w:rsidR="00C51511" w:rsidRPr="00B05E64">
        <w:rPr>
          <w:rFonts w:ascii="Arial" w:hAnsi="Arial" w:cs="Arial"/>
          <w:sz w:val="24"/>
          <w:szCs w:val="24"/>
        </w:rPr>
        <w:t>; ASN/CN</w:t>
      </w:r>
      <w:r w:rsidR="004B4FA2" w:rsidRPr="00B05E64">
        <w:rPr>
          <w:rFonts w:ascii="Arial" w:hAnsi="Arial" w:cs="Arial"/>
          <w:sz w:val="24"/>
          <w:szCs w:val="24"/>
        </w:rPr>
        <w:t>/NZ/IN</w:t>
      </w:r>
      <w:r w:rsidR="00C51511" w:rsidRPr="00B05E64">
        <w:rPr>
          <w:rFonts w:ascii="Arial" w:hAnsi="Arial" w:cs="Arial"/>
          <w:sz w:val="24"/>
          <w:szCs w:val="24"/>
        </w:rPr>
        <w:t xml:space="preserve"> oppose</w:t>
      </w:r>
      <w:r w:rsidRPr="00B05E64">
        <w:rPr>
          <w:rFonts w:ascii="Arial" w:hAnsi="Arial" w:cs="Arial"/>
          <w:sz w:val="24"/>
          <w:szCs w:val="24"/>
        </w:rPr>
        <w:t xml:space="preserve">: </w:t>
      </w:r>
      <w:del w:id="782" w:author="Alan HU (IPOS)" w:date="2015-09-22T12:45:00Z">
        <w:r w:rsidR="00F625D7" w:rsidRPr="006D2917" w:rsidDel="005E3B60">
          <w:rPr>
            <w:rFonts w:ascii="Arial" w:hAnsi="Arial" w:cs="Arial"/>
            <w:sz w:val="24"/>
            <w:szCs w:val="24"/>
          </w:rPr>
          <w:delText>Protection of Encrypted Program-Carrying Satellite Signals</w:delText>
        </w:r>
      </w:del>
      <w:r w:rsidR="005E3B60">
        <w:rPr>
          <w:rFonts w:ascii="Arial" w:hAnsi="Arial" w:cs="Arial"/>
          <w:bCs/>
          <w:sz w:val="24"/>
          <w:szCs w:val="24"/>
        </w:rPr>
        <w:t xml:space="preserve"> </w:t>
      </w:r>
      <w:r w:rsidR="00324652">
        <w:rPr>
          <w:rFonts w:ascii="Arial" w:hAnsi="Arial" w:cs="Arial"/>
          <w:bCs/>
          <w:sz w:val="24"/>
          <w:szCs w:val="24"/>
        </w:rPr>
        <w:t xml:space="preserve">4. </w:t>
      </w:r>
      <w:r w:rsidR="00C83226">
        <w:rPr>
          <w:rFonts w:ascii="Arial" w:hAnsi="Arial" w:cs="Arial"/>
          <w:bCs/>
          <w:sz w:val="24"/>
          <w:szCs w:val="24"/>
        </w:rPr>
        <w:tab/>
      </w:r>
      <w:r w:rsidR="00F625D7" w:rsidRPr="006D2917">
        <w:rPr>
          <w:rFonts w:ascii="Arial" w:hAnsi="Arial" w:cs="Arial"/>
          <w:bCs/>
          <w:sz w:val="24"/>
          <w:szCs w:val="24"/>
        </w:rPr>
        <w:t>Each Party shall provide adequate legal protection and effective legal remedies against the:</w:t>
      </w:r>
    </w:p>
    <w:p w:rsidR="00EB5477" w:rsidRPr="006D2917" w:rsidRDefault="00EB5477" w:rsidP="00A76B35">
      <w:pPr>
        <w:spacing w:after="0" w:line="240" w:lineRule="auto"/>
        <w:jc w:val="both"/>
        <w:rPr>
          <w:rFonts w:ascii="Arial" w:hAnsi="Arial" w:cs="Arial"/>
          <w:bCs/>
          <w:sz w:val="24"/>
          <w:szCs w:val="24"/>
        </w:rPr>
      </w:pPr>
    </w:p>
    <w:p w:rsidR="00F625D7" w:rsidRPr="00324652" w:rsidRDefault="00F625D7" w:rsidP="009B7920">
      <w:pPr>
        <w:pStyle w:val="ListParagraph"/>
        <w:numPr>
          <w:ilvl w:val="2"/>
          <w:numId w:val="11"/>
        </w:numPr>
        <w:spacing w:after="0" w:line="240" w:lineRule="auto"/>
        <w:ind w:left="852" w:hanging="426"/>
        <w:jc w:val="both"/>
        <w:rPr>
          <w:rFonts w:ascii="Arial" w:hAnsi="Arial" w:cs="Arial"/>
          <w:sz w:val="24"/>
          <w:szCs w:val="24"/>
        </w:rPr>
        <w:pPrChange w:id="783" w:author="Andrew Goldman" w:date="2016-04-21T11:36:00Z">
          <w:pPr>
            <w:pStyle w:val="ListParagraph"/>
            <w:numPr>
              <w:ilvl w:val="2"/>
              <w:numId w:val="13"/>
            </w:numPr>
            <w:spacing w:after="0" w:line="240" w:lineRule="auto"/>
            <w:ind w:left="852" w:hanging="426"/>
            <w:jc w:val="both"/>
          </w:pPr>
        </w:pPrChange>
      </w:pPr>
      <w:r w:rsidRPr="00324652">
        <w:rPr>
          <w:rFonts w:ascii="Arial" w:hAnsi="Arial" w:cs="Arial"/>
          <w:sz w:val="24"/>
          <w:szCs w:val="24"/>
        </w:rPr>
        <w:t>manufacturing, assembling, modification, importation, exportation, sale, leasing, or any other distribution of a tangible or intangible device or system, knowing or having reason to know that the device or system is primarily of assistance in decoding an encrypted program-carrying satellite signal without the authorization of the lawful distributor of such signal; and</w:t>
      </w:r>
    </w:p>
    <w:p w:rsidR="001A00DD" w:rsidRPr="006D2917" w:rsidRDefault="001A00DD" w:rsidP="00DF7D9C">
      <w:pPr>
        <w:pStyle w:val="ListParagraph"/>
        <w:spacing w:after="0" w:line="240" w:lineRule="auto"/>
        <w:ind w:left="786"/>
        <w:jc w:val="both"/>
        <w:rPr>
          <w:rFonts w:ascii="Arial" w:hAnsi="Arial" w:cs="Arial"/>
          <w:sz w:val="24"/>
          <w:szCs w:val="24"/>
        </w:rPr>
      </w:pPr>
    </w:p>
    <w:p w:rsidR="00F625D7" w:rsidRPr="00324652" w:rsidRDefault="00324652" w:rsidP="00DF7D9C">
      <w:pPr>
        <w:spacing w:after="0" w:line="240" w:lineRule="auto"/>
        <w:ind w:left="852" w:hanging="426"/>
        <w:jc w:val="both"/>
        <w:rPr>
          <w:rFonts w:ascii="Arial" w:hAnsi="Arial" w:cs="Arial"/>
          <w:sz w:val="24"/>
          <w:szCs w:val="24"/>
        </w:rPr>
      </w:pPr>
      <w:r>
        <w:rPr>
          <w:rFonts w:ascii="Arial" w:hAnsi="Arial" w:cs="Arial"/>
          <w:sz w:val="24"/>
          <w:szCs w:val="24"/>
        </w:rPr>
        <w:t xml:space="preserve">(b) </w:t>
      </w:r>
      <w:r w:rsidR="00723AD9" w:rsidRPr="00324652">
        <w:rPr>
          <w:rFonts w:ascii="Arial" w:hAnsi="Arial" w:cs="Arial"/>
          <w:sz w:val="24"/>
          <w:szCs w:val="24"/>
        </w:rPr>
        <w:t>wilful</w:t>
      </w:r>
      <w:r w:rsidR="00F625D7" w:rsidRPr="00324652">
        <w:rPr>
          <w:rFonts w:ascii="Arial" w:hAnsi="Arial" w:cs="Arial"/>
          <w:sz w:val="24"/>
          <w:szCs w:val="24"/>
        </w:rPr>
        <w:t xml:space="preserve"> reception</w:t>
      </w:r>
      <w:r w:rsidR="00F625D7" w:rsidRPr="006D2917">
        <w:rPr>
          <w:rStyle w:val="FootnoteReference"/>
          <w:rFonts w:ascii="Arial" w:hAnsi="Arial" w:cs="Arial"/>
          <w:sz w:val="24"/>
          <w:szCs w:val="24"/>
        </w:rPr>
        <w:footnoteReference w:id="22"/>
      </w:r>
      <w:r w:rsidR="00F625D7" w:rsidRPr="00324652">
        <w:rPr>
          <w:rFonts w:ascii="Arial" w:hAnsi="Arial" w:cs="Arial"/>
          <w:sz w:val="24"/>
          <w:szCs w:val="24"/>
        </w:rPr>
        <w:t xml:space="preserve"> or further distribution of a program-carrying signal that originated as an encrypted satellite signal, knowing that it has been decoded without the authorization of the lawful distributor of the signal.</w:t>
      </w:r>
      <w:r w:rsidR="00C51511" w:rsidRPr="00324652">
        <w:rPr>
          <w:rFonts w:ascii="Arial" w:hAnsi="Arial" w:cs="Arial"/>
          <w:sz w:val="24"/>
          <w:szCs w:val="24"/>
        </w:rPr>
        <w:t>]</w:t>
      </w:r>
    </w:p>
    <w:p w:rsidR="00F625D7" w:rsidRPr="006D2917" w:rsidRDefault="00F625D7" w:rsidP="00A76B35">
      <w:pPr>
        <w:pStyle w:val="NoSpacing"/>
        <w:jc w:val="both"/>
        <w:rPr>
          <w:rFonts w:ascii="Arial" w:hAnsi="Arial" w:cs="Arial"/>
          <w:sz w:val="24"/>
          <w:szCs w:val="24"/>
        </w:rPr>
      </w:pPr>
    </w:p>
    <w:p w:rsidR="00FA7C6F" w:rsidRDefault="00C5737E" w:rsidP="00FA7C6F">
      <w:pPr>
        <w:pStyle w:val="NoSpacing"/>
        <w:rPr>
          <w:ins w:id="787" w:author="lenovo" w:date="2015-10-13T14:43:00Z"/>
          <w:rFonts w:ascii="Arial" w:hAnsi="Arial" w:cs="Arial"/>
          <w:sz w:val="24"/>
          <w:szCs w:val="24"/>
        </w:rPr>
        <w:pPrChange w:id="788" w:author="lenovo" w:date="2015-10-13T14:43:00Z">
          <w:pPr>
            <w:pStyle w:val="NoSpacing"/>
            <w:jc w:val="center"/>
          </w:pPr>
        </w:pPrChange>
      </w:pPr>
      <w:ins w:id="789" w:author="lenovo" w:date="2015-10-13T14:45:00Z">
        <w:r>
          <w:rPr>
            <w:rFonts w:ascii="Arial" w:hAnsi="Arial" w:cs="Arial"/>
            <w:sz w:val="24"/>
            <w:szCs w:val="24"/>
          </w:rPr>
          <w:t>[IN propose</w:t>
        </w:r>
      </w:ins>
      <w:ins w:id="790" w:author="lenovo" w:date="2015-10-13T15:02:00Z">
        <w:r w:rsidR="00D8799C">
          <w:rPr>
            <w:rFonts w:ascii="Arial" w:hAnsi="Arial" w:cs="Arial"/>
            <w:sz w:val="24"/>
            <w:szCs w:val="24"/>
          </w:rPr>
          <w:t>; KR oppose</w:t>
        </w:r>
      </w:ins>
      <w:ins w:id="791" w:author="lenovo" w:date="2015-10-13T14:45:00Z">
        <w:r>
          <w:rPr>
            <w:rFonts w:ascii="Arial" w:hAnsi="Arial" w:cs="Arial"/>
            <w:sz w:val="24"/>
            <w:szCs w:val="24"/>
          </w:rPr>
          <w:t xml:space="preserve"> : </w:t>
        </w:r>
      </w:ins>
      <w:ins w:id="792" w:author="lenovo" w:date="2015-10-13T14:43:00Z">
        <w:r>
          <w:rPr>
            <w:rFonts w:ascii="Arial" w:hAnsi="Arial" w:cs="Arial"/>
            <w:sz w:val="24"/>
            <w:szCs w:val="24"/>
          </w:rPr>
          <w:t>Alt 2 :</w:t>
        </w:r>
      </w:ins>
    </w:p>
    <w:p w:rsidR="00C5737E" w:rsidRDefault="00C5737E" w:rsidP="00C5737E">
      <w:pPr>
        <w:spacing w:after="0" w:line="240" w:lineRule="auto"/>
        <w:jc w:val="both"/>
        <w:rPr>
          <w:ins w:id="793" w:author="lenovo" w:date="2015-10-13T14:43:00Z"/>
          <w:rFonts w:ascii="Arial" w:hAnsi="Arial" w:cs="Arial"/>
          <w:bCs/>
          <w:sz w:val="24"/>
          <w:szCs w:val="24"/>
        </w:rPr>
      </w:pPr>
      <w:ins w:id="794" w:author="lenovo" w:date="2015-10-13T14:43:00Z">
        <w:r>
          <w:rPr>
            <w:rFonts w:ascii="Arial" w:hAnsi="Arial" w:cs="Arial"/>
            <w:sz w:val="24"/>
            <w:szCs w:val="24"/>
          </w:rPr>
          <w:t xml:space="preserve">Each Party shall provide </w:t>
        </w:r>
        <w:r w:rsidRPr="006D2917">
          <w:rPr>
            <w:rFonts w:ascii="Arial" w:hAnsi="Arial" w:cs="Arial"/>
            <w:bCs/>
            <w:sz w:val="24"/>
            <w:szCs w:val="24"/>
          </w:rPr>
          <w:t>adequate legal protection and effective legal remedies against the:</w:t>
        </w:r>
      </w:ins>
    </w:p>
    <w:p w:rsidR="00FA7C6F" w:rsidRDefault="00C5737E" w:rsidP="00FA7C6F">
      <w:pPr>
        <w:pStyle w:val="ListParagraph"/>
        <w:numPr>
          <w:ilvl w:val="1"/>
          <w:numId w:val="12"/>
        </w:numPr>
        <w:spacing w:after="0" w:line="240" w:lineRule="auto"/>
        <w:jc w:val="both"/>
        <w:rPr>
          <w:ins w:id="795" w:author="lenovo" w:date="2015-10-13T15:02:00Z"/>
          <w:rFonts w:ascii="Arial" w:hAnsi="Arial" w:cs="Arial"/>
          <w:bCs/>
          <w:sz w:val="24"/>
          <w:szCs w:val="24"/>
        </w:rPr>
        <w:pPrChange w:id="796" w:author="lenovo" w:date="2015-10-13T14:43:00Z">
          <w:pPr>
            <w:spacing w:after="0" w:line="240" w:lineRule="auto"/>
            <w:jc w:val="both"/>
          </w:pPr>
        </w:pPrChange>
      </w:pPr>
      <w:ins w:id="797" w:author="lenovo" w:date="2015-10-13T14:44:00Z">
        <w:r>
          <w:rPr>
            <w:rFonts w:ascii="Arial" w:hAnsi="Arial" w:cs="Arial"/>
            <w:bCs/>
            <w:sz w:val="24"/>
            <w:szCs w:val="24"/>
          </w:rPr>
          <w:t>u</w:t>
        </w:r>
      </w:ins>
      <w:ins w:id="798" w:author="lenovo" w:date="2015-10-13T14:43:00Z">
        <w:r>
          <w:rPr>
            <w:rFonts w:ascii="Arial" w:hAnsi="Arial" w:cs="Arial"/>
            <w:bCs/>
            <w:sz w:val="24"/>
            <w:szCs w:val="24"/>
          </w:rPr>
          <w:t>n</w:t>
        </w:r>
        <w:r w:rsidR="00E84789">
          <w:rPr>
            <w:rFonts w:ascii="Arial" w:hAnsi="Arial" w:cs="Arial"/>
            <w:bCs/>
            <w:sz w:val="24"/>
            <w:szCs w:val="24"/>
          </w:rPr>
          <w:t>authorized decr</w:t>
        </w:r>
      </w:ins>
      <w:ins w:id="799" w:author="lenovo" w:date="2015-10-13T14:55:00Z">
        <w:r w:rsidR="00E84789">
          <w:rPr>
            <w:rFonts w:ascii="Arial" w:hAnsi="Arial" w:cs="Arial"/>
            <w:bCs/>
            <w:sz w:val="24"/>
            <w:szCs w:val="24"/>
          </w:rPr>
          <w:t>y</w:t>
        </w:r>
      </w:ins>
      <w:ins w:id="800" w:author="lenovo" w:date="2015-10-13T14:43:00Z">
        <w:r w:rsidR="00671E36">
          <w:rPr>
            <w:rFonts w:ascii="Arial" w:hAnsi="Arial" w:cs="Arial"/>
            <w:bCs/>
            <w:sz w:val="24"/>
            <w:szCs w:val="24"/>
          </w:rPr>
          <w:t>pt</w:t>
        </w:r>
      </w:ins>
      <w:ins w:id="801" w:author="lenovo" w:date="2015-10-13T14:55:00Z">
        <w:r w:rsidR="00671E36">
          <w:rPr>
            <w:rFonts w:ascii="Arial" w:hAnsi="Arial" w:cs="Arial"/>
            <w:bCs/>
            <w:sz w:val="24"/>
            <w:szCs w:val="24"/>
          </w:rPr>
          <w:t>ion</w:t>
        </w:r>
      </w:ins>
      <w:ins w:id="802" w:author="lenovo" w:date="2015-10-13T14:44:00Z">
        <w:r>
          <w:rPr>
            <w:rFonts w:ascii="Arial" w:hAnsi="Arial" w:cs="Arial"/>
            <w:bCs/>
            <w:sz w:val="24"/>
            <w:szCs w:val="24"/>
          </w:rPr>
          <w:t xml:space="preserve"> of an encrypted broadcast </w:t>
        </w:r>
      </w:ins>
      <w:ins w:id="803" w:author="lenovo" w:date="2015-10-13T14:45:00Z">
        <w:r>
          <w:rPr>
            <w:rFonts w:ascii="Arial" w:hAnsi="Arial" w:cs="Arial"/>
            <w:bCs/>
            <w:sz w:val="24"/>
            <w:szCs w:val="24"/>
          </w:rPr>
          <w:t>;</w:t>
        </w:r>
      </w:ins>
      <w:ins w:id="804" w:author="lenovo" w:date="2015-10-13T14:44:00Z">
        <w:r>
          <w:rPr>
            <w:rFonts w:ascii="Arial" w:hAnsi="Arial" w:cs="Arial"/>
            <w:bCs/>
            <w:sz w:val="24"/>
            <w:szCs w:val="24"/>
          </w:rPr>
          <w:t xml:space="preserve"> and </w:t>
        </w:r>
      </w:ins>
    </w:p>
    <w:p w:rsidR="00FA7C6F" w:rsidRPr="00FA7C6F" w:rsidRDefault="00FA7C6F" w:rsidP="00FA7C6F">
      <w:pPr>
        <w:pStyle w:val="ListParagraph"/>
        <w:numPr>
          <w:ilvl w:val="1"/>
          <w:numId w:val="12"/>
        </w:numPr>
        <w:spacing w:after="0" w:line="240" w:lineRule="auto"/>
        <w:jc w:val="both"/>
        <w:rPr>
          <w:ins w:id="805" w:author="lenovo" w:date="2015-10-13T14:43:00Z"/>
          <w:rFonts w:ascii="Arial" w:hAnsi="Arial" w:cs="Arial"/>
          <w:bCs/>
          <w:sz w:val="24"/>
          <w:szCs w:val="24"/>
          <w:rPrChange w:id="806" w:author="lenovo" w:date="2015-10-13T15:02:00Z">
            <w:rPr>
              <w:ins w:id="807" w:author="lenovo" w:date="2015-10-13T14:43:00Z"/>
            </w:rPr>
          </w:rPrChange>
        </w:rPr>
        <w:pPrChange w:id="808" w:author="lenovo" w:date="2015-10-13T15:02:00Z">
          <w:pPr>
            <w:spacing w:after="0" w:line="240" w:lineRule="auto"/>
            <w:jc w:val="both"/>
          </w:pPr>
        </w:pPrChange>
      </w:pPr>
      <w:ins w:id="809" w:author="lenovo" w:date="2015-10-13T15:02:00Z">
        <w:r w:rsidRPr="00FA7C6F">
          <w:rPr>
            <w:rFonts w:ascii="Arial" w:hAnsi="Arial" w:cs="Arial"/>
            <w:bCs/>
            <w:sz w:val="24"/>
            <w:szCs w:val="24"/>
            <w:rPrChange w:id="810" w:author="lenovo" w:date="2015-10-13T15:02:00Z">
              <w:rPr/>
            </w:rPrChange>
          </w:rPr>
          <w:t xml:space="preserve"> </w:t>
        </w:r>
      </w:ins>
      <w:ins w:id="811" w:author="lenovo" w:date="2015-10-13T14:44:00Z">
        <w:r w:rsidRPr="00FA7C6F">
          <w:rPr>
            <w:rFonts w:ascii="Arial" w:hAnsi="Arial" w:cs="Arial"/>
            <w:bCs/>
            <w:sz w:val="24"/>
            <w:szCs w:val="24"/>
            <w:rPrChange w:id="812" w:author="lenovo" w:date="2015-10-13T15:02:00Z">
              <w:rPr/>
            </w:rPrChange>
          </w:rPr>
          <w:t>removal o</w:t>
        </w:r>
      </w:ins>
      <w:ins w:id="813" w:author="lenovo" w:date="2015-10-13T14:45:00Z">
        <w:r w:rsidRPr="00FA7C6F">
          <w:rPr>
            <w:rFonts w:ascii="Arial" w:hAnsi="Arial" w:cs="Arial"/>
            <w:bCs/>
            <w:sz w:val="24"/>
            <w:szCs w:val="24"/>
            <w:rPrChange w:id="814" w:author="lenovo" w:date="2015-10-13T15:02:00Z">
              <w:rPr/>
            </w:rPrChange>
          </w:rPr>
          <w:t>r</w:t>
        </w:r>
      </w:ins>
      <w:ins w:id="815" w:author="lenovo" w:date="2015-10-13T14:44:00Z">
        <w:r w:rsidRPr="00FA7C6F">
          <w:rPr>
            <w:rFonts w:ascii="Arial" w:hAnsi="Arial" w:cs="Arial"/>
            <w:bCs/>
            <w:sz w:val="24"/>
            <w:szCs w:val="24"/>
            <w:rPrChange w:id="816" w:author="lenovo" w:date="2015-10-13T15:02:00Z">
              <w:rPr/>
            </w:rPrChange>
          </w:rPr>
          <w:t xml:space="preserve"> alteration of any electronic information relevant for the application of the protection of the broadcasting organizations.</w:t>
        </w:r>
      </w:ins>
      <w:ins w:id="817" w:author="lenovo" w:date="2015-10-13T14:45:00Z">
        <w:r w:rsidRPr="00FA7C6F">
          <w:rPr>
            <w:rFonts w:ascii="Arial" w:hAnsi="Arial" w:cs="Arial"/>
            <w:bCs/>
            <w:sz w:val="24"/>
            <w:szCs w:val="24"/>
            <w:rPrChange w:id="818" w:author="lenovo" w:date="2015-10-13T15:02:00Z">
              <w:rPr/>
            </w:rPrChange>
          </w:rPr>
          <w:t>]</w:t>
        </w:r>
      </w:ins>
      <w:ins w:id="819" w:author="lenovo" w:date="2015-10-13T14:57:00Z">
        <w:r w:rsidRPr="00FA7C6F">
          <w:rPr>
            <w:rFonts w:ascii="Arial" w:hAnsi="Arial" w:cs="Arial"/>
            <w:bCs/>
            <w:sz w:val="24"/>
            <w:szCs w:val="24"/>
            <w:rPrChange w:id="820" w:author="lenovo" w:date="2015-10-13T15:02:00Z">
              <w:rPr/>
            </w:rPrChange>
          </w:rPr>
          <w:t>]</w:t>
        </w:r>
      </w:ins>
      <w:ins w:id="821" w:author="lenovo" w:date="2015-10-13T14:44:00Z">
        <w:r w:rsidRPr="00FA7C6F">
          <w:rPr>
            <w:rFonts w:ascii="Arial" w:hAnsi="Arial" w:cs="Arial"/>
            <w:bCs/>
            <w:sz w:val="24"/>
            <w:szCs w:val="24"/>
            <w:rPrChange w:id="822" w:author="lenovo" w:date="2015-10-13T15:02:00Z">
              <w:rPr/>
            </w:rPrChange>
          </w:rPr>
          <w:t xml:space="preserve"> </w:t>
        </w:r>
      </w:ins>
    </w:p>
    <w:p w:rsidR="00FA7C6F" w:rsidRDefault="00FA7C6F" w:rsidP="00FA7C6F">
      <w:pPr>
        <w:pStyle w:val="NoSpacing"/>
        <w:rPr>
          <w:rFonts w:ascii="Arial" w:hAnsi="Arial" w:cs="Arial"/>
          <w:sz w:val="24"/>
          <w:szCs w:val="24"/>
        </w:rPr>
        <w:pPrChange w:id="823" w:author="lenovo" w:date="2015-10-13T14:43:00Z">
          <w:pPr>
            <w:pStyle w:val="NoSpacing"/>
            <w:jc w:val="center"/>
          </w:pPr>
        </w:pPrChange>
      </w:pPr>
    </w:p>
    <w:p w:rsidR="005E3B60" w:rsidRDefault="005E3B60" w:rsidP="005F7ABE">
      <w:pPr>
        <w:pStyle w:val="NoSpacing"/>
        <w:jc w:val="center"/>
        <w:rPr>
          <w:rFonts w:ascii="Arial" w:hAnsi="Arial" w:cs="Arial"/>
          <w:sz w:val="24"/>
          <w:szCs w:val="24"/>
        </w:rPr>
      </w:pPr>
    </w:p>
    <w:p w:rsidR="005E3B60" w:rsidRDefault="005E3B60" w:rsidP="005F7ABE">
      <w:pPr>
        <w:pStyle w:val="NoSpacing"/>
        <w:jc w:val="center"/>
        <w:rPr>
          <w:rFonts w:ascii="Arial" w:hAnsi="Arial" w:cs="Arial"/>
          <w:sz w:val="24"/>
          <w:szCs w:val="24"/>
        </w:rPr>
      </w:pPr>
    </w:p>
    <w:p w:rsidR="005E3B60" w:rsidRDefault="005E3B60" w:rsidP="005F7ABE">
      <w:pPr>
        <w:pStyle w:val="NoSpacing"/>
        <w:jc w:val="center"/>
        <w:rPr>
          <w:rFonts w:ascii="Arial" w:hAnsi="Arial" w:cs="Arial"/>
          <w:sz w:val="24"/>
          <w:szCs w:val="24"/>
        </w:rPr>
      </w:pPr>
    </w:p>
    <w:p w:rsidR="00F625D7" w:rsidRPr="00FC18CC" w:rsidRDefault="0044273E" w:rsidP="005F7ABE">
      <w:pPr>
        <w:pStyle w:val="NoSpacing"/>
        <w:jc w:val="center"/>
        <w:rPr>
          <w:rFonts w:ascii="Arial" w:hAnsi="Arial" w:cs="Arial"/>
          <w:sz w:val="24"/>
          <w:szCs w:val="24"/>
        </w:rPr>
      </w:pPr>
      <w:r w:rsidRPr="00FC18CC">
        <w:rPr>
          <w:rFonts w:ascii="Arial" w:hAnsi="Arial" w:cs="Arial"/>
          <w:sz w:val="24"/>
          <w:szCs w:val="24"/>
        </w:rPr>
        <w:t xml:space="preserve">SECTION </w:t>
      </w:r>
      <w:r w:rsidR="00F625D7" w:rsidRPr="00FC18CC">
        <w:rPr>
          <w:rFonts w:ascii="Arial" w:hAnsi="Arial" w:cs="Arial"/>
          <w:sz w:val="24"/>
          <w:szCs w:val="24"/>
        </w:rPr>
        <w:t>3</w:t>
      </w:r>
    </w:p>
    <w:p w:rsidR="00F625D7" w:rsidRPr="006D2917" w:rsidRDefault="00F625D7" w:rsidP="005F7ABE">
      <w:pPr>
        <w:pStyle w:val="NoSpacing"/>
        <w:jc w:val="center"/>
        <w:rPr>
          <w:rFonts w:ascii="Arial" w:hAnsi="Arial" w:cs="Arial"/>
          <w:sz w:val="24"/>
          <w:szCs w:val="24"/>
        </w:rPr>
      </w:pPr>
      <w:r w:rsidRPr="00FC18CC">
        <w:rPr>
          <w:rFonts w:ascii="Arial" w:hAnsi="Arial" w:cs="Arial"/>
          <w:sz w:val="24"/>
          <w:szCs w:val="24"/>
        </w:rPr>
        <w:t>TRADEMARKS</w:t>
      </w:r>
    </w:p>
    <w:p w:rsidR="00DF16D2" w:rsidRPr="00B05E64" w:rsidRDefault="00DF16D2" w:rsidP="005F7ABE">
      <w:pPr>
        <w:pStyle w:val="NoSpacing"/>
        <w:jc w:val="center"/>
        <w:rPr>
          <w:rFonts w:ascii="Arial" w:eastAsia="SimSun" w:hAnsi="Arial" w:cs="Arial"/>
          <w:sz w:val="24"/>
          <w:szCs w:val="24"/>
          <w:lang w:eastAsia="zh-CN"/>
        </w:rPr>
      </w:pPr>
    </w:p>
    <w:p w:rsidR="00A76B35" w:rsidRPr="006D2917" w:rsidRDefault="00A76B35" w:rsidP="005F7ABE">
      <w:pPr>
        <w:pStyle w:val="NoSpacing"/>
        <w:jc w:val="center"/>
        <w:rPr>
          <w:rFonts w:ascii="Arial" w:eastAsia="SimSun" w:hAnsi="Arial" w:cs="Arial"/>
          <w:sz w:val="24"/>
          <w:szCs w:val="24"/>
          <w:lang w:eastAsia="zh-CN"/>
        </w:rPr>
      </w:pPr>
      <w:r w:rsidRPr="00B05E64">
        <w:rPr>
          <w:rFonts w:ascii="Arial" w:eastAsia="SimSun" w:hAnsi="Arial" w:cs="Arial"/>
          <w:sz w:val="24"/>
          <w:szCs w:val="24"/>
          <w:lang w:eastAsia="zh-CN"/>
        </w:rPr>
        <w:t>Article 3.1</w:t>
      </w:r>
    </w:p>
    <w:p w:rsidR="00A869FA" w:rsidRPr="006D2917" w:rsidRDefault="00505076" w:rsidP="00FB452F">
      <w:pPr>
        <w:spacing w:after="0" w:line="240" w:lineRule="auto"/>
        <w:jc w:val="center"/>
        <w:rPr>
          <w:rFonts w:ascii="Arial" w:hAnsi="Arial" w:cs="Arial"/>
          <w:sz w:val="24"/>
          <w:szCs w:val="24"/>
        </w:rPr>
      </w:pPr>
      <w:r w:rsidRPr="00B05E64">
        <w:rPr>
          <w:rFonts w:ascii="Arial" w:hAnsi="Arial" w:cs="Arial"/>
          <w:sz w:val="24"/>
          <w:szCs w:val="24"/>
        </w:rPr>
        <w:t xml:space="preserve">[KR/CN/JP </w:t>
      </w:r>
      <w:r w:rsidR="00A869FA" w:rsidRPr="00B05E64">
        <w:rPr>
          <w:rFonts w:ascii="Arial" w:hAnsi="Arial" w:cs="Arial"/>
          <w:sz w:val="24"/>
          <w:szCs w:val="24"/>
        </w:rPr>
        <w:t>propose; ASN/IN/AU/NZ oppose</w:t>
      </w:r>
      <w:r w:rsidRPr="00B05E64">
        <w:rPr>
          <w:rFonts w:ascii="Arial" w:hAnsi="Arial" w:cs="Arial"/>
          <w:sz w:val="24"/>
          <w:szCs w:val="24"/>
        </w:rPr>
        <w:t>:</w:t>
      </w:r>
      <w:r w:rsidR="00A869FA" w:rsidRPr="00B05E64">
        <w:rPr>
          <w:rFonts w:ascii="Arial" w:hAnsi="Arial" w:cs="Arial"/>
          <w:sz w:val="24"/>
          <w:szCs w:val="24"/>
        </w:rPr>
        <w:t xml:space="preserve"> Trademarks Protection</w:t>
      </w:r>
    </w:p>
    <w:p w:rsidR="00A869FA" w:rsidRPr="006D2917" w:rsidRDefault="00A869FA" w:rsidP="00A76B35">
      <w:pPr>
        <w:spacing w:after="0" w:line="240" w:lineRule="auto"/>
        <w:jc w:val="both"/>
        <w:rPr>
          <w:rFonts w:ascii="Arial" w:hAnsi="Arial" w:cs="Arial"/>
          <w:smallCaps/>
          <w:sz w:val="24"/>
          <w:szCs w:val="24"/>
        </w:rPr>
      </w:pPr>
    </w:p>
    <w:p w:rsidR="00FA7C6F" w:rsidRDefault="00A869FA" w:rsidP="009B7920">
      <w:pPr>
        <w:pStyle w:val="ListParagraph"/>
        <w:numPr>
          <w:ilvl w:val="0"/>
          <w:numId w:val="19"/>
        </w:numPr>
        <w:tabs>
          <w:tab w:val="left" w:pos="709"/>
        </w:tabs>
        <w:spacing w:after="0" w:line="240" w:lineRule="auto"/>
        <w:ind w:left="0" w:firstLine="0"/>
        <w:jc w:val="both"/>
        <w:rPr>
          <w:rFonts w:ascii="Arial" w:hAnsi="Arial" w:cs="Arial"/>
          <w:sz w:val="24"/>
          <w:szCs w:val="24"/>
        </w:rPr>
        <w:pPrChange w:id="824" w:author="Andrew Goldman" w:date="2016-04-21T11:36:00Z">
          <w:pPr>
            <w:pStyle w:val="ListParagraph"/>
            <w:numPr>
              <w:numId w:val="28"/>
            </w:numPr>
            <w:spacing w:after="0" w:line="240" w:lineRule="auto"/>
            <w:ind w:left="0" w:hanging="360"/>
            <w:jc w:val="both"/>
          </w:pPr>
        </w:pPrChange>
      </w:pPr>
      <w:r w:rsidRPr="0058513B">
        <w:rPr>
          <w:rFonts w:ascii="Arial" w:hAnsi="Arial" w:cs="Arial"/>
          <w:sz w:val="24"/>
          <w:szCs w:val="24"/>
        </w:rPr>
        <w:t>The Parties shall grant adequate and effective protection to trademark right holders of goods and services.</w:t>
      </w:r>
      <w:ins w:id="825" w:author="Alan HU (IPOS)" w:date="2015-09-14T23:08:00Z">
        <w:r w:rsidR="007D6D7D">
          <w:rPr>
            <w:rFonts w:ascii="Arial" w:hAnsi="Arial" w:cs="Arial"/>
            <w:sz w:val="24"/>
            <w:szCs w:val="24"/>
          </w:rPr>
          <w:t>]</w:t>
        </w:r>
      </w:ins>
    </w:p>
    <w:p w:rsidR="00A869FA" w:rsidRPr="006D2917" w:rsidRDefault="00A869FA" w:rsidP="00A76B35">
      <w:pPr>
        <w:pStyle w:val="NoSpacing"/>
        <w:jc w:val="both"/>
        <w:rPr>
          <w:rFonts w:ascii="Arial" w:hAnsi="Arial" w:cs="Arial"/>
          <w:sz w:val="24"/>
          <w:szCs w:val="24"/>
        </w:rPr>
      </w:pPr>
    </w:p>
    <w:p w:rsidR="00F26BE2" w:rsidRPr="006D2917" w:rsidDel="00DD7785" w:rsidRDefault="00B3051E" w:rsidP="00DD7785">
      <w:pPr>
        <w:spacing w:after="0" w:line="240" w:lineRule="auto"/>
        <w:jc w:val="center"/>
        <w:rPr>
          <w:del w:id="826" w:author="Alan HU (IPOS)" w:date="2015-09-15T00:16:00Z"/>
          <w:rFonts w:ascii="Arial" w:hAnsi="Arial" w:cs="Arial"/>
          <w:sz w:val="24"/>
          <w:szCs w:val="24"/>
        </w:rPr>
      </w:pPr>
      <w:del w:id="827" w:author="Alan HU (IPOS)" w:date="2015-09-22T11:15:00Z">
        <w:r w:rsidRPr="00B05E64" w:rsidDel="00FB452F">
          <w:rPr>
            <w:rFonts w:ascii="Arial" w:hAnsi="Arial" w:cs="Arial"/>
            <w:sz w:val="24"/>
            <w:szCs w:val="24"/>
          </w:rPr>
          <w:delText>[AU</w:delText>
        </w:r>
        <w:r w:rsidR="00132342" w:rsidRPr="00B05E64" w:rsidDel="00FB452F">
          <w:rPr>
            <w:rFonts w:ascii="Arial" w:hAnsi="Arial" w:cs="Arial"/>
            <w:sz w:val="24"/>
            <w:szCs w:val="24"/>
          </w:rPr>
          <w:delText>/KR</w:delText>
        </w:r>
        <w:r w:rsidR="009C3ADC" w:rsidRPr="00B05E64" w:rsidDel="00FB452F">
          <w:rPr>
            <w:rFonts w:ascii="Arial" w:hAnsi="Arial" w:cs="Arial"/>
            <w:sz w:val="24"/>
            <w:szCs w:val="24"/>
          </w:rPr>
          <w:delText>/JP/NZ/CN/IN</w:delText>
        </w:r>
        <w:r w:rsidRPr="00B05E64" w:rsidDel="00FB452F">
          <w:rPr>
            <w:rFonts w:ascii="Arial" w:hAnsi="Arial" w:cs="Arial"/>
            <w:sz w:val="24"/>
            <w:szCs w:val="24"/>
          </w:rPr>
          <w:delText xml:space="preserve"> propose</w:delText>
        </w:r>
        <w:r w:rsidR="000457BD" w:rsidRPr="00B05E64" w:rsidDel="00FB452F">
          <w:rPr>
            <w:rFonts w:ascii="Arial" w:hAnsi="Arial" w:cs="Arial"/>
            <w:sz w:val="24"/>
            <w:szCs w:val="24"/>
          </w:rPr>
          <w:delText>; ASN</w:delText>
        </w:r>
        <w:r w:rsidR="00453F01" w:rsidRPr="00B05E64" w:rsidDel="00FB452F">
          <w:rPr>
            <w:rFonts w:ascii="Arial" w:hAnsi="Arial" w:cs="Arial"/>
            <w:sz w:val="24"/>
            <w:szCs w:val="24"/>
          </w:rPr>
          <w:delText xml:space="preserve"> </w:delText>
        </w:r>
        <w:r w:rsidR="00505076" w:rsidRPr="00B05E64" w:rsidDel="00FB452F">
          <w:rPr>
            <w:rFonts w:ascii="Arial" w:hAnsi="Arial" w:cs="Arial"/>
            <w:sz w:val="24"/>
            <w:szCs w:val="24"/>
          </w:rPr>
          <w:delText>oppose</w:delText>
        </w:r>
        <w:r w:rsidR="000457BD" w:rsidRPr="00B05E64" w:rsidDel="00FB452F">
          <w:rPr>
            <w:rFonts w:ascii="Arial" w:hAnsi="Arial" w:cs="Arial"/>
            <w:sz w:val="24"/>
            <w:szCs w:val="24"/>
          </w:rPr>
          <w:delText>:</w:delText>
        </w:r>
        <w:r w:rsidR="00CB7CF9" w:rsidRPr="006D2917" w:rsidDel="00FB452F">
          <w:rPr>
            <w:rFonts w:ascii="Arial" w:hAnsi="Arial" w:cs="Arial"/>
            <w:sz w:val="24"/>
            <w:szCs w:val="24"/>
          </w:rPr>
          <w:delText xml:space="preserve"> </w:delText>
        </w:r>
      </w:del>
      <w:del w:id="828" w:author="Alan HU (IPOS)" w:date="2015-09-15T00:16:00Z">
        <w:r w:rsidR="0044273E" w:rsidRPr="00B05E64" w:rsidDel="00DD7785">
          <w:rPr>
            <w:rFonts w:ascii="Arial" w:hAnsi="Arial" w:cs="Arial"/>
            <w:sz w:val="24"/>
            <w:szCs w:val="24"/>
          </w:rPr>
          <w:delText>Article 3.1</w:delText>
        </w:r>
      </w:del>
    </w:p>
    <w:p w:rsidR="00B3051E" w:rsidRPr="006D2917" w:rsidRDefault="00B3051E" w:rsidP="00DD7785">
      <w:pPr>
        <w:spacing w:after="0" w:line="240" w:lineRule="auto"/>
        <w:jc w:val="center"/>
        <w:rPr>
          <w:rFonts w:ascii="Arial" w:hAnsi="Arial" w:cs="Arial"/>
          <w:sz w:val="24"/>
          <w:szCs w:val="24"/>
        </w:rPr>
      </w:pPr>
      <w:del w:id="829" w:author="Alan HU (IPOS)" w:date="2015-09-15T00:16:00Z">
        <w:r w:rsidRPr="006D2917" w:rsidDel="00DD7785">
          <w:rPr>
            <w:rFonts w:ascii="Arial" w:hAnsi="Arial" w:cs="Arial"/>
            <w:sz w:val="24"/>
            <w:szCs w:val="24"/>
          </w:rPr>
          <w:delText>Trademarks Protection</w:delText>
        </w:r>
      </w:del>
    </w:p>
    <w:p w:rsidR="00B3051E" w:rsidRPr="006D2917" w:rsidRDefault="00B3051E" w:rsidP="00A76B35">
      <w:pPr>
        <w:spacing w:after="0" w:line="240" w:lineRule="auto"/>
        <w:jc w:val="both"/>
        <w:rPr>
          <w:rFonts w:ascii="Arial" w:hAnsi="Arial" w:cs="Arial"/>
          <w:sz w:val="24"/>
          <w:szCs w:val="24"/>
        </w:rPr>
      </w:pPr>
    </w:p>
    <w:p w:rsidR="00731E59" w:rsidRDefault="00731E59" w:rsidP="00FB452F">
      <w:pPr>
        <w:tabs>
          <w:tab w:val="left" w:pos="709"/>
        </w:tabs>
        <w:spacing w:after="0" w:line="240" w:lineRule="auto"/>
        <w:jc w:val="both"/>
        <w:rPr>
          <w:ins w:id="830" w:author="lenovo" w:date="2015-10-13T15:46:00Z"/>
          <w:rFonts w:ascii="Arial" w:hAnsi="Arial" w:cs="Arial"/>
          <w:sz w:val="24"/>
          <w:szCs w:val="24"/>
        </w:rPr>
      </w:pPr>
    </w:p>
    <w:p w:rsidR="00731E59" w:rsidRDefault="00731E59" w:rsidP="00FB452F">
      <w:pPr>
        <w:tabs>
          <w:tab w:val="left" w:pos="709"/>
        </w:tabs>
        <w:spacing w:after="0" w:line="240" w:lineRule="auto"/>
        <w:jc w:val="both"/>
        <w:rPr>
          <w:ins w:id="831" w:author="lenovo" w:date="2015-10-13T15:46:00Z"/>
          <w:rFonts w:ascii="Arial" w:hAnsi="Arial" w:cs="Arial"/>
          <w:sz w:val="24"/>
          <w:szCs w:val="24"/>
        </w:rPr>
      </w:pPr>
    </w:p>
    <w:p w:rsidR="00731E59" w:rsidRDefault="00731E59" w:rsidP="00FB452F">
      <w:pPr>
        <w:tabs>
          <w:tab w:val="left" w:pos="709"/>
        </w:tabs>
        <w:spacing w:after="0" w:line="240" w:lineRule="auto"/>
        <w:jc w:val="both"/>
        <w:rPr>
          <w:ins w:id="832" w:author="lenovo" w:date="2015-10-13T15:46:00Z"/>
          <w:rFonts w:ascii="Arial" w:hAnsi="Arial" w:cs="Arial"/>
          <w:sz w:val="24"/>
          <w:szCs w:val="24"/>
        </w:rPr>
      </w:pPr>
    </w:p>
    <w:p w:rsidR="0058513B" w:rsidRPr="00FB452F" w:rsidRDefault="00FB452F" w:rsidP="00FB452F">
      <w:pPr>
        <w:tabs>
          <w:tab w:val="left" w:pos="709"/>
        </w:tabs>
        <w:spacing w:after="0" w:line="240" w:lineRule="auto"/>
        <w:jc w:val="both"/>
        <w:rPr>
          <w:rFonts w:ascii="Arial" w:eastAsia="SimSun" w:hAnsi="Arial" w:cs="Arial"/>
          <w:sz w:val="24"/>
          <w:szCs w:val="24"/>
          <w:lang w:eastAsia="zh-CN"/>
        </w:rPr>
      </w:pPr>
      <w:ins w:id="833" w:author="Alan HU (IPOS)" w:date="2015-09-22T11:15:00Z">
        <w:r w:rsidRPr="00FB452F">
          <w:rPr>
            <w:rFonts w:ascii="Arial" w:hAnsi="Arial" w:cs="Arial"/>
            <w:sz w:val="24"/>
            <w:szCs w:val="24"/>
          </w:rPr>
          <w:t xml:space="preserve">[AU/KR/JP/NZ/CN/IN propose; ASN oppose: </w:t>
        </w:r>
      </w:ins>
      <w:r>
        <w:rPr>
          <w:rFonts w:ascii="Arial" w:hAnsi="Arial" w:cs="Arial"/>
          <w:sz w:val="24"/>
          <w:szCs w:val="24"/>
        </w:rPr>
        <w:t xml:space="preserve">2. </w:t>
      </w:r>
      <w:r w:rsidR="00B3051E" w:rsidRPr="00FB452F">
        <w:rPr>
          <w:rFonts w:ascii="Arial" w:eastAsia="SimSun" w:hAnsi="Arial" w:cs="Arial"/>
          <w:sz w:val="24"/>
          <w:szCs w:val="24"/>
          <w:lang w:eastAsia="zh-CN"/>
        </w:rPr>
        <w:t xml:space="preserve">No Party shall require, as a condition of registration, that trademarks be visually perceptible, nor deny registration of a trademark solely on the grounds that the sign of which it is composed is a sound </w:t>
      </w:r>
      <w:r w:rsidR="00453F01" w:rsidRPr="00FB452F">
        <w:rPr>
          <w:rFonts w:ascii="Arial" w:eastAsia="SimSun" w:hAnsi="Arial" w:cs="Arial"/>
          <w:sz w:val="24"/>
          <w:szCs w:val="24"/>
          <w:lang w:eastAsia="zh-CN"/>
        </w:rPr>
        <w:t>[JP</w:t>
      </w:r>
      <w:r w:rsidR="00DD7ED7" w:rsidRPr="00FB452F">
        <w:rPr>
          <w:rFonts w:ascii="Arial" w:eastAsia="SimSun" w:hAnsi="Arial" w:cs="Arial"/>
          <w:sz w:val="24"/>
          <w:szCs w:val="24"/>
          <w:lang w:eastAsia="zh-CN"/>
        </w:rPr>
        <w:t>/NZ</w:t>
      </w:r>
      <w:r w:rsidR="006058A1" w:rsidRPr="00FB452F">
        <w:rPr>
          <w:rFonts w:ascii="Arial" w:eastAsia="SimSun" w:hAnsi="Arial" w:cs="Arial"/>
          <w:sz w:val="24"/>
          <w:szCs w:val="24"/>
          <w:lang w:eastAsia="zh-CN"/>
        </w:rPr>
        <w:t>/CN</w:t>
      </w:r>
      <w:r w:rsidR="00DA11D3" w:rsidRPr="00FB452F">
        <w:rPr>
          <w:rFonts w:ascii="Arial" w:eastAsia="SimSun" w:hAnsi="Arial" w:cs="Arial"/>
          <w:sz w:val="24"/>
          <w:szCs w:val="24"/>
          <w:lang w:eastAsia="zh-CN"/>
        </w:rPr>
        <w:t>/KR</w:t>
      </w:r>
      <w:r w:rsidR="009C3ADC" w:rsidRPr="00FB452F">
        <w:rPr>
          <w:rFonts w:ascii="Arial" w:eastAsia="SimSun" w:hAnsi="Arial" w:cs="Arial"/>
          <w:sz w:val="24"/>
          <w:szCs w:val="24"/>
          <w:lang w:eastAsia="zh-CN"/>
        </w:rPr>
        <w:t>/IN</w:t>
      </w:r>
      <w:r w:rsidR="001F7656" w:rsidRPr="00FB452F">
        <w:rPr>
          <w:rFonts w:ascii="Arial" w:eastAsia="SimSun" w:hAnsi="Arial" w:cs="Arial"/>
          <w:sz w:val="24"/>
          <w:szCs w:val="24"/>
          <w:lang w:eastAsia="zh-CN"/>
        </w:rPr>
        <w:t xml:space="preserve"> oppose</w:t>
      </w:r>
      <w:r w:rsidR="00453F01" w:rsidRPr="00FB452F">
        <w:rPr>
          <w:rFonts w:ascii="Arial" w:eastAsia="SimSun" w:hAnsi="Arial" w:cs="Arial"/>
          <w:sz w:val="24"/>
          <w:szCs w:val="24"/>
          <w:lang w:eastAsia="zh-CN"/>
        </w:rPr>
        <w:t xml:space="preserve">: </w:t>
      </w:r>
      <w:r w:rsidR="00B3051E" w:rsidRPr="00FB452F">
        <w:rPr>
          <w:rFonts w:ascii="Arial" w:eastAsia="SimSun" w:hAnsi="Arial" w:cs="Arial"/>
          <w:sz w:val="24"/>
          <w:szCs w:val="24"/>
          <w:lang w:eastAsia="zh-CN"/>
        </w:rPr>
        <w:t>or a scent</w:t>
      </w:r>
      <w:r w:rsidR="00453F01" w:rsidRPr="00FB452F">
        <w:rPr>
          <w:rFonts w:ascii="Arial" w:eastAsia="SimSun" w:hAnsi="Arial" w:cs="Arial"/>
          <w:sz w:val="24"/>
          <w:szCs w:val="24"/>
          <w:lang w:eastAsia="zh-CN"/>
        </w:rPr>
        <w:t>]</w:t>
      </w:r>
      <w:r w:rsidR="00764EEC" w:rsidRPr="00FB452F">
        <w:rPr>
          <w:rFonts w:ascii="Arial" w:eastAsia="SimSun" w:hAnsi="Arial" w:cs="Arial"/>
          <w:sz w:val="24"/>
          <w:szCs w:val="24"/>
          <w:lang w:eastAsia="zh-CN"/>
        </w:rPr>
        <w:t>.</w:t>
      </w:r>
      <w:ins w:id="834" w:author="Alan HU (IPOS)" w:date="2015-09-15T00:17:00Z">
        <w:r w:rsidR="00DD7785">
          <w:rPr>
            <w:rStyle w:val="FootnoteReference"/>
            <w:rFonts w:ascii="Arial" w:eastAsia="SimSun" w:hAnsi="Arial" w:cs="Arial"/>
            <w:sz w:val="24"/>
            <w:szCs w:val="24"/>
            <w:lang w:eastAsia="zh-CN"/>
          </w:rPr>
          <w:footnoteReference w:id="23"/>
        </w:r>
      </w:ins>
      <w:ins w:id="842" w:author="Alan HU (IPOS)" w:date="2015-09-22T10:28:00Z">
        <w:r w:rsidR="00FA7C6F" w:rsidRPr="00FA7C6F">
          <w:rPr>
            <w:rFonts w:ascii="Arial" w:hAnsi="Arial" w:cs="Arial"/>
            <w:sz w:val="24"/>
            <w:szCs w:val="24"/>
            <w:rPrChange w:id="843" w:author="Alan HU (IPOS)" w:date="2015-09-22T10:29:00Z">
              <w:rPr>
                <w:rFonts w:ascii="Arial" w:hAnsi="Arial" w:cs="Arial"/>
                <w:sz w:val="18"/>
                <w:szCs w:val="24"/>
              </w:rPr>
            </w:rPrChange>
          </w:rPr>
          <w:t>]</w:t>
        </w:r>
      </w:ins>
    </w:p>
    <w:p w:rsidR="00B3051E" w:rsidRPr="006D2917" w:rsidRDefault="00FC18CC" w:rsidP="00A76B35">
      <w:pPr>
        <w:spacing w:after="0" w:line="240" w:lineRule="auto"/>
        <w:jc w:val="both"/>
        <w:rPr>
          <w:rFonts w:ascii="Arial" w:hAnsi="Arial" w:cs="Arial"/>
          <w:sz w:val="18"/>
          <w:szCs w:val="24"/>
        </w:rPr>
      </w:pPr>
      <w:del w:id="844" w:author="Alan HU (IPOS)" w:date="2015-09-15T00:17:00Z">
        <w:r w:rsidDel="00DD7785">
          <w:rPr>
            <w:rFonts w:ascii="Arial" w:hAnsi="Arial" w:cs="Arial"/>
            <w:sz w:val="18"/>
            <w:szCs w:val="24"/>
          </w:rPr>
          <w:delText>[FN1</w:delText>
        </w:r>
      </w:del>
      <w:del w:id="845" w:author="Alan HU (IPOS)" w:date="2015-09-14T23:08:00Z">
        <w:r w:rsidR="007D6D7D" w:rsidDel="007D6D7D">
          <w:rPr>
            <w:rFonts w:ascii="Arial" w:hAnsi="Arial" w:cs="Arial"/>
            <w:sz w:val="18"/>
            <w:szCs w:val="24"/>
          </w:rPr>
          <w:delText>]</w:delText>
        </w:r>
      </w:del>
      <w:del w:id="846" w:author="Alan HU (IPOS)" w:date="2015-09-15T00:17:00Z">
        <w:r w:rsidDel="00DD7785">
          <w:rPr>
            <w:rFonts w:ascii="Arial" w:hAnsi="Arial" w:cs="Arial"/>
            <w:sz w:val="18"/>
            <w:szCs w:val="24"/>
          </w:rPr>
          <w:delText>:</w:delText>
        </w:r>
        <w:r w:rsidR="00B3051E" w:rsidRPr="006D2917" w:rsidDel="00DD7785">
          <w:rPr>
            <w:rFonts w:ascii="Arial" w:hAnsi="Arial" w:cs="Arial"/>
            <w:sz w:val="18"/>
            <w:szCs w:val="24"/>
          </w:rPr>
          <w:delText xml:space="preserve"> A party may require an adequate description, which can be represented graphically, of the trademark.]</w:delText>
        </w:r>
        <w:r w:rsidR="003E1E2C" w:rsidRPr="006D2917" w:rsidDel="00DD7785">
          <w:rPr>
            <w:rFonts w:ascii="Arial" w:hAnsi="Arial" w:cs="Arial"/>
            <w:sz w:val="18"/>
            <w:szCs w:val="24"/>
          </w:rPr>
          <w:delText>]</w:delText>
        </w:r>
      </w:del>
    </w:p>
    <w:p w:rsidR="00A869FA" w:rsidRPr="006D2917" w:rsidRDefault="00A869FA" w:rsidP="00A76B35">
      <w:pPr>
        <w:spacing w:after="0" w:line="240" w:lineRule="auto"/>
        <w:jc w:val="both"/>
        <w:rPr>
          <w:rFonts w:ascii="Arial" w:hAnsi="Arial" w:cs="Arial"/>
          <w:sz w:val="18"/>
          <w:szCs w:val="24"/>
        </w:rPr>
      </w:pPr>
    </w:p>
    <w:p w:rsidR="00E41137" w:rsidRPr="006D2917" w:rsidRDefault="00E41137" w:rsidP="00A76B35">
      <w:pPr>
        <w:spacing w:after="0" w:line="240" w:lineRule="auto"/>
        <w:jc w:val="both"/>
        <w:rPr>
          <w:rFonts w:ascii="Arial" w:hAnsi="Arial" w:cs="Arial"/>
          <w:sz w:val="18"/>
          <w:szCs w:val="24"/>
        </w:rPr>
      </w:pPr>
    </w:p>
    <w:p w:rsidR="00E41137" w:rsidRPr="006D2917" w:rsidRDefault="00E41137" w:rsidP="00F26BE2">
      <w:pPr>
        <w:spacing w:after="0" w:line="240" w:lineRule="auto"/>
        <w:jc w:val="center"/>
        <w:rPr>
          <w:rFonts w:ascii="Arial" w:eastAsia="Times New Roman" w:hAnsi="Arial" w:cs="Arial"/>
          <w:sz w:val="24"/>
          <w:szCs w:val="24"/>
          <w:lang w:bidi="hi-IN"/>
        </w:rPr>
      </w:pPr>
      <w:del w:id="847" w:author="Alan HU (IPOS)" w:date="2015-09-15T00:18:00Z">
        <w:r w:rsidRPr="006D2917" w:rsidDel="00DD7785">
          <w:rPr>
            <w:rFonts w:ascii="Arial" w:eastAsia="Times New Roman" w:hAnsi="Arial" w:cs="Arial"/>
            <w:sz w:val="24"/>
            <w:szCs w:val="24"/>
            <w:lang w:bidi="hi-IN"/>
          </w:rPr>
          <w:delText>Trademarks</w:delText>
        </w:r>
      </w:del>
    </w:p>
    <w:p w:rsidR="00E41137" w:rsidRPr="006D2917" w:rsidRDefault="00E41137" w:rsidP="00F26BE2">
      <w:pPr>
        <w:spacing w:after="0" w:line="240" w:lineRule="auto"/>
        <w:jc w:val="center"/>
        <w:rPr>
          <w:rFonts w:ascii="Arial" w:eastAsia="Times New Roman" w:hAnsi="Arial" w:cs="Arial"/>
          <w:sz w:val="24"/>
          <w:szCs w:val="21"/>
          <w:lang w:bidi="hi-IN"/>
        </w:rPr>
      </w:pPr>
    </w:p>
    <w:p w:rsidR="00E41137" w:rsidRPr="006D2917" w:rsidDel="005E3B60" w:rsidRDefault="00E41137" w:rsidP="00F26BE2">
      <w:pPr>
        <w:spacing w:after="0" w:line="240" w:lineRule="auto"/>
        <w:jc w:val="center"/>
        <w:rPr>
          <w:del w:id="848" w:author="Alan HU (IPOS)" w:date="2015-09-22T12:47:00Z"/>
          <w:rFonts w:ascii="Arial" w:eastAsia="Times New Roman" w:hAnsi="Arial" w:cs="Arial"/>
          <w:sz w:val="24"/>
          <w:szCs w:val="24"/>
          <w:lang w:bidi="hi-IN"/>
        </w:rPr>
      </w:pPr>
      <w:del w:id="849" w:author="Alan HU (IPOS)" w:date="2015-09-22T12:47:00Z">
        <w:r w:rsidRPr="006D2917" w:rsidDel="005E3B60">
          <w:rPr>
            <w:rFonts w:ascii="Arial" w:eastAsia="Times New Roman" w:hAnsi="Arial" w:cs="Arial"/>
            <w:sz w:val="24"/>
            <w:szCs w:val="24"/>
            <w:lang w:bidi="hi-IN"/>
          </w:rPr>
          <w:delText>Protectable subject matter of trademark</w:delText>
        </w:r>
      </w:del>
    </w:p>
    <w:p w:rsidR="00E41137" w:rsidRPr="006D2917" w:rsidRDefault="00E41137" w:rsidP="00A76B35">
      <w:pPr>
        <w:spacing w:after="0" w:line="240" w:lineRule="auto"/>
        <w:jc w:val="both"/>
        <w:rPr>
          <w:rFonts w:ascii="Arial" w:eastAsia="Times New Roman" w:hAnsi="Arial" w:cs="Arial"/>
          <w:sz w:val="24"/>
          <w:szCs w:val="24"/>
          <w:lang w:bidi="hi-IN"/>
        </w:rPr>
      </w:pPr>
    </w:p>
    <w:p w:rsidR="00E41137" w:rsidRPr="00FB452F" w:rsidRDefault="00E41137" w:rsidP="009B7920">
      <w:pPr>
        <w:pStyle w:val="ListParagraph"/>
        <w:numPr>
          <w:ilvl w:val="0"/>
          <w:numId w:val="56"/>
        </w:numPr>
        <w:tabs>
          <w:tab w:val="left" w:pos="0"/>
        </w:tabs>
        <w:spacing w:after="0" w:line="240" w:lineRule="auto"/>
        <w:ind w:left="0" w:firstLine="0"/>
        <w:jc w:val="both"/>
        <w:rPr>
          <w:rFonts w:ascii="Arial" w:eastAsia="Times New Roman" w:hAnsi="Arial" w:cs="Arial"/>
          <w:sz w:val="24"/>
          <w:szCs w:val="24"/>
          <w:lang w:bidi="hi-IN"/>
        </w:rPr>
        <w:pPrChange w:id="850" w:author="Andrew Goldman" w:date="2016-04-21T11:36:00Z">
          <w:pPr>
            <w:pStyle w:val="ListParagraph"/>
            <w:numPr>
              <w:numId w:val="121"/>
            </w:numPr>
            <w:tabs>
              <w:tab w:val="left" w:pos="0"/>
              <w:tab w:val="num" w:pos="360"/>
            </w:tabs>
            <w:spacing w:after="0" w:line="240" w:lineRule="auto"/>
            <w:ind w:left="0"/>
            <w:jc w:val="both"/>
          </w:pPr>
        </w:pPrChange>
      </w:pPr>
      <w:r w:rsidRPr="00FB452F">
        <w:rPr>
          <w:rFonts w:ascii="Arial" w:eastAsia="Times New Roman" w:hAnsi="Arial" w:cs="Arial"/>
          <w:sz w:val="24"/>
          <w:szCs w:val="24"/>
          <w:lang w:bidi="hi-IN"/>
        </w:rPr>
        <w:t>Each Party shall ensure that any signs</w:t>
      </w:r>
      <w:r w:rsidR="00202E74" w:rsidRPr="00FB452F">
        <w:rPr>
          <w:rFonts w:ascii="Arial" w:eastAsia="Times New Roman" w:hAnsi="Arial" w:cs="Arial"/>
          <w:sz w:val="24"/>
          <w:szCs w:val="24"/>
          <w:lang w:bidi="hi-IN"/>
        </w:rPr>
        <w:t xml:space="preserve"> or any combination of signs capable of distinguishing the goods and services of one</w:t>
      </w:r>
      <w:r w:rsidR="00BC0644" w:rsidRPr="00FB452F">
        <w:rPr>
          <w:rFonts w:ascii="Arial" w:eastAsia="Times New Roman" w:hAnsi="Arial" w:cs="Arial"/>
          <w:sz w:val="24"/>
          <w:szCs w:val="24"/>
          <w:lang w:bidi="hi-IN"/>
        </w:rPr>
        <w:t xml:space="preserve"> undertaking from those of other undertakings, shall be capable of constituting </w:t>
      </w:r>
      <w:r w:rsidR="00202E74" w:rsidRPr="00FB452F">
        <w:rPr>
          <w:rFonts w:ascii="Arial" w:eastAsia="Times New Roman" w:hAnsi="Arial" w:cs="Arial"/>
          <w:sz w:val="24"/>
          <w:szCs w:val="24"/>
          <w:lang w:bidi="hi-IN"/>
        </w:rPr>
        <w:t xml:space="preserve">a trademark. Such signs, </w:t>
      </w:r>
      <w:r w:rsidRPr="00FB452F">
        <w:rPr>
          <w:rFonts w:ascii="Arial" w:eastAsia="Times New Roman" w:hAnsi="Arial" w:cs="Arial"/>
          <w:sz w:val="24"/>
          <w:szCs w:val="24"/>
          <w:lang w:bidi="hi-IN"/>
        </w:rPr>
        <w:t xml:space="preserve">in particular words including personal names, letters, numerals, figurative elements, </w:t>
      </w:r>
      <w:r w:rsidR="00202E74" w:rsidRPr="00FB452F">
        <w:rPr>
          <w:rFonts w:ascii="Arial" w:eastAsia="Times New Roman" w:hAnsi="Arial" w:cs="Arial"/>
          <w:sz w:val="24"/>
          <w:szCs w:val="24"/>
          <w:lang w:bidi="hi-IN"/>
        </w:rPr>
        <w:t>[</w:t>
      </w:r>
      <w:r w:rsidR="009F03D5" w:rsidRPr="00FB452F">
        <w:rPr>
          <w:rFonts w:ascii="Arial" w:eastAsia="Times New Roman" w:hAnsi="Arial" w:cs="Arial"/>
          <w:sz w:val="24"/>
          <w:szCs w:val="24"/>
          <w:lang w:bidi="hi-IN"/>
        </w:rPr>
        <w:t>JP/AU</w:t>
      </w:r>
      <w:r w:rsidR="00CA1722" w:rsidRPr="00FB452F">
        <w:rPr>
          <w:rFonts w:ascii="Arial" w:eastAsia="Times New Roman" w:hAnsi="Arial" w:cs="Arial"/>
          <w:sz w:val="24"/>
          <w:szCs w:val="24"/>
          <w:lang w:bidi="hi-IN"/>
        </w:rPr>
        <w:t>/KR</w:t>
      </w:r>
      <w:r w:rsidR="00B6793D" w:rsidRPr="00FB452F">
        <w:rPr>
          <w:rFonts w:ascii="Arial" w:eastAsia="Times New Roman" w:hAnsi="Arial" w:cs="Arial"/>
          <w:sz w:val="24"/>
          <w:szCs w:val="24"/>
          <w:lang w:bidi="hi-IN"/>
        </w:rPr>
        <w:t>/CN</w:t>
      </w:r>
      <w:r w:rsidR="00C82E90" w:rsidRPr="00FB452F">
        <w:rPr>
          <w:rFonts w:ascii="Arial" w:eastAsia="Times New Roman" w:hAnsi="Arial" w:cs="Arial"/>
          <w:sz w:val="24"/>
          <w:szCs w:val="24"/>
          <w:lang w:bidi="hi-IN"/>
        </w:rPr>
        <w:t>/NZ</w:t>
      </w:r>
      <w:r w:rsidR="009F03D5" w:rsidRPr="00FB452F">
        <w:rPr>
          <w:rFonts w:ascii="Arial" w:eastAsia="Times New Roman" w:hAnsi="Arial" w:cs="Arial"/>
          <w:sz w:val="24"/>
          <w:szCs w:val="24"/>
          <w:lang w:bidi="hi-IN"/>
        </w:rPr>
        <w:t xml:space="preserve"> propose; </w:t>
      </w:r>
      <w:r w:rsidR="00202E74" w:rsidRPr="00FB452F">
        <w:rPr>
          <w:rFonts w:ascii="Arial" w:eastAsia="Times New Roman" w:hAnsi="Arial" w:cs="Arial"/>
          <w:sz w:val="24"/>
          <w:szCs w:val="24"/>
          <w:lang w:bidi="hi-IN"/>
        </w:rPr>
        <w:t>ASN/</w:t>
      </w:r>
      <w:del w:id="851" w:author="lenovo" w:date="2015-10-13T15:50:00Z">
        <w:r w:rsidR="00202E74" w:rsidRPr="00FB452F" w:rsidDel="00731E59">
          <w:rPr>
            <w:rFonts w:ascii="Arial" w:eastAsia="Times New Roman" w:hAnsi="Arial" w:cs="Arial"/>
            <w:sz w:val="24"/>
            <w:szCs w:val="24"/>
            <w:lang w:bidi="hi-IN"/>
          </w:rPr>
          <w:delText>IN</w:delText>
        </w:r>
      </w:del>
      <w:r w:rsidR="00202E74" w:rsidRPr="00FB452F">
        <w:rPr>
          <w:rFonts w:ascii="Arial" w:eastAsia="Times New Roman" w:hAnsi="Arial" w:cs="Arial"/>
          <w:sz w:val="24"/>
          <w:szCs w:val="24"/>
          <w:lang w:bidi="hi-IN"/>
        </w:rPr>
        <w:t xml:space="preserve"> oppose:</w:t>
      </w:r>
      <w:r w:rsidR="00B220A7" w:rsidRPr="00FB452F">
        <w:rPr>
          <w:rFonts w:ascii="Arial" w:eastAsia="Times New Roman" w:hAnsi="Arial" w:cs="Arial"/>
          <w:sz w:val="24"/>
          <w:szCs w:val="24"/>
          <w:lang w:bidi="hi-IN"/>
        </w:rPr>
        <w:t xml:space="preserve"> </w:t>
      </w:r>
      <w:r w:rsidRPr="00FB452F">
        <w:rPr>
          <w:rFonts w:ascii="Arial" w:eastAsia="Times New Roman" w:hAnsi="Arial" w:cs="Arial"/>
          <w:sz w:val="24"/>
          <w:szCs w:val="24"/>
          <w:lang w:bidi="hi-IN"/>
        </w:rPr>
        <w:t>three-dimensional shapes</w:t>
      </w:r>
      <w:r w:rsidR="00202E74" w:rsidRPr="00FB452F">
        <w:rPr>
          <w:rFonts w:ascii="Arial" w:eastAsia="Times New Roman" w:hAnsi="Arial" w:cs="Arial"/>
          <w:sz w:val="24"/>
          <w:szCs w:val="24"/>
          <w:lang w:bidi="hi-IN"/>
        </w:rPr>
        <w:t>]</w:t>
      </w:r>
      <w:r w:rsidRPr="00FB452F">
        <w:rPr>
          <w:rFonts w:ascii="Arial" w:eastAsia="Times New Roman" w:hAnsi="Arial" w:cs="Arial"/>
          <w:sz w:val="24"/>
          <w:szCs w:val="24"/>
          <w:lang w:bidi="hi-IN"/>
        </w:rPr>
        <w:t xml:space="preserve"> and combinations of colours as well as any combination of such signs, be eligible for registration as trademarks.</w:t>
      </w:r>
      <w:r w:rsidR="00202E74" w:rsidRPr="00FB452F">
        <w:rPr>
          <w:rFonts w:ascii="Arial" w:eastAsia="Times New Roman" w:hAnsi="Arial" w:cs="Arial"/>
          <w:sz w:val="24"/>
          <w:szCs w:val="24"/>
          <w:lang w:bidi="hi-IN"/>
        </w:rPr>
        <w:t xml:space="preserve"> [IN</w:t>
      </w:r>
      <w:r w:rsidR="00CA2CAA" w:rsidRPr="00FB452F">
        <w:rPr>
          <w:rFonts w:ascii="Arial" w:eastAsia="Times New Roman" w:hAnsi="Arial" w:cs="Arial"/>
          <w:sz w:val="24"/>
          <w:szCs w:val="24"/>
          <w:lang w:bidi="hi-IN"/>
        </w:rPr>
        <w:t>/NZ</w:t>
      </w:r>
      <w:r w:rsidR="00FA0D89" w:rsidRPr="00FB452F">
        <w:rPr>
          <w:rFonts w:ascii="Arial" w:eastAsia="Times New Roman" w:hAnsi="Arial" w:cs="Arial"/>
          <w:sz w:val="24"/>
          <w:szCs w:val="24"/>
          <w:lang w:bidi="hi-IN"/>
        </w:rPr>
        <w:t>/ASN</w:t>
      </w:r>
      <w:r w:rsidR="00A118BB" w:rsidRPr="00FB452F">
        <w:rPr>
          <w:rFonts w:ascii="Arial" w:eastAsia="Times New Roman" w:hAnsi="Arial" w:cs="Arial"/>
          <w:sz w:val="24"/>
          <w:szCs w:val="24"/>
          <w:lang w:bidi="hi-IN"/>
        </w:rPr>
        <w:t>/AU</w:t>
      </w:r>
      <w:r w:rsidR="000076C8" w:rsidRPr="00FB452F">
        <w:rPr>
          <w:rFonts w:ascii="Arial" w:eastAsia="Times New Roman" w:hAnsi="Arial" w:cs="Arial"/>
          <w:sz w:val="24"/>
          <w:szCs w:val="24"/>
          <w:lang w:bidi="hi-IN"/>
        </w:rPr>
        <w:t>/KR/CN</w:t>
      </w:r>
      <w:r w:rsidR="00202E74" w:rsidRPr="00FB452F">
        <w:rPr>
          <w:rFonts w:ascii="Arial" w:eastAsia="Times New Roman" w:hAnsi="Arial" w:cs="Arial"/>
          <w:sz w:val="24"/>
          <w:szCs w:val="24"/>
          <w:lang w:bidi="hi-IN"/>
        </w:rPr>
        <w:t xml:space="preserve"> propose: Where signs are not inherently capable of distinguishing the relevant goods or services, </w:t>
      </w:r>
      <w:r w:rsidR="00697697" w:rsidRPr="00FB452F">
        <w:rPr>
          <w:rFonts w:ascii="Arial" w:eastAsia="Times New Roman" w:hAnsi="Arial" w:cs="Arial"/>
          <w:sz w:val="24"/>
          <w:szCs w:val="24"/>
          <w:lang w:bidi="hi-IN"/>
        </w:rPr>
        <w:t>P</w:t>
      </w:r>
      <w:r w:rsidR="00202E74" w:rsidRPr="00FB452F">
        <w:rPr>
          <w:rFonts w:ascii="Arial" w:eastAsia="Times New Roman" w:hAnsi="Arial" w:cs="Arial"/>
          <w:sz w:val="24"/>
          <w:szCs w:val="24"/>
          <w:lang w:bidi="hi-IN"/>
        </w:rPr>
        <w:t xml:space="preserve">arties may make </w:t>
      </w:r>
      <w:proofErr w:type="spellStart"/>
      <w:r w:rsidR="00202E74" w:rsidRPr="00FB452F">
        <w:rPr>
          <w:rFonts w:ascii="Arial" w:eastAsia="Times New Roman" w:hAnsi="Arial" w:cs="Arial"/>
          <w:sz w:val="24"/>
          <w:szCs w:val="24"/>
          <w:lang w:bidi="hi-IN"/>
        </w:rPr>
        <w:t>registrability</w:t>
      </w:r>
      <w:proofErr w:type="spellEnd"/>
      <w:r w:rsidR="00202E74" w:rsidRPr="00FB452F">
        <w:rPr>
          <w:rFonts w:ascii="Arial" w:eastAsia="Times New Roman" w:hAnsi="Arial" w:cs="Arial"/>
          <w:sz w:val="24"/>
          <w:szCs w:val="24"/>
          <w:lang w:bidi="hi-IN"/>
        </w:rPr>
        <w:t xml:space="preserve"> depend on distinctiveness acquired through use. </w:t>
      </w:r>
      <w:r w:rsidR="00A118BB" w:rsidRPr="00FB452F">
        <w:rPr>
          <w:rFonts w:ascii="Arial" w:eastAsia="Times New Roman" w:hAnsi="Arial" w:cs="Arial"/>
          <w:sz w:val="24"/>
          <w:szCs w:val="24"/>
          <w:lang w:bidi="hi-IN"/>
        </w:rPr>
        <w:t>[</w:t>
      </w:r>
      <w:r w:rsidR="006E50D0" w:rsidRPr="00FB452F">
        <w:rPr>
          <w:rFonts w:ascii="Arial" w:eastAsia="Times New Roman" w:hAnsi="Arial" w:cs="Arial"/>
          <w:sz w:val="24"/>
          <w:szCs w:val="24"/>
          <w:lang w:bidi="hi-IN"/>
        </w:rPr>
        <w:t xml:space="preserve">ASN propose; </w:t>
      </w:r>
      <w:r w:rsidR="00A118BB" w:rsidRPr="00FB452F">
        <w:rPr>
          <w:rFonts w:ascii="Arial" w:eastAsia="Times New Roman" w:hAnsi="Arial" w:cs="Arial"/>
          <w:sz w:val="24"/>
          <w:szCs w:val="24"/>
          <w:lang w:bidi="hi-IN"/>
        </w:rPr>
        <w:t>AU</w:t>
      </w:r>
      <w:r w:rsidR="000076C8" w:rsidRPr="00FB452F">
        <w:rPr>
          <w:rFonts w:ascii="Arial" w:eastAsia="Times New Roman" w:hAnsi="Arial" w:cs="Arial"/>
          <w:sz w:val="24"/>
          <w:szCs w:val="24"/>
          <w:lang w:bidi="hi-IN"/>
        </w:rPr>
        <w:t>/KR</w:t>
      </w:r>
      <w:r w:rsidR="00A118BB" w:rsidRPr="00FB452F">
        <w:rPr>
          <w:rFonts w:ascii="Arial" w:eastAsia="Times New Roman" w:hAnsi="Arial" w:cs="Arial"/>
          <w:sz w:val="24"/>
          <w:szCs w:val="24"/>
          <w:lang w:bidi="hi-IN"/>
        </w:rPr>
        <w:t xml:space="preserve"> oppose: </w:t>
      </w:r>
      <w:r w:rsidR="00202E74" w:rsidRPr="00FB452F">
        <w:rPr>
          <w:rFonts w:ascii="Arial" w:eastAsia="Times New Roman" w:hAnsi="Arial" w:cs="Arial"/>
          <w:sz w:val="24"/>
          <w:szCs w:val="24"/>
          <w:lang w:bidi="hi-IN"/>
        </w:rPr>
        <w:t>Parties may require as condition of registration, that signs be visually perceptible.</w:t>
      </w:r>
      <w:r w:rsidR="00A118BB" w:rsidRPr="00FB452F">
        <w:rPr>
          <w:rFonts w:ascii="Arial" w:eastAsia="Times New Roman" w:hAnsi="Arial" w:cs="Arial"/>
          <w:sz w:val="24"/>
          <w:szCs w:val="24"/>
          <w:lang w:bidi="hi-IN"/>
        </w:rPr>
        <w:t>]</w:t>
      </w:r>
      <w:r w:rsidR="00AC7A37" w:rsidRPr="00FB452F">
        <w:rPr>
          <w:rFonts w:ascii="Arial" w:eastAsia="Times New Roman" w:hAnsi="Arial" w:cs="Arial"/>
          <w:sz w:val="24"/>
          <w:szCs w:val="24"/>
          <w:lang w:bidi="hi-IN"/>
        </w:rPr>
        <w:t>]</w:t>
      </w:r>
    </w:p>
    <w:p w:rsidR="00E41137" w:rsidRPr="006D2917" w:rsidRDefault="00E41137" w:rsidP="00A76B35">
      <w:pPr>
        <w:spacing w:after="0" w:line="240" w:lineRule="auto"/>
        <w:jc w:val="both"/>
        <w:rPr>
          <w:rFonts w:ascii="Arial" w:eastAsia="MS PGothic" w:hAnsi="Arial" w:cs="Arial"/>
          <w:bCs/>
          <w:sz w:val="24"/>
          <w:szCs w:val="24"/>
          <w:lang w:bidi="hi-IN"/>
        </w:rPr>
      </w:pPr>
    </w:p>
    <w:p w:rsidR="00A76B35" w:rsidRPr="006D2917" w:rsidRDefault="0044273E" w:rsidP="00F26BE2">
      <w:pPr>
        <w:spacing w:after="0" w:line="240" w:lineRule="auto"/>
        <w:jc w:val="center"/>
        <w:rPr>
          <w:rFonts w:ascii="Arial" w:hAnsi="Arial" w:cs="Arial"/>
          <w:sz w:val="24"/>
          <w:szCs w:val="24"/>
        </w:rPr>
      </w:pPr>
      <w:r w:rsidRPr="00B05E64">
        <w:rPr>
          <w:rFonts w:ascii="Arial" w:hAnsi="Arial" w:cs="Arial"/>
          <w:sz w:val="24"/>
          <w:szCs w:val="24"/>
        </w:rPr>
        <w:t>Article 3.2</w:t>
      </w:r>
    </w:p>
    <w:p w:rsidR="00B3051E" w:rsidRPr="006D2917" w:rsidRDefault="00B3051E" w:rsidP="00F26BE2">
      <w:pPr>
        <w:spacing w:after="0" w:line="240" w:lineRule="auto"/>
        <w:jc w:val="center"/>
        <w:rPr>
          <w:rFonts w:ascii="Arial" w:hAnsi="Arial" w:cs="Arial"/>
          <w:sz w:val="24"/>
          <w:szCs w:val="24"/>
        </w:rPr>
      </w:pPr>
      <w:r w:rsidRPr="006D2917">
        <w:rPr>
          <w:rFonts w:ascii="Arial" w:hAnsi="Arial" w:cs="Arial"/>
          <w:sz w:val="24"/>
          <w:szCs w:val="24"/>
        </w:rPr>
        <w:t>Protection of Certification &amp; Collective Marks</w:t>
      </w:r>
    </w:p>
    <w:p w:rsidR="00B3051E" w:rsidRPr="006D2917" w:rsidRDefault="00B3051E" w:rsidP="00A76B35">
      <w:pPr>
        <w:spacing w:after="0" w:line="240" w:lineRule="auto"/>
        <w:jc w:val="both"/>
        <w:rPr>
          <w:sz w:val="24"/>
        </w:rPr>
      </w:pPr>
    </w:p>
    <w:p w:rsidR="00B3051E" w:rsidRPr="007E28C2" w:rsidRDefault="00B3051E" w:rsidP="007E28C2">
      <w:pPr>
        <w:spacing w:after="0" w:line="240" w:lineRule="auto"/>
        <w:jc w:val="both"/>
        <w:rPr>
          <w:rFonts w:ascii="Arial" w:hAnsi="Arial" w:cs="Arial"/>
          <w:sz w:val="24"/>
          <w:szCs w:val="24"/>
        </w:rPr>
      </w:pPr>
      <w:r w:rsidRPr="007E28C2">
        <w:rPr>
          <w:rFonts w:ascii="Arial" w:hAnsi="Arial" w:cs="Arial"/>
          <w:sz w:val="24"/>
          <w:szCs w:val="24"/>
        </w:rPr>
        <w:t xml:space="preserve">Each Party shall provide that trademarks shall include collective marks </w:t>
      </w:r>
      <w:r w:rsidR="00BC6574" w:rsidRPr="007E28C2">
        <w:rPr>
          <w:rFonts w:ascii="Arial" w:hAnsi="Arial" w:cs="Arial"/>
          <w:sz w:val="24"/>
          <w:szCs w:val="24"/>
        </w:rPr>
        <w:t>[</w:t>
      </w:r>
      <w:r w:rsidR="00923A0C" w:rsidRPr="007E28C2">
        <w:rPr>
          <w:rFonts w:ascii="Arial" w:hAnsi="Arial" w:cs="Arial"/>
          <w:sz w:val="24"/>
          <w:szCs w:val="24"/>
        </w:rPr>
        <w:t>AU/KR/CN</w:t>
      </w:r>
      <w:r w:rsidR="00243709" w:rsidRPr="007E28C2">
        <w:rPr>
          <w:rFonts w:ascii="Arial" w:hAnsi="Arial" w:cs="Arial"/>
          <w:sz w:val="24"/>
          <w:szCs w:val="24"/>
        </w:rPr>
        <w:t>/NZ</w:t>
      </w:r>
      <w:r w:rsidR="00923A0C" w:rsidRPr="007E28C2">
        <w:rPr>
          <w:rFonts w:ascii="Arial" w:hAnsi="Arial" w:cs="Arial"/>
          <w:sz w:val="24"/>
          <w:szCs w:val="24"/>
        </w:rPr>
        <w:t xml:space="preserve"> propose; </w:t>
      </w:r>
      <w:r w:rsidR="00BC6574" w:rsidRPr="007E28C2">
        <w:rPr>
          <w:rFonts w:ascii="Arial" w:hAnsi="Arial" w:cs="Arial"/>
          <w:sz w:val="24"/>
          <w:szCs w:val="24"/>
        </w:rPr>
        <w:t xml:space="preserve">ASN oppose: </w:t>
      </w:r>
      <w:r w:rsidRPr="007E28C2">
        <w:rPr>
          <w:rFonts w:ascii="Arial" w:hAnsi="Arial" w:cs="Arial"/>
          <w:sz w:val="24"/>
          <w:szCs w:val="24"/>
        </w:rPr>
        <w:t>and</w:t>
      </w:r>
      <w:r w:rsidR="00661591" w:rsidRPr="007E28C2">
        <w:rPr>
          <w:rFonts w:ascii="Arial" w:hAnsi="Arial" w:cs="Arial"/>
          <w:sz w:val="24"/>
          <w:szCs w:val="24"/>
        </w:rPr>
        <w:t>] [ASN propose</w:t>
      </w:r>
      <w:r w:rsidR="00923A0C" w:rsidRPr="007E28C2">
        <w:rPr>
          <w:rFonts w:ascii="Arial" w:hAnsi="Arial" w:cs="Arial"/>
          <w:sz w:val="24"/>
          <w:szCs w:val="24"/>
        </w:rPr>
        <w:t>; AU/KR/CN</w:t>
      </w:r>
      <w:r w:rsidR="00243709" w:rsidRPr="007E28C2">
        <w:rPr>
          <w:rFonts w:ascii="Arial" w:hAnsi="Arial" w:cs="Arial"/>
          <w:sz w:val="24"/>
          <w:szCs w:val="24"/>
        </w:rPr>
        <w:t>/NZ</w:t>
      </w:r>
      <w:r w:rsidR="00923A0C" w:rsidRPr="007E28C2">
        <w:rPr>
          <w:rFonts w:ascii="Arial" w:hAnsi="Arial" w:cs="Arial"/>
          <w:sz w:val="24"/>
          <w:szCs w:val="24"/>
        </w:rPr>
        <w:t xml:space="preserve"> oppose</w:t>
      </w:r>
      <w:r w:rsidR="00B4437D" w:rsidRPr="007E28C2">
        <w:rPr>
          <w:rFonts w:ascii="Arial" w:hAnsi="Arial" w:cs="Arial"/>
          <w:sz w:val="24"/>
          <w:szCs w:val="24"/>
        </w:rPr>
        <w:t>: or]</w:t>
      </w:r>
      <w:r w:rsidRPr="007E28C2">
        <w:rPr>
          <w:rFonts w:ascii="Arial" w:hAnsi="Arial" w:cs="Arial"/>
          <w:sz w:val="24"/>
          <w:szCs w:val="24"/>
        </w:rPr>
        <w:t xml:space="preserve"> certification marks</w:t>
      </w:r>
      <w:del w:id="852" w:author="Alan HU (IPOS)" w:date="2015-09-14T23:09:00Z">
        <w:r w:rsidR="007D6D7D" w:rsidDel="007D6D7D">
          <w:rPr>
            <w:rFonts w:ascii="Arial" w:hAnsi="Arial" w:cs="Arial"/>
            <w:sz w:val="24"/>
            <w:szCs w:val="24"/>
          </w:rPr>
          <w:delText>]</w:delText>
        </w:r>
      </w:del>
      <w:r w:rsidR="00F94D3F" w:rsidRPr="007E28C2">
        <w:rPr>
          <w:rFonts w:ascii="Arial" w:hAnsi="Arial" w:cs="Arial"/>
          <w:sz w:val="24"/>
          <w:szCs w:val="24"/>
        </w:rPr>
        <w:t xml:space="preserve"> [AU propose:</w:t>
      </w:r>
      <w:r w:rsidR="00F94D3F" w:rsidRPr="00B05E64">
        <w:rPr>
          <w:rStyle w:val="FootnoteReference"/>
          <w:rFonts w:ascii="Arial" w:hAnsi="Arial" w:cs="Arial"/>
          <w:sz w:val="24"/>
          <w:szCs w:val="24"/>
        </w:rPr>
        <w:footnoteReference w:id="24"/>
      </w:r>
      <w:r w:rsidRPr="007E28C2">
        <w:rPr>
          <w:rFonts w:ascii="Arial" w:hAnsi="Arial" w:cs="Arial"/>
          <w:sz w:val="24"/>
          <w:szCs w:val="24"/>
        </w:rPr>
        <w:t>.</w:t>
      </w:r>
      <w:r w:rsidR="00F94D3F" w:rsidRPr="007E28C2">
        <w:rPr>
          <w:rFonts w:ascii="Arial" w:hAnsi="Arial" w:cs="Arial"/>
          <w:sz w:val="24"/>
          <w:szCs w:val="24"/>
        </w:rPr>
        <w:t>]</w:t>
      </w:r>
      <w:r w:rsidRPr="007E28C2">
        <w:rPr>
          <w:rFonts w:ascii="Arial" w:hAnsi="Arial" w:cs="Arial"/>
          <w:sz w:val="24"/>
          <w:szCs w:val="24"/>
        </w:rPr>
        <w:t xml:space="preserve"> </w:t>
      </w:r>
      <w:r w:rsidR="00661591" w:rsidRPr="007E28C2">
        <w:rPr>
          <w:rFonts w:ascii="Arial" w:hAnsi="Arial" w:cs="Arial"/>
          <w:sz w:val="24"/>
          <w:szCs w:val="24"/>
        </w:rPr>
        <w:t>[</w:t>
      </w:r>
      <w:r w:rsidR="00923A0C" w:rsidRPr="007E28C2">
        <w:rPr>
          <w:rFonts w:ascii="Arial" w:hAnsi="Arial" w:cs="Arial"/>
          <w:sz w:val="24"/>
          <w:szCs w:val="24"/>
        </w:rPr>
        <w:t>AU/KR/CN</w:t>
      </w:r>
      <w:r w:rsidR="00243709" w:rsidRPr="007E28C2">
        <w:rPr>
          <w:rFonts w:ascii="Arial" w:hAnsi="Arial" w:cs="Arial"/>
          <w:sz w:val="24"/>
          <w:szCs w:val="24"/>
        </w:rPr>
        <w:t>/NZ</w:t>
      </w:r>
      <w:r w:rsidR="00923A0C" w:rsidRPr="007E28C2">
        <w:rPr>
          <w:rFonts w:ascii="Arial" w:hAnsi="Arial" w:cs="Arial"/>
          <w:sz w:val="24"/>
          <w:szCs w:val="24"/>
        </w:rPr>
        <w:t xml:space="preserve"> propose; </w:t>
      </w:r>
      <w:r w:rsidR="00661591" w:rsidRPr="007E28C2">
        <w:rPr>
          <w:rFonts w:ascii="Arial" w:hAnsi="Arial" w:cs="Arial"/>
          <w:sz w:val="24"/>
          <w:szCs w:val="24"/>
        </w:rPr>
        <w:t xml:space="preserve">ASN/IN/JP oppose: </w:t>
      </w:r>
      <w:r w:rsidRPr="007E28C2">
        <w:rPr>
          <w:rFonts w:ascii="Arial" w:hAnsi="Arial" w:cs="Arial"/>
          <w:sz w:val="24"/>
          <w:szCs w:val="24"/>
        </w:rPr>
        <w:t>Each Party shall also provide that geographical indications are eligible for protection as trademarks</w:t>
      </w:r>
      <w:del w:id="855" w:author="lenovo" w:date="2015-10-13T16:13:00Z">
        <w:r w:rsidRPr="007E28C2" w:rsidDel="00840EC4">
          <w:rPr>
            <w:rFonts w:ascii="Arial" w:hAnsi="Arial" w:cs="Arial"/>
            <w:sz w:val="24"/>
            <w:szCs w:val="24"/>
          </w:rPr>
          <w:delText>.</w:delText>
        </w:r>
      </w:del>
      <w:ins w:id="856" w:author="lenovo" w:date="2015-10-13T16:18:00Z">
        <w:r w:rsidR="00BA41C3">
          <w:rPr>
            <w:rFonts w:ascii="Arial" w:hAnsi="Arial" w:cs="Arial"/>
            <w:sz w:val="24"/>
            <w:szCs w:val="24"/>
          </w:rPr>
          <w:t xml:space="preserve"> </w:t>
        </w:r>
      </w:ins>
      <w:del w:id="857" w:author="lenovo" w:date="2015-10-13T16:19:00Z">
        <w:r w:rsidRPr="007E28C2" w:rsidDel="00BA41C3">
          <w:rPr>
            <w:rFonts w:ascii="Arial" w:hAnsi="Arial" w:cs="Arial"/>
            <w:sz w:val="24"/>
            <w:szCs w:val="24"/>
          </w:rPr>
          <w:delText>]</w:delText>
        </w:r>
      </w:del>
      <w:del w:id="858" w:author="lenovo" w:date="2015-10-14T12:02:00Z">
        <w:r w:rsidRPr="007E28C2" w:rsidDel="00397126">
          <w:rPr>
            <w:rFonts w:ascii="Arial" w:hAnsi="Arial" w:cs="Arial"/>
            <w:sz w:val="24"/>
            <w:szCs w:val="24"/>
          </w:rPr>
          <w:delText xml:space="preserve"> </w:delText>
        </w:r>
      </w:del>
    </w:p>
    <w:p w:rsidR="00B3051E" w:rsidRPr="006D2917" w:rsidRDefault="00B3051E" w:rsidP="00A76B35">
      <w:pPr>
        <w:pStyle w:val="NoSpacing"/>
        <w:jc w:val="both"/>
        <w:rPr>
          <w:rFonts w:ascii="Arial" w:hAnsi="Arial" w:cs="Arial"/>
          <w:sz w:val="24"/>
          <w:szCs w:val="24"/>
        </w:rPr>
      </w:pPr>
    </w:p>
    <w:p w:rsidR="001F27AA" w:rsidRDefault="001F27AA" w:rsidP="00F26BE2">
      <w:pPr>
        <w:pStyle w:val="NoSpacing"/>
        <w:jc w:val="center"/>
        <w:rPr>
          <w:ins w:id="859" w:author="lenovo" w:date="2015-10-13T16:20:00Z"/>
          <w:rFonts w:ascii="Arial" w:hAnsi="Arial" w:cs="Arial"/>
          <w:sz w:val="24"/>
          <w:szCs w:val="24"/>
        </w:rPr>
      </w:pPr>
    </w:p>
    <w:p w:rsidR="001F27AA" w:rsidRDefault="001F27AA" w:rsidP="00F26BE2">
      <w:pPr>
        <w:pStyle w:val="NoSpacing"/>
        <w:jc w:val="center"/>
        <w:rPr>
          <w:ins w:id="860" w:author="lenovo" w:date="2015-10-13T16:20:00Z"/>
          <w:rFonts w:ascii="Arial" w:hAnsi="Arial" w:cs="Arial"/>
          <w:sz w:val="24"/>
          <w:szCs w:val="24"/>
        </w:rPr>
      </w:pPr>
    </w:p>
    <w:p w:rsidR="001F27AA" w:rsidRDefault="001F27AA" w:rsidP="00F26BE2">
      <w:pPr>
        <w:pStyle w:val="NoSpacing"/>
        <w:jc w:val="center"/>
        <w:rPr>
          <w:ins w:id="861" w:author="lenovo" w:date="2015-10-13T16:20:00Z"/>
          <w:rFonts w:ascii="Arial" w:hAnsi="Arial" w:cs="Arial"/>
          <w:sz w:val="24"/>
          <w:szCs w:val="24"/>
        </w:rPr>
      </w:pPr>
    </w:p>
    <w:p w:rsidR="00A76B35" w:rsidRPr="006D2917" w:rsidRDefault="0044273E" w:rsidP="00F26BE2">
      <w:pPr>
        <w:pStyle w:val="NoSpacing"/>
        <w:jc w:val="center"/>
        <w:rPr>
          <w:rFonts w:ascii="Arial" w:hAnsi="Arial" w:cs="Arial"/>
          <w:sz w:val="24"/>
          <w:szCs w:val="24"/>
        </w:rPr>
      </w:pPr>
      <w:r w:rsidRPr="00B05E64">
        <w:rPr>
          <w:rFonts w:ascii="Arial" w:hAnsi="Arial" w:cs="Arial"/>
          <w:sz w:val="24"/>
          <w:szCs w:val="24"/>
        </w:rPr>
        <w:t>Article 3.3</w:t>
      </w:r>
    </w:p>
    <w:p w:rsidR="00F625D7" w:rsidRPr="006D2917" w:rsidRDefault="00F625D7" w:rsidP="00F26BE2">
      <w:pPr>
        <w:pStyle w:val="NoSpacing"/>
        <w:jc w:val="center"/>
        <w:rPr>
          <w:rFonts w:ascii="Arial" w:hAnsi="Arial" w:cs="Arial"/>
          <w:sz w:val="24"/>
          <w:szCs w:val="24"/>
        </w:rPr>
      </w:pPr>
      <w:r w:rsidRPr="006D2917">
        <w:rPr>
          <w:rFonts w:ascii="Arial" w:hAnsi="Arial" w:cs="Arial"/>
          <w:sz w:val="24"/>
          <w:szCs w:val="24"/>
        </w:rPr>
        <w:t>Trademarks Classification System</w:t>
      </w:r>
    </w:p>
    <w:p w:rsidR="00F625D7" w:rsidRPr="006D2917" w:rsidRDefault="00F625D7" w:rsidP="00A76B35">
      <w:pPr>
        <w:pStyle w:val="NoSpacing"/>
        <w:jc w:val="both"/>
        <w:rPr>
          <w:rFonts w:ascii="Arial" w:hAnsi="Arial" w:cs="Arial"/>
          <w:sz w:val="24"/>
          <w:szCs w:val="24"/>
        </w:rPr>
      </w:pPr>
    </w:p>
    <w:p w:rsidR="00F625D7" w:rsidRPr="006D2917" w:rsidRDefault="00F625D7" w:rsidP="00EB5477">
      <w:pPr>
        <w:pStyle w:val="NoSpacing"/>
        <w:jc w:val="both"/>
        <w:rPr>
          <w:rFonts w:ascii="Arial" w:hAnsi="Arial" w:cs="Arial"/>
          <w:sz w:val="24"/>
          <w:szCs w:val="24"/>
        </w:rPr>
      </w:pPr>
      <w:r w:rsidRPr="006D2917">
        <w:rPr>
          <w:rFonts w:ascii="Arial" w:hAnsi="Arial" w:cs="Arial"/>
          <w:sz w:val="24"/>
          <w:szCs w:val="24"/>
        </w:rPr>
        <w:t xml:space="preserve">Each Party shall maintain a trademark classification system that is consistent with the </w:t>
      </w:r>
      <w:r w:rsidRPr="006D2917">
        <w:rPr>
          <w:rFonts w:ascii="Arial" w:hAnsi="Arial" w:cs="Arial"/>
          <w:iCs/>
          <w:sz w:val="24"/>
          <w:szCs w:val="24"/>
        </w:rPr>
        <w:t>Nice Agreement Concerning the International Classification of Goods and Services for the Purposes of the Registration of Marks</w:t>
      </w:r>
      <w:r w:rsidRPr="006D2917">
        <w:rPr>
          <w:rFonts w:ascii="Arial" w:hAnsi="Arial" w:cs="Arial"/>
          <w:sz w:val="24"/>
          <w:szCs w:val="24"/>
        </w:rPr>
        <w:t>, as amended from time to time.</w:t>
      </w:r>
    </w:p>
    <w:p w:rsidR="0060486D" w:rsidRPr="006D2917" w:rsidRDefault="0060486D" w:rsidP="00A76B35">
      <w:pPr>
        <w:pStyle w:val="NoSpacing"/>
        <w:jc w:val="both"/>
        <w:rPr>
          <w:rFonts w:ascii="Arial" w:hAnsi="Arial" w:cs="Arial"/>
          <w:sz w:val="24"/>
          <w:szCs w:val="24"/>
        </w:rPr>
      </w:pPr>
    </w:p>
    <w:p w:rsidR="00F625D7" w:rsidRPr="006D2917" w:rsidRDefault="008C136A" w:rsidP="00F26BE2">
      <w:pPr>
        <w:pStyle w:val="NoSpacing"/>
        <w:jc w:val="center"/>
        <w:rPr>
          <w:rFonts w:ascii="Arial" w:hAnsi="Arial" w:cs="Arial"/>
          <w:sz w:val="24"/>
          <w:szCs w:val="24"/>
        </w:rPr>
      </w:pPr>
      <w:r w:rsidRPr="00B05E64">
        <w:rPr>
          <w:rFonts w:ascii="Arial" w:hAnsi="Arial" w:cs="Arial"/>
          <w:sz w:val="24"/>
          <w:szCs w:val="24"/>
        </w:rPr>
        <w:t>[</w:t>
      </w:r>
      <w:r w:rsidR="00627440" w:rsidRPr="00B05E64">
        <w:rPr>
          <w:rFonts w:ascii="Arial" w:hAnsi="Arial" w:cs="Arial"/>
          <w:sz w:val="24"/>
          <w:szCs w:val="24"/>
        </w:rPr>
        <w:t>ASN/</w:t>
      </w:r>
      <w:r w:rsidRPr="00B05E64">
        <w:rPr>
          <w:rFonts w:ascii="Arial" w:hAnsi="Arial" w:cs="Arial"/>
          <w:sz w:val="24"/>
          <w:szCs w:val="24"/>
        </w:rPr>
        <w:t>CN</w:t>
      </w:r>
      <w:r w:rsidR="00627440" w:rsidRPr="00B05E64">
        <w:rPr>
          <w:rFonts w:ascii="Arial" w:hAnsi="Arial" w:cs="Arial"/>
          <w:sz w:val="24"/>
          <w:szCs w:val="24"/>
        </w:rPr>
        <w:t>/NZ</w:t>
      </w:r>
      <w:r w:rsidR="00F3676C" w:rsidRPr="00B05E64">
        <w:rPr>
          <w:rFonts w:ascii="Arial" w:hAnsi="Arial" w:cs="Arial"/>
          <w:sz w:val="24"/>
          <w:szCs w:val="24"/>
        </w:rPr>
        <w:t>/IN</w:t>
      </w:r>
      <w:r w:rsidRPr="00B05E64">
        <w:rPr>
          <w:rFonts w:ascii="Arial" w:hAnsi="Arial" w:cs="Arial"/>
          <w:sz w:val="24"/>
          <w:szCs w:val="24"/>
        </w:rPr>
        <w:t xml:space="preserve"> propose</w:t>
      </w:r>
      <w:r w:rsidR="008C5845" w:rsidRPr="00B05E64">
        <w:rPr>
          <w:rFonts w:ascii="Arial" w:hAnsi="Arial" w:cs="Arial"/>
          <w:sz w:val="24"/>
          <w:szCs w:val="24"/>
        </w:rPr>
        <w:t>; KR</w:t>
      </w:r>
      <w:r w:rsidR="00DC347D" w:rsidRPr="00B05E64">
        <w:rPr>
          <w:rFonts w:ascii="Arial" w:hAnsi="Arial" w:cs="Arial"/>
          <w:sz w:val="24"/>
          <w:szCs w:val="24"/>
        </w:rPr>
        <w:t>/AU</w:t>
      </w:r>
      <w:r w:rsidR="003A5295" w:rsidRPr="00B05E64">
        <w:rPr>
          <w:rFonts w:ascii="Arial" w:hAnsi="Arial" w:cs="Arial"/>
          <w:sz w:val="24"/>
          <w:szCs w:val="24"/>
        </w:rPr>
        <w:t>/JP</w:t>
      </w:r>
      <w:r w:rsidR="008C5845" w:rsidRPr="00B05E64">
        <w:rPr>
          <w:rFonts w:ascii="Arial" w:hAnsi="Arial" w:cs="Arial"/>
          <w:sz w:val="24"/>
          <w:szCs w:val="24"/>
        </w:rPr>
        <w:t xml:space="preserve"> oppose</w:t>
      </w:r>
      <w:r w:rsidRPr="00B05E64">
        <w:rPr>
          <w:rFonts w:ascii="Arial" w:hAnsi="Arial" w:cs="Arial"/>
          <w:sz w:val="24"/>
          <w:szCs w:val="24"/>
        </w:rPr>
        <w:t>:</w:t>
      </w:r>
      <w:r w:rsidR="00EC2EEF" w:rsidRPr="00B05E64">
        <w:rPr>
          <w:rFonts w:ascii="Arial" w:hAnsi="Arial" w:cs="Arial"/>
          <w:sz w:val="24"/>
          <w:szCs w:val="24"/>
        </w:rPr>
        <w:t xml:space="preserve"> </w:t>
      </w:r>
      <w:r w:rsidR="0044273E" w:rsidRPr="00B05E64">
        <w:rPr>
          <w:rFonts w:ascii="Arial" w:hAnsi="Arial" w:cs="Arial"/>
          <w:sz w:val="24"/>
          <w:szCs w:val="24"/>
        </w:rPr>
        <w:t>Article 3.4</w:t>
      </w:r>
    </w:p>
    <w:p w:rsidR="00F625D7" w:rsidRPr="006D2917" w:rsidRDefault="00F625D7" w:rsidP="00F26BE2">
      <w:pPr>
        <w:pStyle w:val="NoSpacing"/>
        <w:jc w:val="center"/>
        <w:rPr>
          <w:rFonts w:ascii="Arial" w:hAnsi="Arial" w:cs="Arial"/>
          <w:sz w:val="24"/>
          <w:szCs w:val="24"/>
        </w:rPr>
      </w:pPr>
      <w:r w:rsidRPr="006D2917">
        <w:rPr>
          <w:rFonts w:ascii="Arial" w:hAnsi="Arial" w:cs="Arial"/>
          <w:sz w:val="24"/>
          <w:szCs w:val="24"/>
        </w:rPr>
        <w:t>Examination, Opposition and Cancellation Procedures</w:t>
      </w:r>
    </w:p>
    <w:p w:rsidR="00E2624A" w:rsidRPr="006D2917" w:rsidRDefault="00E2624A" w:rsidP="00A76B35">
      <w:pPr>
        <w:pStyle w:val="NoSpacing"/>
        <w:jc w:val="both"/>
        <w:rPr>
          <w:rFonts w:ascii="Arial" w:hAnsi="Arial" w:cs="Arial"/>
          <w:sz w:val="24"/>
          <w:szCs w:val="24"/>
        </w:rPr>
      </w:pPr>
    </w:p>
    <w:p w:rsidR="00F625D7" w:rsidRPr="006D2917" w:rsidRDefault="00F625D7" w:rsidP="00EB5477">
      <w:pPr>
        <w:pStyle w:val="NoSpacing"/>
        <w:jc w:val="both"/>
        <w:rPr>
          <w:rFonts w:ascii="Arial" w:hAnsi="Arial" w:cs="Arial"/>
          <w:sz w:val="24"/>
          <w:szCs w:val="24"/>
        </w:rPr>
      </w:pPr>
      <w:r w:rsidRPr="006D2917">
        <w:rPr>
          <w:rFonts w:ascii="Arial" w:hAnsi="Arial" w:cs="Arial"/>
          <w:sz w:val="24"/>
          <w:szCs w:val="24"/>
        </w:rPr>
        <w:t>Each Party shall provide a trademark registration system with procedures of examination as to substance and formalities, opposition</w:t>
      </w:r>
      <w:r w:rsidR="0017363D" w:rsidRPr="006D2917">
        <w:rPr>
          <w:rFonts w:ascii="Arial" w:hAnsi="Arial" w:cs="Arial"/>
          <w:sz w:val="24"/>
          <w:szCs w:val="24"/>
        </w:rPr>
        <w:t xml:space="preserve"> </w:t>
      </w:r>
      <w:r w:rsidR="00EC2EEF" w:rsidRPr="00B05E64">
        <w:rPr>
          <w:rFonts w:ascii="Arial" w:hAnsi="Arial" w:cs="Arial"/>
          <w:sz w:val="24"/>
          <w:szCs w:val="24"/>
        </w:rPr>
        <w:t>[IN propose:</w:t>
      </w:r>
      <w:r w:rsidR="00B4437D">
        <w:rPr>
          <w:rFonts w:ascii="Arial" w:hAnsi="Arial" w:cs="Arial"/>
          <w:sz w:val="24"/>
          <w:szCs w:val="24"/>
        </w:rPr>
        <w:t xml:space="preserve"> </w:t>
      </w:r>
      <w:r w:rsidR="00EC2EEF" w:rsidRPr="00B05E64">
        <w:rPr>
          <w:rFonts w:ascii="Arial" w:hAnsi="Arial" w:cs="Arial"/>
          <w:sz w:val="24"/>
          <w:szCs w:val="24"/>
        </w:rPr>
        <w:t>rectification]</w:t>
      </w:r>
      <w:r w:rsidRPr="006D2917">
        <w:rPr>
          <w:rFonts w:ascii="Arial" w:hAnsi="Arial" w:cs="Arial"/>
          <w:sz w:val="24"/>
          <w:szCs w:val="24"/>
        </w:rPr>
        <w:t xml:space="preserve"> and cancellation</w:t>
      </w:r>
      <w:ins w:id="862" w:author="lenovo" w:date="2015-10-13T16:20:00Z">
        <w:r w:rsidR="00B47784">
          <w:rPr>
            <w:rFonts w:ascii="Arial" w:hAnsi="Arial" w:cs="Arial"/>
            <w:sz w:val="24"/>
            <w:szCs w:val="24"/>
          </w:rPr>
          <w:t xml:space="preserve"> </w:t>
        </w:r>
      </w:ins>
      <w:del w:id="863" w:author="lenovo" w:date="2015-10-13T16:29:00Z">
        <w:r w:rsidR="0017363D" w:rsidRPr="00B05E64" w:rsidDel="00B47784">
          <w:rPr>
            <w:rFonts w:ascii="Arial" w:hAnsi="Arial" w:cs="Arial"/>
            <w:sz w:val="24"/>
            <w:szCs w:val="24"/>
          </w:rPr>
          <w:delText>[CN propose</w:delText>
        </w:r>
        <w:r w:rsidR="00B046DF" w:rsidRPr="00B05E64" w:rsidDel="00B47784">
          <w:rPr>
            <w:rFonts w:ascii="Arial" w:hAnsi="Arial" w:cs="Arial"/>
            <w:sz w:val="24"/>
            <w:szCs w:val="24"/>
          </w:rPr>
          <w:delText>: /invalidation]</w:delText>
        </w:r>
      </w:del>
      <w:r w:rsidR="00B4437D">
        <w:rPr>
          <w:rFonts w:ascii="Arial" w:hAnsi="Arial" w:cs="Arial"/>
          <w:sz w:val="24"/>
          <w:szCs w:val="24"/>
        </w:rPr>
        <w:t>.</w:t>
      </w:r>
      <w:ins w:id="864" w:author="Alan HU (IPOS)" w:date="2015-09-22T10:33:00Z">
        <w:r w:rsidR="001C6F7E">
          <w:rPr>
            <w:rFonts w:ascii="Arial" w:hAnsi="Arial" w:cs="Arial"/>
            <w:sz w:val="24"/>
            <w:szCs w:val="24"/>
          </w:rPr>
          <w:t>[ASN propose:</w:t>
        </w:r>
      </w:ins>
      <w:r w:rsidR="00F84FAB" w:rsidRPr="006D2917">
        <w:rPr>
          <w:rStyle w:val="FootnoteReference"/>
          <w:rFonts w:ascii="Arial" w:hAnsi="Arial" w:cs="Arial"/>
          <w:sz w:val="24"/>
          <w:szCs w:val="24"/>
        </w:rPr>
        <w:footnoteReference w:id="25"/>
      </w:r>
      <w:ins w:id="869" w:author="Alan HU (IPOS)" w:date="2015-09-22T10:33:00Z">
        <w:r w:rsidR="001C6F7E">
          <w:rPr>
            <w:rFonts w:ascii="Arial" w:hAnsi="Arial" w:cs="Arial"/>
            <w:sz w:val="24"/>
            <w:szCs w:val="24"/>
          </w:rPr>
          <w:t>]</w:t>
        </w:r>
      </w:ins>
      <w:r w:rsidR="001C6F7E">
        <w:rPr>
          <w:rFonts w:ascii="Arial" w:hAnsi="Arial" w:cs="Arial"/>
          <w:sz w:val="24"/>
          <w:szCs w:val="24"/>
        </w:rPr>
        <w:t>]</w:t>
      </w:r>
    </w:p>
    <w:p w:rsidR="006B206F" w:rsidRPr="006D2917" w:rsidRDefault="006B206F" w:rsidP="00A76B35">
      <w:pPr>
        <w:pStyle w:val="NoSpacing"/>
        <w:jc w:val="both"/>
        <w:rPr>
          <w:rFonts w:ascii="Arial" w:hAnsi="Arial" w:cs="Arial"/>
          <w:sz w:val="24"/>
          <w:szCs w:val="24"/>
        </w:rPr>
      </w:pPr>
    </w:p>
    <w:p w:rsidR="00A76B35" w:rsidRDefault="00A76B35" w:rsidP="00F26BE2">
      <w:pPr>
        <w:pStyle w:val="NoSpacing"/>
        <w:jc w:val="center"/>
        <w:rPr>
          <w:rFonts w:ascii="Arial" w:hAnsi="Arial" w:cs="Arial"/>
          <w:sz w:val="24"/>
          <w:szCs w:val="24"/>
        </w:rPr>
      </w:pPr>
      <w:r w:rsidRPr="00AE2A38">
        <w:rPr>
          <w:rFonts w:ascii="Arial" w:hAnsi="Arial" w:cs="Arial"/>
          <w:sz w:val="24"/>
          <w:szCs w:val="24"/>
        </w:rPr>
        <w:t>Article 3.5</w:t>
      </w:r>
    </w:p>
    <w:p w:rsidR="00A76B35" w:rsidRPr="00AE2A38" w:rsidRDefault="006B206F" w:rsidP="00BC6ED2">
      <w:pPr>
        <w:spacing w:after="0" w:line="240" w:lineRule="auto"/>
        <w:jc w:val="center"/>
        <w:rPr>
          <w:rFonts w:ascii="Arial" w:hAnsi="Arial" w:cs="Arial"/>
          <w:sz w:val="24"/>
          <w:szCs w:val="24"/>
        </w:rPr>
      </w:pPr>
      <w:r w:rsidRPr="00AE2A38">
        <w:rPr>
          <w:rFonts w:ascii="Arial" w:hAnsi="Arial" w:cs="Arial"/>
          <w:sz w:val="24"/>
          <w:szCs w:val="24"/>
        </w:rPr>
        <w:t>[KR</w:t>
      </w:r>
      <w:r w:rsidR="00231628" w:rsidRPr="00AE2A38">
        <w:rPr>
          <w:rFonts w:ascii="Arial" w:hAnsi="Arial" w:cs="Arial"/>
          <w:sz w:val="24"/>
          <w:szCs w:val="24"/>
        </w:rPr>
        <w:t>/CN</w:t>
      </w:r>
      <w:r w:rsidR="00764088" w:rsidRPr="00AE2A38">
        <w:rPr>
          <w:rFonts w:ascii="Arial" w:hAnsi="Arial" w:cs="Arial"/>
          <w:sz w:val="24"/>
          <w:szCs w:val="24"/>
        </w:rPr>
        <w:t>/AU</w:t>
      </w:r>
      <w:r w:rsidR="007577A3" w:rsidRPr="00AE2A38">
        <w:rPr>
          <w:rFonts w:ascii="Arial" w:hAnsi="Arial" w:cs="Arial"/>
          <w:sz w:val="24"/>
          <w:szCs w:val="24"/>
        </w:rPr>
        <w:t>/IN</w:t>
      </w:r>
      <w:r w:rsidR="003A5295" w:rsidRPr="00AE2A38">
        <w:rPr>
          <w:rFonts w:ascii="Arial" w:hAnsi="Arial" w:cs="Arial"/>
          <w:sz w:val="24"/>
          <w:szCs w:val="24"/>
        </w:rPr>
        <w:t>/JP</w:t>
      </w:r>
      <w:r w:rsidRPr="00AE2A38">
        <w:rPr>
          <w:rFonts w:ascii="Arial" w:hAnsi="Arial" w:cs="Arial"/>
          <w:sz w:val="24"/>
          <w:szCs w:val="24"/>
        </w:rPr>
        <w:t xml:space="preserve"> propose: </w:t>
      </w:r>
      <w:ins w:id="870" w:author="Alan HU (IPOS)" w:date="2015-09-23T12:05:00Z">
        <w:del w:id="871" w:author="lenovo" w:date="2015-10-14T16:17:00Z">
          <w:r w:rsidR="002758AF" w:rsidDel="00D02CC6">
            <w:rPr>
              <w:rFonts w:ascii="Arial" w:hAnsi="Arial" w:cs="Arial"/>
              <w:sz w:val="24"/>
              <w:szCs w:val="24"/>
            </w:rPr>
            <w:delText>Alt 1:</w:delText>
          </w:r>
        </w:del>
        <w:r w:rsidR="002758AF">
          <w:rPr>
            <w:rFonts w:ascii="Arial" w:hAnsi="Arial" w:cs="Arial"/>
            <w:sz w:val="24"/>
            <w:szCs w:val="24"/>
          </w:rPr>
          <w:t xml:space="preserve"> </w:t>
        </w:r>
      </w:ins>
      <w:r w:rsidRPr="00AE2A38">
        <w:rPr>
          <w:rFonts w:ascii="Arial" w:hAnsi="Arial" w:cs="Arial"/>
          <w:sz w:val="24"/>
          <w:szCs w:val="24"/>
        </w:rPr>
        <w:t>Registration and Applications of Trademarks</w:t>
      </w:r>
      <w:ins w:id="872" w:author="Alan HU (IPOS)" w:date="2015-09-14T23:10:00Z">
        <w:r w:rsidR="007D6D7D">
          <w:rPr>
            <w:rFonts w:ascii="Arial" w:hAnsi="Arial" w:cs="Arial"/>
            <w:sz w:val="24"/>
            <w:szCs w:val="24"/>
          </w:rPr>
          <w:t>]</w:t>
        </w:r>
      </w:ins>
    </w:p>
    <w:p w:rsidR="00BC6ED2" w:rsidRDefault="00BC6ED2" w:rsidP="00005B12">
      <w:pPr>
        <w:pStyle w:val="BodyText2"/>
        <w:jc w:val="both"/>
        <w:rPr>
          <w:rFonts w:ascii="Arial" w:hAnsi="Arial" w:cs="Arial"/>
          <w:szCs w:val="24"/>
        </w:rPr>
      </w:pPr>
    </w:p>
    <w:p w:rsidR="006B206F" w:rsidRPr="006D2917" w:rsidRDefault="00164EF8" w:rsidP="00005B12">
      <w:pPr>
        <w:pStyle w:val="BodyText2"/>
        <w:jc w:val="both"/>
        <w:rPr>
          <w:rFonts w:ascii="Arial" w:hAnsi="Arial" w:cs="Arial"/>
          <w:szCs w:val="24"/>
          <w:lang w:eastAsia="ko-KR"/>
        </w:rPr>
      </w:pPr>
      <w:r w:rsidRPr="00AE2A38">
        <w:rPr>
          <w:rFonts w:ascii="Arial" w:hAnsi="Arial" w:cs="Arial"/>
          <w:szCs w:val="24"/>
        </w:rPr>
        <w:t>[NZ propose:</w:t>
      </w:r>
      <w:ins w:id="873" w:author="lenovo" w:date="2015-10-14T16:10:00Z">
        <w:r w:rsidR="0035535D">
          <w:rPr>
            <w:rFonts w:ascii="Arial" w:hAnsi="Arial" w:cs="Arial"/>
            <w:szCs w:val="24"/>
          </w:rPr>
          <w:t xml:space="preserve"> 1.</w:t>
        </w:r>
      </w:ins>
      <w:r w:rsidRPr="00AE2A38">
        <w:rPr>
          <w:rFonts w:ascii="Arial" w:hAnsi="Arial" w:cs="Arial"/>
          <w:szCs w:val="24"/>
        </w:rPr>
        <w:t xml:space="preserve"> </w:t>
      </w:r>
      <w:r w:rsidR="006B206F" w:rsidRPr="00AE2A38">
        <w:rPr>
          <w:rFonts w:ascii="Arial" w:hAnsi="Arial" w:cs="Arial"/>
          <w:szCs w:val="24"/>
          <w:lang w:eastAsia="ko-KR"/>
        </w:rPr>
        <w:t>Each Party shall provide a system for the registration of trademarks, which shall include:</w:t>
      </w:r>
    </w:p>
    <w:p w:rsidR="006B206F" w:rsidRPr="006D2917" w:rsidRDefault="006B206F" w:rsidP="00A76B35">
      <w:pPr>
        <w:pStyle w:val="BodyText2"/>
        <w:jc w:val="both"/>
        <w:rPr>
          <w:rFonts w:ascii="Arial" w:hAnsi="Arial" w:cs="Arial"/>
          <w:szCs w:val="24"/>
          <w:lang w:eastAsia="ko-KR"/>
        </w:rPr>
      </w:pPr>
    </w:p>
    <w:p w:rsidR="006B206F" w:rsidRDefault="00FD6C81" w:rsidP="008E1BFF">
      <w:pPr>
        <w:spacing w:after="0" w:line="240" w:lineRule="auto"/>
        <w:ind w:left="426"/>
        <w:jc w:val="both"/>
        <w:rPr>
          <w:rFonts w:ascii="Arial" w:hAnsi="Arial" w:cs="Arial"/>
          <w:sz w:val="24"/>
          <w:szCs w:val="24"/>
        </w:rPr>
      </w:pPr>
      <w:r w:rsidRPr="00B05E64">
        <w:rPr>
          <w:rFonts w:ascii="Arial" w:hAnsi="Arial" w:cs="Arial"/>
          <w:sz w:val="24"/>
          <w:szCs w:val="24"/>
        </w:rPr>
        <w:t xml:space="preserve">[ASN propose: </w:t>
      </w:r>
      <w:r w:rsidR="006B206F" w:rsidRPr="006D2917">
        <w:rPr>
          <w:rFonts w:ascii="Arial" w:hAnsi="Arial" w:cs="Arial"/>
          <w:sz w:val="24"/>
          <w:szCs w:val="24"/>
        </w:rPr>
        <w:t>(</w:t>
      </w:r>
      <w:r w:rsidR="00005B12">
        <w:rPr>
          <w:rFonts w:ascii="Arial" w:hAnsi="Arial" w:cs="Arial"/>
          <w:sz w:val="24"/>
          <w:szCs w:val="24"/>
        </w:rPr>
        <w:t>a</w:t>
      </w:r>
      <w:r w:rsidR="008E1BFF">
        <w:rPr>
          <w:rFonts w:ascii="Arial" w:hAnsi="Arial" w:cs="Arial"/>
          <w:sz w:val="24"/>
          <w:szCs w:val="24"/>
        </w:rPr>
        <w:t xml:space="preserve">) </w:t>
      </w:r>
      <w:r w:rsidR="006B206F" w:rsidRPr="006D2917">
        <w:rPr>
          <w:rFonts w:ascii="Arial" w:hAnsi="Arial" w:cs="Arial"/>
          <w:sz w:val="24"/>
          <w:szCs w:val="24"/>
        </w:rPr>
        <w:t>a requirement to provide to the applicant a communication in writing, which may be provided electronically, of the reasons for a refusal to register a trademark;</w:t>
      </w:r>
      <w:r w:rsidRPr="006D2917">
        <w:rPr>
          <w:rFonts w:ascii="Arial" w:hAnsi="Arial" w:cs="Arial"/>
          <w:sz w:val="24"/>
          <w:szCs w:val="24"/>
        </w:rPr>
        <w:t>]</w:t>
      </w:r>
    </w:p>
    <w:p w:rsidR="00AE2A38" w:rsidRPr="006D2917" w:rsidRDefault="00AE2A38" w:rsidP="00A76B35">
      <w:pPr>
        <w:spacing w:after="0" w:line="240" w:lineRule="auto"/>
        <w:ind w:left="1440" w:hanging="720"/>
        <w:jc w:val="both"/>
        <w:rPr>
          <w:rFonts w:ascii="Arial" w:hAnsi="Arial" w:cs="Arial"/>
          <w:sz w:val="24"/>
          <w:szCs w:val="24"/>
        </w:rPr>
      </w:pPr>
    </w:p>
    <w:p w:rsidR="006B206F" w:rsidRDefault="006B206F" w:rsidP="008E1BFF">
      <w:pPr>
        <w:spacing w:after="0" w:line="240" w:lineRule="auto"/>
        <w:ind w:left="851" w:hanging="425"/>
        <w:jc w:val="both"/>
        <w:rPr>
          <w:rFonts w:ascii="Arial" w:hAnsi="Arial" w:cs="Arial"/>
          <w:sz w:val="24"/>
          <w:szCs w:val="24"/>
        </w:rPr>
      </w:pPr>
      <w:r w:rsidRPr="006D2917">
        <w:rPr>
          <w:rFonts w:ascii="Arial" w:hAnsi="Arial" w:cs="Arial"/>
          <w:sz w:val="24"/>
          <w:szCs w:val="24"/>
        </w:rPr>
        <w:t>(</w:t>
      </w:r>
      <w:r w:rsidR="00005B12">
        <w:rPr>
          <w:rFonts w:ascii="Arial" w:hAnsi="Arial" w:cs="Arial"/>
          <w:sz w:val="24"/>
          <w:szCs w:val="24"/>
        </w:rPr>
        <w:t>b</w:t>
      </w:r>
      <w:r w:rsidRPr="006D2917">
        <w:rPr>
          <w:rFonts w:ascii="Arial" w:hAnsi="Arial" w:cs="Arial"/>
          <w:sz w:val="24"/>
          <w:szCs w:val="24"/>
        </w:rPr>
        <w:t>)</w:t>
      </w:r>
      <w:r w:rsidRPr="006D2917">
        <w:rPr>
          <w:rFonts w:ascii="Arial" w:hAnsi="Arial" w:cs="Arial"/>
          <w:sz w:val="24"/>
          <w:szCs w:val="24"/>
        </w:rPr>
        <w:tab/>
        <w:t>an opportunity for the applicant to respond to communications from the</w:t>
      </w:r>
      <w:r w:rsidR="00AD2994" w:rsidRPr="006D2917">
        <w:rPr>
          <w:rFonts w:ascii="Arial" w:hAnsi="Arial" w:cs="Arial"/>
          <w:sz w:val="24"/>
          <w:szCs w:val="24"/>
        </w:rPr>
        <w:t xml:space="preserve"> [AU propose</w:t>
      </w:r>
      <w:r w:rsidR="001D66E3" w:rsidRPr="00B05E64">
        <w:rPr>
          <w:rFonts w:ascii="Arial" w:hAnsi="Arial" w:cs="Arial"/>
          <w:sz w:val="24"/>
          <w:szCs w:val="24"/>
        </w:rPr>
        <w:t>; IN oppose</w:t>
      </w:r>
      <w:r w:rsidR="00AD2994" w:rsidRPr="00B05E64">
        <w:rPr>
          <w:rFonts w:ascii="Arial" w:hAnsi="Arial" w:cs="Arial"/>
          <w:sz w:val="24"/>
          <w:szCs w:val="24"/>
        </w:rPr>
        <w:t>: competent]</w:t>
      </w:r>
      <w:r w:rsidRPr="006D2917">
        <w:rPr>
          <w:rFonts w:ascii="Arial" w:hAnsi="Arial" w:cs="Arial"/>
          <w:sz w:val="24"/>
          <w:szCs w:val="24"/>
        </w:rPr>
        <w:t xml:space="preserve"> trademark authorities, to contest an initial refusal</w:t>
      </w:r>
      <w:r w:rsidR="001D66E3" w:rsidRPr="006D2917">
        <w:rPr>
          <w:rFonts w:ascii="Arial" w:hAnsi="Arial" w:cs="Arial"/>
          <w:sz w:val="24"/>
          <w:szCs w:val="24"/>
        </w:rPr>
        <w:t xml:space="preserve"> [IN oppose:</w:t>
      </w:r>
      <w:r w:rsidRPr="00B05E64">
        <w:rPr>
          <w:rFonts w:ascii="Arial" w:hAnsi="Arial" w:cs="Arial"/>
          <w:sz w:val="24"/>
          <w:szCs w:val="24"/>
        </w:rPr>
        <w:t>, and to appeal judicially a final refusal to register</w:t>
      </w:r>
      <w:r w:rsidR="001D66E3" w:rsidRPr="00B05E64">
        <w:rPr>
          <w:rFonts w:ascii="Arial" w:hAnsi="Arial" w:cs="Arial"/>
          <w:sz w:val="24"/>
          <w:szCs w:val="24"/>
        </w:rPr>
        <w:t>]</w:t>
      </w:r>
      <w:r w:rsidRPr="006D2917">
        <w:rPr>
          <w:rFonts w:ascii="Arial" w:hAnsi="Arial" w:cs="Arial"/>
          <w:sz w:val="24"/>
          <w:szCs w:val="24"/>
        </w:rPr>
        <w:t>;</w:t>
      </w:r>
    </w:p>
    <w:p w:rsidR="00AE2A38" w:rsidRPr="006D2917" w:rsidRDefault="00AE2A38" w:rsidP="008E1BFF">
      <w:pPr>
        <w:spacing w:after="0" w:line="240" w:lineRule="auto"/>
        <w:ind w:left="851" w:hanging="425"/>
        <w:jc w:val="both"/>
        <w:rPr>
          <w:rFonts w:ascii="Arial" w:hAnsi="Arial" w:cs="Arial"/>
          <w:sz w:val="24"/>
          <w:szCs w:val="24"/>
        </w:rPr>
      </w:pPr>
    </w:p>
    <w:p w:rsidR="006B206F" w:rsidRPr="006D2917" w:rsidRDefault="006B206F" w:rsidP="008E1BFF">
      <w:pPr>
        <w:spacing w:after="0" w:line="240" w:lineRule="auto"/>
        <w:ind w:left="851" w:hanging="425"/>
        <w:jc w:val="both"/>
        <w:rPr>
          <w:rFonts w:ascii="Arial" w:eastAsia="SimSun" w:hAnsi="Arial" w:cs="Arial"/>
          <w:sz w:val="24"/>
          <w:szCs w:val="24"/>
          <w:lang w:eastAsia="zh-CN"/>
        </w:rPr>
      </w:pPr>
      <w:r w:rsidRPr="006D2917">
        <w:rPr>
          <w:rFonts w:ascii="Arial" w:hAnsi="Arial" w:cs="Arial"/>
          <w:sz w:val="24"/>
          <w:szCs w:val="24"/>
        </w:rPr>
        <w:t>(</w:t>
      </w:r>
      <w:r w:rsidR="00005B12">
        <w:rPr>
          <w:rFonts w:ascii="Arial" w:hAnsi="Arial" w:cs="Arial"/>
          <w:sz w:val="24"/>
          <w:szCs w:val="24"/>
        </w:rPr>
        <w:t>c</w:t>
      </w:r>
      <w:r w:rsidRPr="006D2917">
        <w:rPr>
          <w:rFonts w:ascii="Arial" w:hAnsi="Arial" w:cs="Arial"/>
          <w:sz w:val="24"/>
          <w:szCs w:val="24"/>
        </w:rPr>
        <w:t>)</w:t>
      </w:r>
      <w:r w:rsidRPr="006D2917">
        <w:rPr>
          <w:rFonts w:ascii="Arial" w:hAnsi="Arial" w:cs="Arial"/>
          <w:sz w:val="24"/>
          <w:szCs w:val="24"/>
        </w:rPr>
        <w:tab/>
        <w:t>an opportunity for interested parties to oppose a trademark application</w:t>
      </w:r>
      <w:ins w:id="874" w:author="lenovo" w:date="2015-10-14T16:16:00Z">
        <w:r w:rsidR="00FA0F05">
          <w:rPr>
            <w:rFonts w:ascii="Arial" w:hAnsi="Arial" w:cs="Arial"/>
            <w:sz w:val="24"/>
            <w:szCs w:val="24"/>
          </w:rPr>
          <w:t xml:space="preserve"> [JP propose : or</w:t>
        </w:r>
      </w:ins>
      <w:del w:id="875" w:author="lenovo" w:date="2015-10-14T15:56:00Z">
        <w:r w:rsidRPr="006D2917" w:rsidDel="007C2FFC">
          <w:rPr>
            <w:rFonts w:ascii="Arial" w:hAnsi="Arial" w:cs="Arial"/>
            <w:sz w:val="24"/>
            <w:szCs w:val="24"/>
          </w:rPr>
          <w:delText xml:space="preserve"> </w:delText>
        </w:r>
      </w:del>
      <w:ins w:id="876" w:author="lenovo" w:date="2015-10-14T16:14:00Z">
        <w:r w:rsidR="00FA0F05">
          <w:rPr>
            <w:rFonts w:ascii="Arial" w:hAnsi="Arial" w:cs="Arial"/>
            <w:sz w:val="24"/>
            <w:szCs w:val="24"/>
          </w:rPr>
          <w:t xml:space="preserve"> registration] </w:t>
        </w:r>
      </w:ins>
      <w:del w:id="877" w:author="lenovo" w:date="2015-10-14T15:56:00Z">
        <w:r w:rsidR="00AD2994" w:rsidRPr="00B05E64" w:rsidDel="007C2FFC">
          <w:rPr>
            <w:rFonts w:ascii="Arial" w:hAnsi="Arial" w:cs="Arial"/>
            <w:sz w:val="24"/>
            <w:szCs w:val="24"/>
          </w:rPr>
          <w:delText>[AU</w:delText>
        </w:r>
        <w:r w:rsidR="00EB29CB" w:rsidRPr="00B05E64" w:rsidDel="007C2FFC">
          <w:rPr>
            <w:rFonts w:ascii="Arial" w:hAnsi="Arial" w:cs="Arial"/>
            <w:sz w:val="24"/>
            <w:szCs w:val="24"/>
          </w:rPr>
          <w:delText>/JP</w:delText>
        </w:r>
        <w:r w:rsidR="00AD2994" w:rsidRPr="00B05E64" w:rsidDel="007C2FFC">
          <w:rPr>
            <w:rFonts w:ascii="Arial" w:hAnsi="Arial" w:cs="Arial"/>
            <w:sz w:val="24"/>
            <w:szCs w:val="24"/>
          </w:rPr>
          <w:delText xml:space="preserve"> oppose: </w:delText>
        </w:r>
        <w:r w:rsidRPr="006D2917" w:rsidDel="007C2FFC">
          <w:rPr>
            <w:rFonts w:ascii="Arial" w:hAnsi="Arial" w:cs="Arial"/>
            <w:sz w:val="24"/>
            <w:szCs w:val="24"/>
          </w:rPr>
          <w:delText>before registration</w:delText>
        </w:r>
      </w:del>
      <w:r w:rsidR="00AD2994" w:rsidRPr="006D2917">
        <w:rPr>
          <w:rFonts w:ascii="Arial" w:hAnsi="Arial" w:cs="Arial"/>
          <w:sz w:val="24"/>
          <w:szCs w:val="24"/>
        </w:rPr>
        <w:t>]</w:t>
      </w:r>
      <w:r w:rsidR="00B4437D">
        <w:rPr>
          <w:rFonts w:ascii="Arial" w:hAnsi="Arial" w:cs="Arial"/>
          <w:sz w:val="24"/>
          <w:szCs w:val="24"/>
        </w:rPr>
        <w:t xml:space="preserve"> </w:t>
      </w:r>
      <w:r w:rsidRPr="006D2917">
        <w:rPr>
          <w:rFonts w:ascii="Arial" w:hAnsi="Arial" w:cs="Arial"/>
          <w:sz w:val="24"/>
          <w:szCs w:val="24"/>
        </w:rPr>
        <w:t>and</w:t>
      </w:r>
      <w:r w:rsidR="003A5295" w:rsidRPr="006D2917">
        <w:rPr>
          <w:rFonts w:ascii="Arial" w:hAnsi="Arial" w:cs="Arial"/>
          <w:sz w:val="24"/>
          <w:szCs w:val="24"/>
        </w:rPr>
        <w:t xml:space="preserve"> </w:t>
      </w:r>
      <w:r w:rsidRPr="006D2917">
        <w:rPr>
          <w:rFonts w:ascii="Arial" w:hAnsi="Arial" w:cs="Arial"/>
          <w:sz w:val="24"/>
          <w:szCs w:val="24"/>
        </w:rPr>
        <w:t xml:space="preserve">to seek cancellation </w:t>
      </w:r>
      <w:r w:rsidRPr="006D2917">
        <w:rPr>
          <w:rFonts w:ascii="Arial" w:eastAsia="SimSun" w:hAnsi="Arial" w:cs="Arial"/>
          <w:sz w:val="24"/>
          <w:szCs w:val="24"/>
          <w:lang w:eastAsia="zh-CN"/>
        </w:rPr>
        <w:t>or invalidation</w:t>
      </w:r>
      <w:r w:rsidRPr="006D2917">
        <w:rPr>
          <w:rFonts w:ascii="Arial" w:hAnsi="Arial" w:cs="Arial"/>
          <w:sz w:val="24"/>
          <w:szCs w:val="24"/>
        </w:rPr>
        <w:t xml:space="preserve"> of a trademark after it has been registered; and</w:t>
      </w:r>
    </w:p>
    <w:p w:rsidR="00AE2A38" w:rsidRDefault="00AE2A38" w:rsidP="00A76B35">
      <w:pPr>
        <w:spacing w:after="0" w:line="240" w:lineRule="auto"/>
        <w:ind w:left="1440" w:hanging="720"/>
        <w:jc w:val="both"/>
        <w:rPr>
          <w:rFonts w:ascii="Arial" w:hAnsi="Arial" w:cs="Arial"/>
          <w:sz w:val="24"/>
          <w:szCs w:val="24"/>
        </w:rPr>
      </w:pPr>
    </w:p>
    <w:p w:rsidR="001F5C04" w:rsidRPr="006D2917" w:rsidRDefault="001F5C04" w:rsidP="008E1BFF">
      <w:pPr>
        <w:spacing w:after="0" w:line="240" w:lineRule="auto"/>
        <w:ind w:left="426"/>
        <w:jc w:val="both"/>
        <w:rPr>
          <w:rFonts w:ascii="Arial" w:hAnsi="Arial" w:cs="Arial"/>
          <w:sz w:val="24"/>
          <w:szCs w:val="24"/>
        </w:rPr>
      </w:pPr>
      <w:r w:rsidRPr="00EA4380">
        <w:rPr>
          <w:rFonts w:ascii="Arial" w:hAnsi="Arial" w:cs="Arial"/>
          <w:sz w:val="24"/>
          <w:szCs w:val="24"/>
        </w:rPr>
        <w:t>[ASN oppose: (</w:t>
      </w:r>
      <w:r w:rsidR="00005B12">
        <w:rPr>
          <w:rFonts w:ascii="Arial" w:hAnsi="Arial" w:cs="Arial"/>
          <w:sz w:val="24"/>
          <w:szCs w:val="24"/>
        </w:rPr>
        <w:t>d</w:t>
      </w:r>
      <w:r w:rsidRPr="00EA4380">
        <w:rPr>
          <w:rFonts w:ascii="Arial" w:hAnsi="Arial" w:cs="Arial"/>
          <w:sz w:val="24"/>
          <w:szCs w:val="24"/>
        </w:rPr>
        <w:t>)</w:t>
      </w:r>
      <w:r w:rsidR="008E1BFF">
        <w:rPr>
          <w:rFonts w:ascii="Arial" w:hAnsi="Arial" w:cs="Arial"/>
          <w:sz w:val="24"/>
          <w:szCs w:val="24"/>
        </w:rPr>
        <w:t xml:space="preserve"> </w:t>
      </w:r>
      <w:r w:rsidRPr="006D2917">
        <w:rPr>
          <w:rFonts w:ascii="Arial" w:hAnsi="Arial" w:cs="Arial"/>
          <w:sz w:val="24"/>
          <w:szCs w:val="24"/>
        </w:rPr>
        <w:t xml:space="preserve">a requirement that decisions in opposition and cancellation proceedings be reasoned </w:t>
      </w:r>
      <w:del w:id="878" w:author="lenovo" w:date="2015-10-14T15:58:00Z">
        <w:r w:rsidRPr="006D2917" w:rsidDel="00477884">
          <w:rPr>
            <w:rFonts w:ascii="Arial" w:hAnsi="Arial" w:cs="Arial"/>
            <w:sz w:val="24"/>
            <w:szCs w:val="24"/>
          </w:rPr>
          <w:delText>and in writing.</w:delText>
        </w:r>
      </w:del>
      <w:ins w:id="879" w:author="lenovo" w:date="2015-10-14T15:58:00Z">
        <w:r w:rsidR="00477884">
          <w:rPr>
            <w:rFonts w:ascii="Arial" w:hAnsi="Arial" w:cs="Arial"/>
            <w:sz w:val="24"/>
            <w:szCs w:val="24"/>
          </w:rPr>
          <w:t xml:space="preserve"> </w:t>
        </w:r>
      </w:ins>
      <w:ins w:id="880" w:author="lenovo" w:date="2015-10-14T15:59:00Z">
        <w:r w:rsidR="00477884">
          <w:rPr>
            <w:rFonts w:ascii="Arial" w:hAnsi="Arial" w:cs="Arial"/>
            <w:sz w:val="24"/>
            <w:szCs w:val="24"/>
          </w:rPr>
          <w:t>[</w:t>
        </w:r>
      </w:ins>
      <w:ins w:id="881" w:author="lenovo" w:date="2015-10-14T15:58:00Z">
        <w:r w:rsidR="0035535D">
          <w:rPr>
            <w:rFonts w:ascii="Arial" w:hAnsi="Arial" w:cs="Arial"/>
            <w:sz w:val="24"/>
            <w:szCs w:val="24"/>
          </w:rPr>
          <w:t xml:space="preserve">KR propose : </w:t>
        </w:r>
      </w:ins>
      <w:ins w:id="882" w:author="lenovo" w:date="2015-10-14T16:06:00Z">
        <w:r w:rsidR="0035535D">
          <w:rPr>
            <w:rFonts w:ascii="Arial" w:hAnsi="Arial" w:cs="Arial"/>
            <w:sz w:val="24"/>
            <w:szCs w:val="24"/>
          </w:rPr>
          <w:t>I</w:t>
        </w:r>
      </w:ins>
      <w:ins w:id="883" w:author="lenovo" w:date="2015-10-14T15:58:00Z">
        <w:r w:rsidR="00477884">
          <w:rPr>
            <w:rFonts w:ascii="Arial" w:hAnsi="Arial" w:cs="Arial"/>
            <w:sz w:val="24"/>
            <w:szCs w:val="24"/>
          </w:rPr>
          <w:t>t is encourage</w:t>
        </w:r>
      </w:ins>
      <w:ins w:id="884" w:author="lenovo" w:date="2015-10-14T15:59:00Z">
        <w:r w:rsidR="00477884">
          <w:rPr>
            <w:rFonts w:ascii="Arial" w:hAnsi="Arial" w:cs="Arial"/>
            <w:sz w:val="24"/>
            <w:szCs w:val="24"/>
          </w:rPr>
          <w:t>d</w:t>
        </w:r>
      </w:ins>
      <w:ins w:id="885" w:author="lenovo" w:date="2015-10-14T15:58:00Z">
        <w:r w:rsidR="00477884">
          <w:rPr>
            <w:rFonts w:ascii="Arial" w:hAnsi="Arial" w:cs="Arial"/>
            <w:sz w:val="24"/>
            <w:szCs w:val="24"/>
          </w:rPr>
          <w:t xml:space="preserve"> to provide written decisions, which may be provided electronically]</w:t>
        </w:r>
      </w:ins>
      <w:ins w:id="886" w:author="lenovo" w:date="2015-10-14T15:59:00Z">
        <w:r w:rsidR="00477884">
          <w:rPr>
            <w:rFonts w:ascii="Arial" w:hAnsi="Arial" w:cs="Arial"/>
            <w:sz w:val="24"/>
            <w:szCs w:val="24"/>
          </w:rPr>
          <w:t>.]</w:t>
        </w:r>
      </w:ins>
      <w:ins w:id="887" w:author="lenovo" w:date="2015-10-14T15:58:00Z">
        <w:r w:rsidR="00477884">
          <w:rPr>
            <w:rFonts w:ascii="Arial" w:hAnsi="Arial" w:cs="Arial"/>
            <w:sz w:val="24"/>
            <w:szCs w:val="24"/>
          </w:rPr>
          <w:t xml:space="preserve"> </w:t>
        </w:r>
      </w:ins>
      <w:del w:id="888" w:author="lenovo" w:date="2015-10-14T15:58:00Z">
        <w:r w:rsidRPr="006D2917" w:rsidDel="00477884">
          <w:rPr>
            <w:rFonts w:ascii="Arial" w:hAnsi="Arial" w:cs="Arial"/>
            <w:sz w:val="24"/>
            <w:szCs w:val="24"/>
          </w:rPr>
          <w:delText>] Written decisions may be provided electronically.]</w:delText>
        </w:r>
      </w:del>
    </w:p>
    <w:p w:rsidR="006B206F" w:rsidRDefault="006B206F" w:rsidP="00A76B35">
      <w:pPr>
        <w:pStyle w:val="BodyText2"/>
        <w:ind w:firstLine="800"/>
        <w:jc w:val="both"/>
        <w:rPr>
          <w:ins w:id="889" w:author="lenovo" w:date="2015-10-14T16:11:00Z"/>
          <w:rFonts w:ascii="Arial" w:hAnsi="Arial" w:cs="Arial"/>
          <w:szCs w:val="24"/>
          <w:lang w:eastAsia="ko-KR"/>
        </w:rPr>
      </w:pPr>
    </w:p>
    <w:p w:rsidR="0035535D" w:rsidRDefault="0035535D" w:rsidP="00A76B35">
      <w:pPr>
        <w:pStyle w:val="BodyText2"/>
        <w:ind w:firstLine="800"/>
        <w:jc w:val="both"/>
        <w:rPr>
          <w:rFonts w:ascii="Arial" w:hAnsi="Arial" w:cs="Arial"/>
          <w:szCs w:val="24"/>
          <w:lang w:eastAsia="ko-KR"/>
        </w:rPr>
      </w:pPr>
    </w:p>
    <w:p w:rsidR="00FA7C6F" w:rsidRDefault="00EC2CA2">
      <w:pPr>
        <w:pStyle w:val="BodyText2"/>
        <w:numPr>
          <w:ilvl w:val="0"/>
          <w:numId w:val="19"/>
        </w:numPr>
        <w:jc w:val="both"/>
        <w:rPr>
          <w:ins w:id="890" w:author="lenovo" w:date="2015-10-14T15:33:00Z"/>
          <w:rFonts w:ascii="Arial" w:hAnsi="Arial" w:cs="Arial"/>
          <w:szCs w:val="24"/>
          <w:lang w:eastAsia="ko-KR"/>
        </w:rPr>
        <w:pPrChange w:id="891" w:author="lenovo" w:date="2015-10-14T15:34:00Z">
          <w:pPr>
            <w:pStyle w:val="BodyText2"/>
            <w:numPr>
              <w:numId w:val="30"/>
            </w:numPr>
            <w:ind w:left="709" w:hanging="709"/>
            <w:jc w:val="both"/>
          </w:pPr>
        </w:pPrChange>
      </w:pPr>
      <w:ins w:id="892" w:author="lenovo" w:date="2015-10-14T15:33:00Z">
        <w:r w:rsidRPr="006D2917">
          <w:rPr>
            <w:rFonts w:ascii="Arial" w:hAnsi="Arial" w:cs="Arial"/>
            <w:szCs w:val="24"/>
            <w:lang w:eastAsia="ko-KR"/>
          </w:rPr>
          <w:t>Each Party shall provide a:</w:t>
        </w:r>
      </w:ins>
    </w:p>
    <w:p w:rsidR="00EC2CA2" w:rsidRPr="006D2917" w:rsidRDefault="00EC2CA2" w:rsidP="00EC2CA2">
      <w:pPr>
        <w:pStyle w:val="BodyText2"/>
        <w:ind w:firstLine="800"/>
        <w:jc w:val="both"/>
        <w:rPr>
          <w:ins w:id="893" w:author="lenovo" w:date="2015-10-14T15:33:00Z"/>
          <w:rFonts w:ascii="Arial" w:hAnsi="Arial" w:cs="Arial"/>
          <w:szCs w:val="24"/>
          <w:lang w:eastAsia="ko-KR"/>
        </w:rPr>
      </w:pPr>
    </w:p>
    <w:p w:rsidR="00EC2CA2" w:rsidRPr="00DF2884" w:rsidRDefault="00EC2CA2" w:rsidP="009B7920">
      <w:pPr>
        <w:pStyle w:val="ListParagraph"/>
        <w:numPr>
          <w:ilvl w:val="0"/>
          <w:numId w:val="21"/>
        </w:numPr>
        <w:spacing w:after="0" w:line="240" w:lineRule="auto"/>
        <w:ind w:left="851" w:hanging="425"/>
        <w:jc w:val="both"/>
        <w:rPr>
          <w:ins w:id="894" w:author="lenovo" w:date="2015-10-14T15:33:00Z"/>
          <w:rFonts w:ascii="Arial" w:hAnsi="Arial" w:cs="Arial"/>
          <w:sz w:val="24"/>
          <w:szCs w:val="24"/>
        </w:rPr>
        <w:pPrChange w:id="895" w:author="Andrew Goldman" w:date="2016-04-21T11:36:00Z">
          <w:pPr>
            <w:pStyle w:val="ListParagraph"/>
            <w:numPr>
              <w:numId w:val="32"/>
            </w:numPr>
            <w:spacing w:after="0" w:line="240" w:lineRule="auto"/>
            <w:ind w:left="851" w:hanging="425"/>
            <w:jc w:val="both"/>
          </w:pPr>
        </w:pPrChange>
      </w:pPr>
      <w:ins w:id="896" w:author="lenovo" w:date="2015-10-14T15:33:00Z">
        <w:r w:rsidRPr="00DF2884">
          <w:rPr>
            <w:rFonts w:ascii="Arial" w:hAnsi="Arial" w:cs="Arial"/>
            <w:sz w:val="24"/>
            <w:szCs w:val="24"/>
          </w:rPr>
          <w:t>system for the electronic application for, and electronic [KR propose; AU oppose: processing , registering, and] maintenance of trademarks; and</w:t>
        </w:r>
      </w:ins>
    </w:p>
    <w:p w:rsidR="00EC2CA2" w:rsidRPr="006D2917" w:rsidRDefault="00EC2CA2" w:rsidP="00EC2CA2">
      <w:pPr>
        <w:spacing w:after="0" w:line="240" w:lineRule="auto"/>
        <w:ind w:left="851" w:hanging="425"/>
        <w:jc w:val="both"/>
        <w:rPr>
          <w:ins w:id="897" w:author="lenovo" w:date="2015-10-14T15:33:00Z"/>
          <w:rFonts w:ascii="Arial" w:hAnsi="Arial" w:cs="Arial"/>
          <w:sz w:val="24"/>
          <w:szCs w:val="24"/>
        </w:rPr>
      </w:pPr>
    </w:p>
    <w:p w:rsidR="00EC2CA2" w:rsidRPr="00DF2884" w:rsidRDefault="00EC2CA2" w:rsidP="009B7920">
      <w:pPr>
        <w:pStyle w:val="ListParagraph"/>
        <w:numPr>
          <w:ilvl w:val="0"/>
          <w:numId w:val="21"/>
        </w:numPr>
        <w:spacing w:after="0" w:line="240" w:lineRule="auto"/>
        <w:ind w:left="851" w:hanging="425"/>
        <w:jc w:val="both"/>
        <w:rPr>
          <w:ins w:id="898" w:author="lenovo" w:date="2015-10-14T15:33:00Z"/>
          <w:rFonts w:ascii="Arial" w:hAnsi="Arial" w:cs="Arial"/>
          <w:sz w:val="24"/>
          <w:szCs w:val="24"/>
        </w:rPr>
        <w:pPrChange w:id="899" w:author="Andrew Goldman" w:date="2016-04-21T11:36:00Z">
          <w:pPr>
            <w:pStyle w:val="ListParagraph"/>
            <w:numPr>
              <w:numId w:val="32"/>
            </w:numPr>
            <w:spacing w:after="0" w:line="240" w:lineRule="auto"/>
            <w:ind w:left="851" w:hanging="425"/>
            <w:jc w:val="both"/>
          </w:pPr>
        </w:pPrChange>
      </w:pPr>
      <w:ins w:id="900" w:author="lenovo" w:date="2015-10-14T15:33:00Z">
        <w:r w:rsidRPr="00DF2884">
          <w:rPr>
            <w:rFonts w:ascii="Arial" w:hAnsi="Arial" w:cs="Arial"/>
            <w:sz w:val="24"/>
            <w:szCs w:val="24"/>
          </w:rPr>
          <w:t>publicly available electronic database, including an online database, of trademark applications and registrations.]</w:t>
        </w:r>
      </w:ins>
    </w:p>
    <w:p w:rsidR="00EC2CA2" w:rsidRPr="006D2917" w:rsidRDefault="00EC2CA2" w:rsidP="00EC2CA2">
      <w:pPr>
        <w:spacing w:after="0" w:line="240" w:lineRule="auto"/>
        <w:ind w:left="1440" w:hanging="720"/>
        <w:jc w:val="both"/>
        <w:rPr>
          <w:ins w:id="901" w:author="lenovo" w:date="2015-10-14T15:33:00Z"/>
          <w:rFonts w:ascii="Arial" w:hAnsi="Arial" w:cs="Arial"/>
          <w:sz w:val="24"/>
          <w:szCs w:val="24"/>
        </w:rPr>
      </w:pPr>
    </w:p>
    <w:p w:rsidR="00EC2CA2" w:rsidRPr="006D2917" w:rsidRDefault="00EC2CA2" w:rsidP="00EC2CA2">
      <w:pPr>
        <w:pStyle w:val="NoSpacing"/>
        <w:ind w:left="426"/>
        <w:jc w:val="both"/>
        <w:rPr>
          <w:ins w:id="902" w:author="lenovo" w:date="2015-10-14T15:33:00Z"/>
          <w:rFonts w:ascii="Arial" w:hAnsi="Arial" w:cs="Arial"/>
          <w:sz w:val="24"/>
          <w:szCs w:val="24"/>
        </w:rPr>
      </w:pPr>
      <w:ins w:id="903" w:author="lenovo" w:date="2015-10-14T15:33:00Z">
        <w:r w:rsidRPr="00B05E64">
          <w:rPr>
            <w:rFonts w:ascii="Arial" w:hAnsi="Arial" w:cs="Arial"/>
            <w:sz w:val="24"/>
            <w:szCs w:val="24"/>
          </w:rPr>
          <w:t xml:space="preserve">[ASN/NZ </w:t>
        </w:r>
        <w:proofErr w:type="spellStart"/>
        <w:r w:rsidRPr="00B05E64">
          <w:rPr>
            <w:rFonts w:ascii="Arial" w:hAnsi="Arial" w:cs="Arial"/>
            <w:sz w:val="24"/>
            <w:szCs w:val="24"/>
          </w:rPr>
          <w:t>propose:</w:t>
        </w:r>
        <w:r>
          <w:rPr>
            <w:rFonts w:ascii="Arial" w:hAnsi="Arial" w:cs="Arial"/>
            <w:sz w:val="24"/>
            <w:szCs w:val="24"/>
          </w:rPr>
          <w:t>Alt</w:t>
        </w:r>
        <w:proofErr w:type="spellEnd"/>
        <w:r w:rsidRPr="00B05E64">
          <w:rPr>
            <w:rFonts w:ascii="Arial" w:hAnsi="Arial" w:cs="Arial"/>
            <w:sz w:val="24"/>
            <w:szCs w:val="24"/>
          </w:rPr>
          <w:t xml:space="preserve"> (b) Each Party is encouraged to adopt an electronic registration system for trademarks, so as to facilitate ease of application by applicants for trademark registration.]</w:t>
        </w:r>
      </w:ins>
    </w:p>
    <w:p w:rsidR="008E1BFF" w:rsidRPr="006D2917" w:rsidRDefault="008E1BFF" w:rsidP="00A76B35">
      <w:pPr>
        <w:pStyle w:val="BodyText2"/>
        <w:ind w:firstLine="800"/>
        <w:jc w:val="both"/>
        <w:rPr>
          <w:rFonts w:ascii="Arial" w:hAnsi="Arial" w:cs="Arial"/>
          <w:szCs w:val="24"/>
          <w:lang w:eastAsia="ko-KR"/>
        </w:rPr>
      </w:pPr>
    </w:p>
    <w:p w:rsidR="00A72005" w:rsidRDefault="00A72005" w:rsidP="00A974B6">
      <w:pPr>
        <w:pStyle w:val="NoSpacing"/>
        <w:jc w:val="center"/>
        <w:rPr>
          <w:ins w:id="904" w:author="lenovo" w:date="2015-10-13T16:31:00Z"/>
          <w:rFonts w:ascii="Arial" w:hAnsi="Arial" w:cs="Arial"/>
          <w:sz w:val="24"/>
          <w:szCs w:val="24"/>
        </w:rPr>
      </w:pPr>
    </w:p>
    <w:p w:rsidR="00195362" w:rsidRDefault="00195362" w:rsidP="00A974B6">
      <w:pPr>
        <w:pStyle w:val="NoSpacing"/>
        <w:jc w:val="center"/>
        <w:rPr>
          <w:ins w:id="905" w:author="lenovo" w:date="2015-10-13T16:31:00Z"/>
          <w:rFonts w:ascii="Arial" w:hAnsi="Arial" w:cs="Arial"/>
          <w:sz w:val="24"/>
          <w:szCs w:val="24"/>
        </w:rPr>
      </w:pPr>
    </w:p>
    <w:p w:rsidR="00195362" w:rsidRDefault="00195362" w:rsidP="00A974B6">
      <w:pPr>
        <w:pStyle w:val="NoSpacing"/>
        <w:jc w:val="center"/>
        <w:rPr>
          <w:ins w:id="906" w:author="lenovo" w:date="2015-10-13T16:31:00Z"/>
          <w:rFonts w:ascii="Arial" w:hAnsi="Arial" w:cs="Arial"/>
          <w:sz w:val="24"/>
          <w:szCs w:val="24"/>
        </w:rPr>
      </w:pPr>
    </w:p>
    <w:p w:rsidR="00195362" w:rsidRDefault="00195362" w:rsidP="00A974B6">
      <w:pPr>
        <w:pStyle w:val="NoSpacing"/>
        <w:jc w:val="center"/>
        <w:rPr>
          <w:ins w:id="907" w:author="lenovo" w:date="2015-10-14T15:24:00Z"/>
          <w:rFonts w:ascii="Arial" w:hAnsi="Arial" w:cs="Arial"/>
          <w:sz w:val="24"/>
          <w:szCs w:val="24"/>
        </w:rPr>
      </w:pPr>
    </w:p>
    <w:p w:rsidR="00AC5C99" w:rsidRDefault="00AC5C99" w:rsidP="00A974B6">
      <w:pPr>
        <w:pStyle w:val="NoSpacing"/>
        <w:jc w:val="center"/>
        <w:rPr>
          <w:ins w:id="908" w:author="lenovo" w:date="2015-10-14T15:24:00Z"/>
          <w:rFonts w:ascii="Arial" w:hAnsi="Arial" w:cs="Arial"/>
          <w:sz w:val="24"/>
          <w:szCs w:val="24"/>
        </w:rPr>
      </w:pPr>
    </w:p>
    <w:p w:rsidR="00AC5C99" w:rsidRDefault="00AC5C99" w:rsidP="00A974B6">
      <w:pPr>
        <w:pStyle w:val="NoSpacing"/>
        <w:jc w:val="center"/>
        <w:rPr>
          <w:ins w:id="909" w:author="lenovo" w:date="2015-10-14T15:24:00Z"/>
          <w:rFonts w:ascii="Arial" w:hAnsi="Arial" w:cs="Arial"/>
          <w:sz w:val="24"/>
          <w:szCs w:val="24"/>
        </w:rPr>
      </w:pPr>
    </w:p>
    <w:p w:rsidR="00AC5C99" w:rsidRDefault="00AC5C99" w:rsidP="00A974B6">
      <w:pPr>
        <w:pStyle w:val="NoSpacing"/>
        <w:jc w:val="center"/>
        <w:rPr>
          <w:ins w:id="910" w:author="lenovo" w:date="2015-10-14T15:24:00Z"/>
          <w:rFonts w:ascii="Arial" w:hAnsi="Arial" w:cs="Arial"/>
          <w:sz w:val="24"/>
          <w:szCs w:val="24"/>
        </w:rPr>
      </w:pPr>
    </w:p>
    <w:p w:rsidR="00AC5C99" w:rsidRDefault="00AC5C99" w:rsidP="00A974B6">
      <w:pPr>
        <w:pStyle w:val="NoSpacing"/>
        <w:jc w:val="center"/>
        <w:rPr>
          <w:ins w:id="911" w:author="lenovo" w:date="2015-10-14T15:24:00Z"/>
          <w:rFonts w:ascii="Arial" w:hAnsi="Arial" w:cs="Arial"/>
          <w:sz w:val="24"/>
          <w:szCs w:val="24"/>
        </w:rPr>
      </w:pPr>
    </w:p>
    <w:p w:rsidR="00AC5C99" w:rsidRDefault="00AC5C99" w:rsidP="00A974B6">
      <w:pPr>
        <w:pStyle w:val="NoSpacing"/>
        <w:jc w:val="center"/>
        <w:rPr>
          <w:rFonts w:ascii="Arial" w:hAnsi="Arial" w:cs="Arial"/>
          <w:sz w:val="24"/>
          <w:szCs w:val="24"/>
        </w:rPr>
      </w:pPr>
    </w:p>
    <w:p w:rsidR="00A974B6" w:rsidRPr="009072AF" w:rsidRDefault="00C357C2" w:rsidP="00A974B6">
      <w:pPr>
        <w:pStyle w:val="NoSpacing"/>
        <w:jc w:val="center"/>
        <w:rPr>
          <w:rFonts w:ascii="Arial" w:hAnsi="Arial" w:cs="Arial"/>
          <w:sz w:val="24"/>
          <w:szCs w:val="24"/>
        </w:rPr>
      </w:pPr>
      <w:ins w:id="912" w:author="Fika Hakim" w:date="2015-10-05T17:00:00Z">
        <w:del w:id="913" w:author="lenovo" w:date="2015-10-13T16:49:00Z">
          <w:r w:rsidDel="00333820">
            <w:rPr>
              <w:rFonts w:ascii="Arial" w:hAnsi="Arial" w:cs="Arial"/>
              <w:sz w:val="24"/>
              <w:szCs w:val="24"/>
            </w:rPr>
            <w:delText>[</w:delText>
          </w:r>
        </w:del>
      </w:ins>
      <w:ins w:id="914" w:author="Fika Hakim" w:date="2015-10-05T16:59:00Z">
        <w:del w:id="915" w:author="lenovo" w:date="2015-10-13T16:49:00Z">
          <w:r w:rsidDel="00333820">
            <w:rPr>
              <w:rFonts w:ascii="Arial" w:hAnsi="Arial" w:cs="Arial"/>
              <w:sz w:val="24"/>
              <w:szCs w:val="24"/>
            </w:rPr>
            <w:delText xml:space="preserve">JP propose : </w:delText>
          </w:r>
        </w:del>
      </w:ins>
      <w:ins w:id="916" w:author="Fika Hakim" w:date="2015-10-05T17:00:00Z">
        <w:r w:rsidR="00FA7C6F" w:rsidRPr="00FA7C6F">
          <w:rPr>
            <w:rFonts w:ascii="Arial" w:hAnsi="Arial" w:cs="Arial"/>
            <w:strike/>
            <w:sz w:val="24"/>
            <w:szCs w:val="24"/>
            <w:rPrChange w:id="917" w:author="Fika Hakim" w:date="2015-10-05T17:00:00Z">
              <w:rPr>
                <w:rFonts w:ascii="Arial" w:eastAsiaTheme="minorEastAsia" w:hAnsi="Arial" w:cs="Arial"/>
                <w:sz w:val="24"/>
                <w:szCs w:val="24"/>
              </w:rPr>
            </w:rPrChange>
          </w:rPr>
          <w:t>KR propose: Alt 2: Article 3.5]</w:t>
        </w:r>
        <w:r>
          <w:rPr>
            <w:rFonts w:ascii="Arial" w:hAnsi="Arial" w:cs="Arial"/>
            <w:sz w:val="24"/>
            <w:szCs w:val="24"/>
          </w:rPr>
          <w:t xml:space="preserve"> </w:t>
        </w:r>
      </w:ins>
      <w:r w:rsidR="00C83226">
        <w:rPr>
          <w:rFonts w:ascii="Arial" w:hAnsi="Arial" w:cs="Arial"/>
          <w:sz w:val="24"/>
          <w:szCs w:val="24"/>
        </w:rPr>
        <w:t xml:space="preserve">[KR propose: </w:t>
      </w:r>
      <w:ins w:id="918" w:author="Alan HU (IPOS)" w:date="2015-09-23T12:05:00Z">
        <w:r w:rsidR="002758AF">
          <w:rPr>
            <w:rFonts w:ascii="Arial" w:hAnsi="Arial" w:cs="Arial"/>
            <w:sz w:val="24"/>
            <w:szCs w:val="24"/>
          </w:rPr>
          <w:t xml:space="preserve">Alt 2: </w:t>
        </w:r>
      </w:ins>
      <w:r w:rsidR="00C83226">
        <w:rPr>
          <w:rFonts w:ascii="Arial" w:hAnsi="Arial" w:cs="Arial"/>
          <w:sz w:val="24"/>
          <w:szCs w:val="24"/>
        </w:rPr>
        <w:t>Article 3.5</w:t>
      </w:r>
      <w:del w:id="919" w:author="Alan HU (IPOS)" w:date="2015-09-23T12:05:00Z">
        <w:r w:rsidR="00A974B6" w:rsidRPr="009072AF" w:rsidDel="002758AF">
          <w:rPr>
            <w:rFonts w:ascii="Arial" w:hAnsi="Arial" w:cs="Arial"/>
            <w:sz w:val="24"/>
            <w:szCs w:val="24"/>
          </w:rPr>
          <w:delText>bis</w:delText>
        </w:r>
      </w:del>
    </w:p>
    <w:p w:rsidR="00A974B6" w:rsidRDefault="00C357C2" w:rsidP="00BC6ED2">
      <w:pPr>
        <w:spacing w:after="0" w:line="240" w:lineRule="auto"/>
        <w:jc w:val="center"/>
        <w:rPr>
          <w:rFonts w:ascii="Arial" w:hAnsi="Arial" w:cs="Arial"/>
          <w:sz w:val="24"/>
          <w:szCs w:val="24"/>
        </w:rPr>
      </w:pPr>
      <w:ins w:id="920" w:author="Fika Hakim" w:date="2015-10-05T17:02:00Z">
        <w:r>
          <w:rPr>
            <w:rFonts w:ascii="Arial" w:hAnsi="Arial" w:cs="Arial"/>
            <w:sz w:val="24"/>
            <w:szCs w:val="24"/>
          </w:rPr>
          <w:t xml:space="preserve">[JP propose : Alt 2] </w:t>
        </w:r>
      </w:ins>
      <w:r w:rsidR="00A974B6" w:rsidRPr="009072AF">
        <w:rPr>
          <w:rFonts w:ascii="Arial" w:hAnsi="Arial" w:cs="Arial"/>
          <w:sz w:val="24"/>
          <w:szCs w:val="24"/>
        </w:rPr>
        <w:t>[KR/</w:t>
      </w:r>
      <w:ins w:id="921" w:author="lenovo" w:date="2015-10-13T16:33:00Z">
        <w:r w:rsidR="00195362" w:rsidRPr="009072AF" w:rsidDel="00195362">
          <w:rPr>
            <w:rFonts w:ascii="Arial" w:hAnsi="Arial" w:cs="Arial"/>
            <w:sz w:val="24"/>
            <w:szCs w:val="24"/>
          </w:rPr>
          <w:t xml:space="preserve"> </w:t>
        </w:r>
      </w:ins>
      <w:del w:id="922" w:author="lenovo" w:date="2015-10-13T16:33:00Z">
        <w:r w:rsidR="00A974B6" w:rsidRPr="009072AF" w:rsidDel="00195362">
          <w:rPr>
            <w:rFonts w:ascii="Arial" w:hAnsi="Arial" w:cs="Arial"/>
            <w:sz w:val="24"/>
            <w:szCs w:val="24"/>
          </w:rPr>
          <w:delText>CN</w:delText>
        </w:r>
      </w:del>
      <w:del w:id="923" w:author="lenovo" w:date="2015-10-13T16:34:00Z">
        <w:r w:rsidR="00A974B6" w:rsidRPr="009072AF" w:rsidDel="00005482">
          <w:rPr>
            <w:rFonts w:ascii="Arial" w:hAnsi="Arial" w:cs="Arial"/>
            <w:sz w:val="24"/>
            <w:szCs w:val="24"/>
          </w:rPr>
          <w:delText>/AU</w:delText>
        </w:r>
      </w:del>
      <w:r w:rsidR="00A974B6" w:rsidRPr="009072AF">
        <w:rPr>
          <w:rFonts w:ascii="Arial" w:hAnsi="Arial" w:cs="Arial"/>
          <w:sz w:val="24"/>
          <w:szCs w:val="24"/>
        </w:rPr>
        <w:t>/IN propose:</w:t>
      </w:r>
      <w:ins w:id="924" w:author="Fika Hakim" w:date="2015-10-05T16:59:00Z">
        <w:r>
          <w:rPr>
            <w:rFonts w:ascii="Arial" w:hAnsi="Arial" w:cs="Arial"/>
            <w:sz w:val="24"/>
            <w:szCs w:val="24"/>
          </w:rPr>
          <w:t xml:space="preserve"> </w:t>
        </w:r>
      </w:ins>
      <w:r w:rsidR="00A974B6" w:rsidRPr="009072AF">
        <w:rPr>
          <w:rFonts w:ascii="Arial" w:hAnsi="Arial" w:cs="Arial"/>
          <w:sz w:val="24"/>
          <w:szCs w:val="24"/>
        </w:rPr>
        <w:t xml:space="preserve"> Registration and Applications of Trademarks</w:t>
      </w:r>
      <w:ins w:id="925" w:author="Alan HU (IPOS)" w:date="2015-09-22T15:14:00Z">
        <w:r w:rsidR="00D7733E">
          <w:rPr>
            <w:rFonts w:ascii="Arial" w:hAnsi="Arial" w:cs="Arial"/>
            <w:sz w:val="24"/>
            <w:szCs w:val="24"/>
          </w:rPr>
          <w:t>, Patents and Designs</w:t>
        </w:r>
      </w:ins>
    </w:p>
    <w:p w:rsidR="00BC6ED2" w:rsidRPr="009072AF" w:rsidRDefault="00BC6ED2" w:rsidP="00A974B6">
      <w:pPr>
        <w:spacing w:after="0" w:line="240" w:lineRule="auto"/>
        <w:jc w:val="both"/>
        <w:rPr>
          <w:rFonts w:ascii="Arial" w:hAnsi="Arial" w:cs="Arial"/>
          <w:sz w:val="24"/>
          <w:szCs w:val="24"/>
        </w:rPr>
      </w:pPr>
    </w:p>
    <w:p w:rsidR="00FA7C6F" w:rsidRDefault="00A974B6" w:rsidP="009B7920">
      <w:pPr>
        <w:pStyle w:val="BodyText2"/>
        <w:numPr>
          <w:ilvl w:val="0"/>
          <w:numId w:val="19"/>
        </w:numPr>
        <w:ind w:left="0" w:firstLine="0"/>
        <w:jc w:val="both"/>
        <w:rPr>
          <w:rFonts w:ascii="Arial" w:hAnsi="Arial" w:cs="Arial"/>
          <w:szCs w:val="24"/>
          <w:lang w:eastAsia="ko-KR"/>
        </w:rPr>
        <w:pPrChange w:id="926" w:author="Andrew Goldman" w:date="2016-04-21T11:36:00Z">
          <w:pPr>
            <w:pStyle w:val="BodyText2"/>
            <w:numPr>
              <w:numId w:val="30"/>
            </w:numPr>
            <w:ind w:left="360" w:hanging="360"/>
            <w:jc w:val="both"/>
          </w:pPr>
        </w:pPrChange>
      </w:pPr>
      <w:r w:rsidRPr="009072AF">
        <w:rPr>
          <w:rFonts w:ascii="Arial" w:hAnsi="Arial" w:cs="Arial"/>
          <w:szCs w:val="24"/>
        </w:rPr>
        <w:t xml:space="preserve">[NZ propose: </w:t>
      </w:r>
      <w:r w:rsidRPr="009072AF">
        <w:rPr>
          <w:rFonts w:ascii="Arial" w:hAnsi="Arial" w:cs="Arial"/>
          <w:szCs w:val="24"/>
          <w:lang w:eastAsia="ko-KR"/>
        </w:rPr>
        <w:t>Each Party shall provide a system for the registration of trademarks, patents and</w:t>
      </w:r>
      <w:ins w:id="927" w:author="Fika Hakim" w:date="2015-10-05T17:02:00Z">
        <w:r w:rsidR="00C357C2">
          <w:rPr>
            <w:rFonts w:ascii="Arial" w:hAnsi="Arial" w:cs="Arial"/>
            <w:szCs w:val="24"/>
            <w:lang w:eastAsia="ko-KR"/>
          </w:rPr>
          <w:t xml:space="preserve"> [JP propose: industrial]</w:t>
        </w:r>
      </w:ins>
      <w:r w:rsidRPr="009072AF">
        <w:rPr>
          <w:rFonts w:ascii="Arial" w:hAnsi="Arial" w:cs="Arial"/>
          <w:szCs w:val="24"/>
          <w:lang w:eastAsia="ko-KR"/>
        </w:rPr>
        <w:t xml:space="preserve"> designs, which shall include:</w:t>
      </w:r>
    </w:p>
    <w:p w:rsidR="00DF2884" w:rsidRPr="00E570D0" w:rsidRDefault="00DF2884" w:rsidP="00E570D0">
      <w:pPr>
        <w:spacing w:after="0" w:line="240" w:lineRule="auto"/>
        <w:jc w:val="both"/>
        <w:rPr>
          <w:rFonts w:ascii="Arial" w:hAnsi="Arial"/>
        </w:rPr>
      </w:pPr>
    </w:p>
    <w:p w:rsidR="00A974B6" w:rsidRDefault="00DF2884" w:rsidP="008E1BFF">
      <w:pPr>
        <w:spacing w:after="0" w:line="240" w:lineRule="auto"/>
        <w:ind w:left="426"/>
        <w:jc w:val="both"/>
        <w:rPr>
          <w:ins w:id="928" w:author="lenovo" w:date="2015-10-13T16:45:00Z"/>
          <w:rFonts w:ascii="Arial" w:hAnsi="Arial" w:cs="Arial"/>
          <w:sz w:val="24"/>
          <w:szCs w:val="24"/>
        </w:rPr>
      </w:pPr>
      <w:r>
        <w:rPr>
          <w:rFonts w:ascii="Arial" w:hAnsi="Arial" w:cs="Arial"/>
          <w:sz w:val="24"/>
          <w:szCs w:val="24"/>
        </w:rPr>
        <w:t>[ASN propose: (a</w:t>
      </w:r>
      <w:r w:rsidR="00A974B6" w:rsidRPr="00B05E64">
        <w:rPr>
          <w:rFonts w:ascii="Arial" w:hAnsi="Arial" w:cs="Arial"/>
          <w:sz w:val="24"/>
          <w:szCs w:val="24"/>
        </w:rPr>
        <w:t>)</w:t>
      </w:r>
      <w:r w:rsidR="008E1BFF">
        <w:rPr>
          <w:rFonts w:ascii="Arial" w:hAnsi="Arial" w:cs="Arial"/>
          <w:sz w:val="24"/>
          <w:szCs w:val="24"/>
        </w:rPr>
        <w:t xml:space="preserve"> </w:t>
      </w:r>
      <w:r w:rsidR="00A974B6" w:rsidRPr="006D2917">
        <w:rPr>
          <w:rFonts w:ascii="Arial" w:hAnsi="Arial" w:cs="Arial"/>
          <w:sz w:val="24"/>
          <w:szCs w:val="24"/>
        </w:rPr>
        <w:t xml:space="preserve">a requirement to provide to the applicant a communication in writing, </w:t>
      </w:r>
      <w:ins w:id="929" w:author="lenovo" w:date="2015-10-13T16:53:00Z">
        <w:r w:rsidR="00EA4B84">
          <w:rPr>
            <w:rFonts w:ascii="Arial" w:hAnsi="Arial" w:cs="Arial"/>
            <w:sz w:val="24"/>
            <w:szCs w:val="24"/>
          </w:rPr>
          <w:t xml:space="preserve">[IN oppose : </w:t>
        </w:r>
      </w:ins>
      <w:r w:rsidR="00A974B6" w:rsidRPr="006D2917">
        <w:rPr>
          <w:rFonts w:ascii="Arial" w:hAnsi="Arial" w:cs="Arial"/>
          <w:sz w:val="24"/>
          <w:szCs w:val="24"/>
        </w:rPr>
        <w:t>which may be provided electronically,</w:t>
      </w:r>
      <w:ins w:id="930" w:author="lenovo" w:date="2015-10-13T16:53:00Z">
        <w:r w:rsidR="00EA4B84">
          <w:rPr>
            <w:rFonts w:ascii="Arial" w:hAnsi="Arial" w:cs="Arial"/>
            <w:sz w:val="24"/>
            <w:szCs w:val="24"/>
          </w:rPr>
          <w:t>]</w:t>
        </w:r>
      </w:ins>
      <w:r w:rsidR="00A974B6" w:rsidRPr="006D2917">
        <w:rPr>
          <w:rFonts w:ascii="Arial" w:hAnsi="Arial" w:cs="Arial"/>
          <w:sz w:val="24"/>
          <w:szCs w:val="24"/>
        </w:rPr>
        <w:t xml:space="preserve"> of the reasons for a refusal to register a trademark</w:t>
      </w:r>
      <w:r w:rsidR="00387ED2" w:rsidRPr="006D2917">
        <w:rPr>
          <w:rFonts w:ascii="Arial" w:hAnsi="Arial" w:cs="Arial"/>
          <w:sz w:val="24"/>
          <w:szCs w:val="24"/>
        </w:rPr>
        <w:t xml:space="preserve">, patent </w:t>
      </w:r>
      <w:r w:rsidR="00A974B6" w:rsidRPr="006D2917">
        <w:rPr>
          <w:rFonts w:ascii="Arial" w:hAnsi="Arial" w:cs="Arial"/>
          <w:sz w:val="24"/>
          <w:szCs w:val="24"/>
        </w:rPr>
        <w:t>or</w:t>
      </w:r>
      <w:ins w:id="931" w:author="Fika Hakim" w:date="2015-10-05T17:03:00Z">
        <w:r w:rsidR="00C357C2">
          <w:rPr>
            <w:rFonts w:ascii="Arial" w:hAnsi="Arial" w:cs="Arial"/>
            <w:sz w:val="24"/>
            <w:szCs w:val="24"/>
          </w:rPr>
          <w:t xml:space="preserve"> [JP propose: industrial]</w:t>
        </w:r>
      </w:ins>
      <w:r w:rsidR="00A974B6" w:rsidRPr="006D2917">
        <w:rPr>
          <w:rFonts w:ascii="Arial" w:hAnsi="Arial" w:cs="Arial"/>
          <w:sz w:val="24"/>
          <w:szCs w:val="24"/>
        </w:rPr>
        <w:t xml:space="preserve"> design;]</w:t>
      </w:r>
    </w:p>
    <w:p w:rsidR="005A0099" w:rsidRPr="006D2917" w:rsidRDefault="005A0099" w:rsidP="008E1BFF">
      <w:pPr>
        <w:spacing w:after="0" w:line="240" w:lineRule="auto"/>
        <w:ind w:left="426"/>
        <w:jc w:val="both"/>
        <w:rPr>
          <w:rFonts w:ascii="Arial" w:hAnsi="Arial" w:cs="Arial"/>
          <w:sz w:val="24"/>
          <w:szCs w:val="24"/>
        </w:rPr>
      </w:pPr>
    </w:p>
    <w:p w:rsidR="00A974B6" w:rsidRPr="006D2917" w:rsidDel="005A0099" w:rsidRDefault="00A974B6" w:rsidP="00A974B6">
      <w:pPr>
        <w:spacing w:after="0" w:line="240" w:lineRule="auto"/>
        <w:ind w:left="1440" w:hanging="720"/>
        <w:jc w:val="both"/>
        <w:rPr>
          <w:del w:id="932" w:author="lenovo" w:date="2015-10-13T16:48:00Z"/>
          <w:rFonts w:ascii="Arial" w:hAnsi="Arial" w:cs="Arial"/>
          <w:sz w:val="24"/>
          <w:szCs w:val="24"/>
        </w:rPr>
      </w:pPr>
    </w:p>
    <w:p w:rsidR="00A974B6" w:rsidRPr="00DF2884" w:rsidRDefault="00A974B6" w:rsidP="009B7920">
      <w:pPr>
        <w:pStyle w:val="ListParagraph"/>
        <w:numPr>
          <w:ilvl w:val="0"/>
          <w:numId w:val="20"/>
        </w:numPr>
        <w:spacing w:after="0" w:line="240" w:lineRule="auto"/>
        <w:ind w:left="851" w:hanging="425"/>
        <w:jc w:val="both"/>
        <w:rPr>
          <w:rFonts w:ascii="Arial" w:hAnsi="Arial" w:cs="Arial"/>
          <w:sz w:val="24"/>
          <w:szCs w:val="24"/>
        </w:rPr>
        <w:pPrChange w:id="933" w:author="Andrew Goldman" w:date="2016-04-21T11:36:00Z">
          <w:pPr>
            <w:pStyle w:val="ListParagraph"/>
            <w:numPr>
              <w:numId w:val="31"/>
            </w:numPr>
            <w:spacing w:after="0" w:line="240" w:lineRule="auto"/>
            <w:ind w:left="851" w:hanging="425"/>
            <w:jc w:val="both"/>
          </w:pPr>
        </w:pPrChange>
      </w:pPr>
      <w:r w:rsidRPr="00DF2884">
        <w:rPr>
          <w:rFonts w:ascii="Arial" w:hAnsi="Arial" w:cs="Arial"/>
          <w:sz w:val="24"/>
          <w:szCs w:val="24"/>
        </w:rPr>
        <w:t>an opportunity for the applicant to respond to communications from the [AU propose; IN oppose: competent] authorities, to contest an initial refusal [IN oppose:, and to appeal judicially a final refusal to register];</w:t>
      </w:r>
    </w:p>
    <w:p w:rsidR="00A974B6" w:rsidRPr="006D2917" w:rsidRDefault="00A974B6" w:rsidP="008E1BFF">
      <w:pPr>
        <w:spacing w:after="0" w:line="240" w:lineRule="auto"/>
        <w:ind w:left="851" w:hanging="425"/>
        <w:jc w:val="both"/>
        <w:rPr>
          <w:rFonts w:ascii="Arial" w:hAnsi="Arial" w:cs="Arial"/>
          <w:sz w:val="24"/>
          <w:szCs w:val="24"/>
        </w:rPr>
      </w:pPr>
    </w:p>
    <w:p w:rsidR="00A974B6" w:rsidRPr="00DF2884" w:rsidRDefault="00A974B6" w:rsidP="009B7920">
      <w:pPr>
        <w:pStyle w:val="ListParagraph"/>
        <w:numPr>
          <w:ilvl w:val="0"/>
          <w:numId w:val="20"/>
        </w:numPr>
        <w:spacing w:after="0" w:line="240" w:lineRule="auto"/>
        <w:ind w:left="851" w:hanging="425"/>
        <w:jc w:val="both"/>
        <w:rPr>
          <w:rFonts w:ascii="Arial" w:hAnsi="Arial" w:cs="Arial"/>
          <w:sz w:val="24"/>
          <w:szCs w:val="24"/>
        </w:rPr>
        <w:pPrChange w:id="934" w:author="Andrew Goldman" w:date="2016-04-21T11:36:00Z">
          <w:pPr>
            <w:pStyle w:val="ListParagraph"/>
            <w:numPr>
              <w:numId w:val="31"/>
            </w:numPr>
            <w:spacing w:after="0" w:line="240" w:lineRule="auto"/>
            <w:ind w:left="851" w:hanging="425"/>
            <w:jc w:val="both"/>
          </w:pPr>
        </w:pPrChange>
      </w:pPr>
      <w:r w:rsidRPr="00DF2884">
        <w:rPr>
          <w:rFonts w:ascii="Arial" w:hAnsi="Arial" w:cs="Arial"/>
          <w:sz w:val="24"/>
          <w:szCs w:val="24"/>
        </w:rPr>
        <w:t xml:space="preserve">an opportunity for interested parties </w:t>
      </w:r>
      <w:ins w:id="935" w:author="Fika Hakim" w:date="2015-10-05T17:06:00Z">
        <w:r w:rsidR="008B7206">
          <w:rPr>
            <w:rFonts w:ascii="Arial" w:hAnsi="Arial" w:cs="Arial"/>
            <w:sz w:val="24"/>
            <w:szCs w:val="24"/>
          </w:rPr>
          <w:t xml:space="preserve">[JP propose: ,if so provided in its laws and regulations, to petition] </w:t>
        </w:r>
      </w:ins>
      <w:r w:rsidRPr="00DF2884">
        <w:rPr>
          <w:rFonts w:ascii="Arial" w:hAnsi="Arial" w:cs="Arial"/>
          <w:sz w:val="24"/>
          <w:szCs w:val="24"/>
        </w:rPr>
        <w:t xml:space="preserve">to oppose an application </w:t>
      </w:r>
      <w:ins w:id="936" w:author="Fika Hakim" w:date="2015-10-05T17:07:00Z">
        <w:r w:rsidR="008B7206">
          <w:rPr>
            <w:rFonts w:ascii="Arial" w:hAnsi="Arial" w:cs="Arial"/>
            <w:sz w:val="24"/>
            <w:szCs w:val="24"/>
          </w:rPr>
          <w:t xml:space="preserve">[JP propose: or a registration] </w:t>
        </w:r>
      </w:ins>
      <w:r w:rsidRPr="00DF2884">
        <w:rPr>
          <w:rFonts w:ascii="Arial" w:hAnsi="Arial" w:cs="Arial"/>
          <w:sz w:val="24"/>
          <w:szCs w:val="24"/>
        </w:rPr>
        <w:t>[AU/JP oppose: before registration]</w:t>
      </w:r>
      <w:ins w:id="937" w:author="Fika Hakim" w:date="2015-10-05T17:07:00Z">
        <w:r w:rsidR="008B7206">
          <w:rPr>
            <w:rFonts w:ascii="Arial" w:hAnsi="Arial" w:cs="Arial"/>
            <w:sz w:val="24"/>
            <w:szCs w:val="24"/>
          </w:rPr>
          <w:t xml:space="preserve"> [JP oppose:</w:t>
        </w:r>
      </w:ins>
      <w:r w:rsidRPr="00DF2884">
        <w:rPr>
          <w:rFonts w:ascii="Arial" w:hAnsi="Arial" w:cs="Arial"/>
          <w:sz w:val="24"/>
          <w:szCs w:val="24"/>
        </w:rPr>
        <w:t xml:space="preserve"> or an opportunity for any person to provide the competent authority with </w:t>
      </w:r>
      <w:ins w:id="938" w:author="lenovo" w:date="2015-10-13T16:54:00Z">
        <w:r w:rsidR="00AF765A">
          <w:rPr>
            <w:rFonts w:ascii="Arial" w:hAnsi="Arial" w:cs="Arial"/>
            <w:sz w:val="24"/>
            <w:szCs w:val="24"/>
          </w:rPr>
          <w:t xml:space="preserve">[IN oppose : </w:t>
        </w:r>
      </w:ins>
      <w:r w:rsidRPr="00DF2884">
        <w:rPr>
          <w:rFonts w:ascii="Arial" w:hAnsi="Arial" w:cs="Arial"/>
          <w:sz w:val="24"/>
          <w:szCs w:val="24"/>
        </w:rPr>
        <w:t>information</w:t>
      </w:r>
      <w:ins w:id="939" w:author="lenovo" w:date="2015-10-13T16:54:00Z">
        <w:r w:rsidR="00AF765A">
          <w:rPr>
            <w:rFonts w:ascii="Arial" w:hAnsi="Arial" w:cs="Arial"/>
            <w:sz w:val="24"/>
            <w:szCs w:val="24"/>
          </w:rPr>
          <w:t>]</w:t>
        </w:r>
      </w:ins>
      <w:r w:rsidRPr="00DF2884">
        <w:rPr>
          <w:rFonts w:ascii="Arial" w:hAnsi="Arial" w:cs="Arial"/>
          <w:sz w:val="24"/>
          <w:szCs w:val="24"/>
        </w:rPr>
        <w:t xml:space="preserve"> that the application does not satisfy the requirements of registration;</w:t>
      </w:r>
      <w:ins w:id="940" w:author="Fika Hakim" w:date="2015-10-05T17:08:00Z">
        <w:r w:rsidR="008B7206">
          <w:rPr>
            <w:rFonts w:ascii="Arial" w:hAnsi="Arial" w:cs="Arial"/>
            <w:sz w:val="24"/>
            <w:szCs w:val="24"/>
          </w:rPr>
          <w:t>]</w:t>
        </w:r>
      </w:ins>
    </w:p>
    <w:p w:rsidR="00A974B6" w:rsidRPr="006D2917" w:rsidRDefault="00A974B6" w:rsidP="008E1BFF">
      <w:pPr>
        <w:spacing w:after="0" w:line="240" w:lineRule="auto"/>
        <w:ind w:left="851" w:hanging="425"/>
        <w:jc w:val="center"/>
        <w:rPr>
          <w:rFonts w:ascii="Arial" w:hAnsi="Arial" w:cs="Arial"/>
          <w:sz w:val="24"/>
          <w:szCs w:val="24"/>
        </w:rPr>
      </w:pPr>
    </w:p>
    <w:p w:rsidR="00A974B6" w:rsidRPr="00DF2884" w:rsidRDefault="00A974B6" w:rsidP="009B7920">
      <w:pPr>
        <w:pStyle w:val="ListParagraph"/>
        <w:numPr>
          <w:ilvl w:val="0"/>
          <w:numId w:val="20"/>
        </w:numPr>
        <w:spacing w:after="0" w:line="240" w:lineRule="auto"/>
        <w:ind w:left="851" w:hanging="425"/>
        <w:jc w:val="both"/>
        <w:rPr>
          <w:rFonts w:ascii="Arial" w:hAnsi="Arial" w:cs="Arial"/>
          <w:sz w:val="24"/>
          <w:szCs w:val="24"/>
        </w:rPr>
        <w:pPrChange w:id="941" w:author="Andrew Goldman" w:date="2016-04-21T11:36:00Z">
          <w:pPr>
            <w:pStyle w:val="ListParagraph"/>
            <w:numPr>
              <w:numId w:val="31"/>
            </w:numPr>
            <w:spacing w:after="0" w:line="240" w:lineRule="auto"/>
            <w:ind w:left="851" w:hanging="425"/>
            <w:jc w:val="both"/>
          </w:pPr>
        </w:pPrChange>
      </w:pPr>
      <w:r w:rsidRPr="00DF2884">
        <w:rPr>
          <w:rFonts w:ascii="Arial" w:hAnsi="Arial" w:cs="Arial"/>
          <w:sz w:val="24"/>
          <w:szCs w:val="24"/>
        </w:rPr>
        <w:t xml:space="preserve">an opportunity for interested parties to seek cancellation </w:t>
      </w:r>
      <w:r w:rsidRPr="00DF2884">
        <w:rPr>
          <w:rFonts w:ascii="Arial" w:eastAsia="SimSun" w:hAnsi="Arial" w:cs="Arial"/>
          <w:sz w:val="24"/>
          <w:szCs w:val="24"/>
          <w:lang w:eastAsia="zh-CN"/>
        </w:rPr>
        <w:t>or invalidation</w:t>
      </w:r>
      <w:r w:rsidRPr="00DF2884">
        <w:rPr>
          <w:rFonts w:ascii="Arial" w:hAnsi="Arial" w:cs="Arial"/>
          <w:sz w:val="24"/>
          <w:szCs w:val="24"/>
        </w:rPr>
        <w:t xml:space="preserve"> of a </w:t>
      </w:r>
      <w:ins w:id="942" w:author="Fika Hakim" w:date="2015-10-05T17:12:00Z">
        <w:r w:rsidR="008B7206">
          <w:rPr>
            <w:rFonts w:ascii="Arial" w:hAnsi="Arial" w:cs="Arial"/>
            <w:sz w:val="24"/>
            <w:szCs w:val="24"/>
          </w:rPr>
          <w:t xml:space="preserve">[JP propose: registration] [JP oppose: </w:t>
        </w:r>
      </w:ins>
      <w:r w:rsidRPr="00DF2884">
        <w:rPr>
          <w:rFonts w:ascii="Arial" w:hAnsi="Arial" w:cs="Arial"/>
          <w:sz w:val="24"/>
          <w:szCs w:val="24"/>
        </w:rPr>
        <w:t>trademark after it has been registered</w:t>
      </w:r>
      <w:ins w:id="943" w:author="Fika Hakim" w:date="2015-10-05T17:12:00Z">
        <w:r w:rsidR="008B7206">
          <w:rPr>
            <w:rFonts w:ascii="Arial" w:hAnsi="Arial" w:cs="Arial"/>
            <w:sz w:val="24"/>
            <w:szCs w:val="24"/>
          </w:rPr>
          <w:t>]</w:t>
        </w:r>
      </w:ins>
      <w:r w:rsidRPr="00DF2884">
        <w:rPr>
          <w:rFonts w:ascii="Arial" w:hAnsi="Arial" w:cs="Arial"/>
          <w:sz w:val="24"/>
          <w:szCs w:val="24"/>
        </w:rPr>
        <w:t>; and</w:t>
      </w:r>
    </w:p>
    <w:p w:rsidR="00A974B6" w:rsidRPr="006D2917" w:rsidRDefault="00A974B6" w:rsidP="00A974B6">
      <w:pPr>
        <w:spacing w:after="0" w:line="240" w:lineRule="auto"/>
        <w:ind w:left="1440" w:hanging="720"/>
        <w:jc w:val="both"/>
        <w:rPr>
          <w:rFonts w:ascii="Arial" w:eastAsia="SimSun" w:hAnsi="Arial" w:cs="Arial"/>
          <w:sz w:val="24"/>
          <w:szCs w:val="24"/>
          <w:lang w:eastAsia="zh-CN"/>
        </w:rPr>
      </w:pPr>
    </w:p>
    <w:p w:rsidR="00A974B6" w:rsidRDefault="00DF2884" w:rsidP="008E1BFF">
      <w:pPr>
        <w:spacing w:after="0" w:line="240" w:lineRule="auto"/>
        <w:ind w:left="426"/>
        <w:jc w:val="both"/>
        <w:rPr>
          <w:ins w:id="944" w:author="lenovo" w:date="2015-10-14T15:31:00Z"/>
          <w:rFonts w:ascii="Arial" w:hAnsi="Arial" w:cs="Arial"/>
          <w:sz w:val="24"/>
          <w:szCs w:val="24"/>
        </w:rPr>
      </w:pPr>
      <w:r>
        <w:rPr>
          <w:rFonts w:ascii="Arial" w:hAnsi="Arial" w:cs="Arial"/>
          <w:sz w:val="24"/>
          <w:szCs w:val="24"/>
        </w:rPr>
        <w:t>[ASN oppose: (</w:t>
      </w:r>
      <w:r w:rsidR="00005B12">
        <w:rPr>
          <w:rFonts w:ascii="Arial" w:hAnsi="Arial" w:cs="Arial"/>
          <w:sz w:val="24"/>
          <w:szCs w:val="24"/>
        </w:rPr>
        <w:t>e</w:t>
      </w:r>
      <w:r w:rsidR="00A974B6" w:rsidRPr="00B05E64">
        <w:rPr>
          <w:rFonts w:ascii="Arial" w:hAnsi="Arial" w:cs="Arial"/>
          <w:sz w:val="24"/>
          <w:szCs w:val="24"/>
        </w:rPr>
        <w:t>)</w:t>
      </w:r>
      <w:r w:rsidR="008E1BFF">
        <w:rPr>
          <w:rFonts w:ascii="Arial" w:hAnsi="Arial" w:cs="Arial"/>
          <w:sz w:val="24"/>
          <w:szCs w:val="24"/>
        </w:rPr>
        <w:t xml:space="preserve"> </w:t>
      </w:r>
      <w:r w:rsidR="00A974B6" w:rsidRPr="006D2917">
        <w:rPr>
          <w:rFonts w:ascii="Arial" w:hAnsi="Arial" w:cs="Arial"/>
          <w:sz w:val="24"/>
          <w:szCs w:val="24"/>
        </w:rPr>
        <w:t xml:space="preserve">a requirement that decisions in opposition and cancellation proceedings be reasoned. </w:t>
      </w:r>
      <w:ins w:id="945" w:author="Fika Hakim" w:date="2015-10-05T17:12:00Z">
        <w:r w:rsidR="008B7206">
          <w:rPr>
            <w:rFonts w:ascii="Arial" w:hAnsi="Arial" w:cs="Arial"/>
            <w:sz w:val="24"/>
            <w:szCs w:val="24"/>
          </w:rPr>
          <w:t>[JP propose: , if so provided in its laws and regulations]</w:t>
        </w:r>
      </w:ins>
      <w:ins w:id="946" w:author="Fika Hakim" w:date="2015-10-05T17:13:00Z">
        <w:r w:rsidR="008B7206">
          <w:rPr>
            <w:rFonts w:ascii="Arial" w:hAnsi="Arial" w:cs="Arial"/>
            <w:sz w:val="24"/>
            <w:szCs w:val="24"/>
          </w:rPr>
          <w:t>.</w:t>
        </w:r>
      </w:ins>
      <w:ins w:id="947" w:author="Fika Hakim" w:date="2015-10-05T17:12:00Z">
        <w:r w:rsidR="008B7206">
          <w:rPr>
            <w:rFonts w:ascii="Arial" w:hAnsi="Arial" w:cs="Arial"/>
            <w:sz w:val="24"/>
            <w:szCs w:val="24"/>
          </w:rPr>
          <w:t xml:space="preserve"> </w:t>
        </w:r>
      </w:ins>
      <w:r w:rsidR="00A974B6" w:rsidRPr="006D2917">
        <w:rPr>
          <w:rFonts w:ascii="Arial" w:hAnsi="Arial" w:cs="Arial"/>
          <w:sz w:val="24"/>
          <w:szCs w:val="24"/>
        </w:rPr>
        <w:t xml:space="preserve">It is encouraged to provide written decisions, </w:t>
      </w:r>
      <w:ins w:id="948" w:author="lenovo" w:date="2015-10-13T16:54:00Z">
        <w:r w:rsidR="008C017B">
          <w:rPr>
            <w:rFonts w:ascii="Arial" w:hAnsi="Arial" w:cs="Arial"/>
            <w:sz w:val="24"/>
            <w:szCs w:val="24"/>
          </w:rPr>
          <w:t xml:space="preserve">[IN oppose : </w:t>
        </w:r>
      </w:ins>
      <w:r w:rsidR="00A974B6" w:rsidRPr="006D2917">
        <w:rPr>
          <w:rFonts w:ascii="Arial" w:hAnsi="Arial" w:cs="Arial"/>
          <w:sz w:val="24"/>
          <w:szCs w:val="24"/>
        </w:rPr>
        <w:t>which may be provided electronically.]</w:t>
      </w:r>
      <w:ins w:id="949" w:author="lenovo" w:date="2015-10-13T16:54:00Z">
        <w:r w:rsidR="008C017B">
          <w:rPr>
            <w:rFonts w:ascii="Arial" w:hAnsi="Arial" w:cs="Arial"/>
            <w:sz w:val="24"/>
            <w:szCs w:val="24"/>
          </w:rPr>
          <w:t>]</w:t>
        </w:r>
      </w:ins>
    </w:p>
    <w:p w:rsidR="00AC5C99" w:rsidRPr="006D2917" w:rsidRDefault="00AC5C99" w:rsidP="008E1BFF">
      <w:pPr>
        <w:spacing w:after="0" w:line="240" w:lineRule="auto"/>
        <w:ind w:left="426"/>
        <w:jc w:val="both"/>
        <w:rPr>
          <w:rFonts w:ascii="Arial" w:hAnsi="Arial" w:cs="Arial"/>
          <w:sz w:val="24"/>
          <w:szCs w:val="24"/>
        </w:rPr>
      </w:pPr>
    </w:p>
    <w:p w:rsidR="00A974B6" w:rsidRPr="006D2917" w:rsidRDefault="00A974B6" w:rsidP="00A974B6">
      <w:pPr>
        <w:pStyle w:val="BodyText2"/>
        <w:ind w:firstLine="800"/>
        <w:jc w:val="both"/>
        <w:rPr>
          <w:rFonts w:ascii="Arial" w:hAnsi="Arial" w:cs="Arial"/>
          <w:szCs w:val="24"/>
          <w:lang w:eastAsia="ko-KR"/>
        </w:rPr>
      </w:pPr>
    </w:p>
    <w:p w:rsidR="00FA7C6F" w:rsidRDefault="006B206F" w:rsidP="009B7920">
      <w:pPr>
        <w:pStyle w:val="BodyText2"/>
        <w:numPr>
          <w:ilvl w:val="0"/>
          <w:numId w:val="19"/>
        </w:numPr>
        <w:ind w:left="709" w:hanging="709"/>
        <w:jc w:val="both"/>
        <w:rPr>
          <w:rFonts w:ascii="Arial" w:hAnsi="Arial" w:cs="Arial"/>
          <w:szCs w:val="24"/>
          <w:lang w:eastAsia="ko-KR"/>
        </w:rPr>
        <w:pPrChange w:id="950" w:author="Andrew Goldman" w:date="2016-04-21T11:36:00Z">
          <w:pPr>
            <w:pStyle w:val="BodyText2"/>
            <w:numPr>
              <w:numId w:val="30"/>
            </w:numPr>
            <w:ind w:left="709" w:hanging="709"/>
            <w:jc w:val="both"/>
          </w:pPr>
        </w:pPrChange>
      </w:pPr>
      <w:r w:rsidRPr="006D2917">
        <w:rPr>
          <w:rFonts w:ascii="Arial" w:hAnsi="Arial" w:cs="Arial"/>
          <w:szCs w:val="24"/>
          <w:lang w:eastAsia="ko-KR"/>
        </w:rPr>
        <w:t>Each Party shall provide a:</w:t>
      </w:r>
    </w:p>
    <w:p w:rsidR="006B206F" w:rsidRPr="006D2917" w:rsidRDefault="006B206F" w:rsidP="00A76B35">
      <w:pPr>
        <w:pStyle w:val="BodyText2"/>
        <w:ind w:firstLine="800"/>
        <w:jc w:val="both"/>
        <w:rPr>
          <w:rFonts w:ascii="Arial" w:hAnsi="Arial" w:cs="Arial"/>
          <w:szCs w:val="24"/>
          <w:lang w:eastAsia="ko-KR"/>
        </w:rPr>
      </w:pPr>
    </w:p>
    <w:p w:rsidR="006B206F" w:rsidRPr="00DF2884" w:rsidRDefault="006B206F" w:rsidP="009B7920">
      <w:pPr>
        <w:pStyle w:val="ListParagraph"/>
        <w:numPr>
          <w:ilvl w:val="0"/>
          <w:numId w:val="21"/>
        </w:numPr>
        <w:spacing w:after="0" w:line="240" w:lineRule="auto"/>
        <w:ind w:left="851" w:hanging="425"/>
        <w:jc w:val="both"/>
        <w:rPr>
          <w:rFonts w:ascii="Arial" w:hAnsi="Arial" w:cs="Arial"/>
          <w:sz w:val="24"/>
          <w:szCs w:val="24"/>
        </w:rPr>
        <w:pPrChange w:id="951" w:author="Andrew Goldman" w:date="2016-04-21T11:36:00Z">
          <w:pPr>
            <w:pStyle w:val="ListParagraph"/>
            <w:numPr>
              <w:numId w:val="32"/>
            </w:numPr>
            <w:spacing w:after="0" w:line="240" w:lineRule="auto"/>
            <w:ind w:left="851" w:hanging="425"/>
            <w:jc w:val="both"/>
          </w:pPr>
        </w:pPrChange>
      </w:pPr>
      <w:r w:rsidRPr="00DF2884">
        <w:rPr>
          <w:rFonts w:ascii="Arial" w:hAnsi="Arial" w:cs="Arial"/>
          <w:sz w:val="24"/>
          <w:szCs w:val="24"/>
        </w:rPr>
        <w:t xml:space="preserve">system for the electronic application for, and electronic </w:t>
      </w:r>
      <w:r w:rsidR="00164EF8" w:rsidRPr="00DF2884">
        <w:rPr>
          <w:rFonts w:ascii="Arial" w:hAnsi="Arial" w:cs="Arial"/>
          <w:sz w:val="24"/>
          <w:szCs w:val="24"/>
        </w:rPr>
        <w:t>[</w:t>
      </w:r>
      <w:r w:rsidR="00205CA1" w:rsidRPr="00DF2884">
        <w:rPr>
          <w:rFonts w:ascii="Arial" w:hAnsi="Arial" w:cs="Arial"/>
          <w:sz w:val="24"/>
          <w:szCs w:val="24"/>
        </w:rPr>
        <w:t xml:space="preserve">KR propose; </w:t>
      </w:r>
      <w:r w:rsidR="00164EF8" w:rsidRPr="00DF2884">
        <w:rPr>
          <w:rFonts w:ascii="Arial" w:hAnsi="Arial" w:cs="Arial"/>
          <w:sz w:val="24"/>
          <w:szCs w:val="24"/>
        </w:rPr>
        <w:t xml:space="preserve">AU oppose: </w:t>
      </w:r>
      <w:r w:rsidRPr="00DF2884">
        <w:rPr>
          <w:rFonts w:ascii="Arial" w:hAnsi="Arial" w:cs="Arial"/>
          <w:sz w:val="24"/>
          <w:szCs w:val="24"/>
        </w:rPr>
        <w:t>processing</w:t>
      </w:r>
      <w:r w:rsidR="00164EF8" w:rsidRPr="00DF2884">
        <w:rPr>
          <w:rFonts w:ascii="Arial" w:hAnsi="Arial" w:cs="Arial"/>
          <w:sz w:val="24"/>
          <w:szCs w:val="24"/>
        </w:rPr>
        <w:t xml:space="preserve"> </w:t>
      </w:r>
      <w:r w:rsidRPr="00DF2884">
        <w:rPr>
          <w:rFonts w:ascii="Arial" w:hAnsi="Arial" w:cs="Arial"/>
          <w:sz w:val="24"/>
          <w:szCs w:val="24"/>
        </w:rPr>
        <w:t>, registering, and</w:t>
      </w:r>
      <w:r w:rsidR="00164EF8" w:rsidRPr="00DF2884">
        <w:rPr>
          <w:rFonts w:ascii="Arial" w:hAnsi="Arial" w:cs="Arial"/>
          <w:sz w:val="24"/>
          <w:szCs w:val="24"/>
        </w:rPr>
        <w:t>]</w:t>
      </w:r>
      <w:r w:rsidRPr="00DF2884">
        <w:rPr>
          <w:rFonts w:ascii="Arial" w:hAnsi="Arial" w:cs="Arial"/>
          <w:sz w:val="24"/>
          <w:szCs w:val="24"/>
        </w:rPr>
        <w:t xml:space="preserve"> maintenance of trademarks; and</w:t>
      </w:r>
    </w:p>
    <w:p w:rsidR="00BC23B5" w:rsidRPr="006D2917" w:rsidRDefault="00BC23B5" w:rsidP="00F4458B">
      <w:pPr>
        <w:spacing w:after="0" w:line="240" w:lineRule="auto"/>
        <w:ind w:left="851" w:hanging="425"/>
        <w:jc w:val="both"/>
        <w:rPr>
          <w:rFonts w:ascii="Arial" w:hAnsi="Arial" w:cs="Arial"/>
          <w:sz w:val="24"/>
          <w:szCs w:val="24"/>
        </w:rPr>
      </w:pPr>
    </w:p>
    <w:p w:rsidR="006B206F" w:rsidRPr="00DF2884" w:rsidRDefault="006B206F" w:rsidP="009B7920">
      <w:pPr>
        <w:pStyle w:val="ListParagraph"/>
        <w:numPr>
          <w:ilvl w:val="0"/>
          <w:numId w:val="21"/>
        </w:numPr>
        <w:spacing w:after="0" w:line="240" w:lineRule="auto"/>
        <w:ind w:left="851" w:hanging="425"/>
        <w:jc w:val="both"/>
        <w:rPr>
          <w:rFonts w:ascii="Arial" w:hAnsi="Arial" w:cs="Arial"/>
          <w:sz w:val="24"/>
          <w:szCs w:val="24"/>
        </w:rPr>
        <w:pPrChange w:id="952" w:author="Andrew Goldman" w:date="2016-04-21T11:36:00Z">
          <w:pPr>
            <w:pStyle w:val="ListParagraph"/>
            <w:numPr>
              <w:numId w:val="32"/>
            </w:numPr>
            <w:spacing w:after="0" w:line="240" w:lineRule="auto"/>
            <w:ind w:left="851" w:hanging="425"/>
            <w:jc w:val="both"/>
          </w:pPr>
        </w:pPrChange>
      </w:pPr>
      <w:r w:rsidRPr="00DF2884">
        <w:rPr>
          <w:rFonts w:ascii="Arial" w:hAnsi="Arial" w:cs="Arial"/>
          <w:sz w:val="24"/>
          <w:szCs w:val="24"/>
        </w:rPr>
        <w:t>publicly available electronic database, including an online database, of trademark applications and registrations.]</w:t>
      </w:r>
    </w:p>
    <w:p w:rsidR="00BC23B5" w:rsidRPr="006D2917" w:rsidRDefault="00BC23B5" w:rsidP="00A76B35">
      <w:pPr>
        <w:spacing w:after="0" w:line="240" w:lineRule="auto"/>
        <w:ind w:left="1440" w:hanging="720"/>
        <w:jc w:val="both"/>
        <w:rPr>
          <w:rFonts w:ascii="Arial" w:hAnsi="Arial" w:cs="Arial"/>
          <w:sz w:val="24"/>
          <w:szCs w:val="24"/>
        </w:rPr>
      </w:pPr>
    </w:p>
    <w:p w:rsidR="00DE73F7" w:rsidRPr="006D2917" w:rsidRDefault="00DE73F7" w:rsidP="00F4458B">
      <w:pPr>
        <w:pStyle w:val="NoSpacing"/>
        <w:ind w:left="426"/>
        <w:jc w:val="both"/>
        <w:rPr>
          <w:rFonts w:ascii="Arial" w:hAnsi="Arial" w:cs="Arial"/>
          <w:sz w:val="24"/>
          <w:szCs w:val="24"/>
        </w:rPr>
      </w:pPr>
      <w:r w:rsidRPr="00B05E64">
        <w:rPr>
          <w:rFonts w:ascii="Arial" w:hAnsi="Arial" w:cs="Arial"/>
          <w:sz w:val="24"/>
          <w:szCs w:val="24"/>
        </w:rPr>
        <w:t xml:space="preserve">[ASN/NZ </w:t>
      </w:r>
      <w:proofErr w:type="spellStart"/>
      <w:r w:rsidRPr="00B05E64">
        <w:rPr>
          <w:rFonts w:ascii="Arial" w:hAnsi="Arial" w:cs="Arial"/>
          <w:sz w:val="24"/>
          <w:szCs w:val="24"/>
        </w:rPr>
        <w:t>propose:</w:t>
      </w:r>
      <w:del w:id="953" w:author="Alan HU (IPOS)" w:date="2015-09-22T11:20:00Z">
        <w:r w:rsidRPr="00B05E64" w:rsidDel="0016366B">
          <w:rPr>
            <w:rFonts w:ascii="Arial" w:hAnsi="Arial" w:cs="Arial"/>
            <w:sz w:val="24"/>
            <w:szCs w:val="24"/>
          </w:rPr>
          <w:delText xml:space="preserve"> ALT</w:delText>
        </w:r>
      </w:del>
      <w:ins w:id="954" w:author="Alan HU (IPOS)" w:date="2015-09-22T11:20:00Z">
        <w:r w:rsidR="0016366B">
          <w:rPr>
            <w:rFonts w:ascii="Arial" w:hAnsi="Arial" w:cs="Arial"/>
            <w:sz w:val="24"/>
            <w:szCs w:val="24"/>
          </w:rPr>
          <w:t>Alt</w:t>
        </w:r>
      </w:ins>
      <w:proofErr w:type="spellEnd"/>
      <w:r w:rsidRPr="00B05E64">
        <w:rPr>
          <w:rFonts w:ascii="Arial" w:hAnsi="Arial" w:cs="Arial"/>
          <w:sz w:val="24"/>
          <w:szCs w:val="24"/>
        </w:rPr>
        <w:t xml:space="preserve"> (b) Each Party is encouraged to adopt an electronic registration system for trademarks, so as to facilitate ease of application by applicants for trademark registration.]</w:t>
      </w:r>
    </w:p>
    <w:p w:rsidR="00162AAE" w:rsidRDefault="00162AAE" w:rsidP="00DF2884">
      <w:pPr>
        <w:spacing w:after="0" w:line="240" w:lineRule="auto"/>
        <w:jc w:val="center"/>
        <w:rPr>
          <w:ins w:id="955" w:author="lenovo" w:date="2015-10-13T16:37:00Z"/>
          <w:rFonts w:ascii="Arial" w:hAnsi="Arial" w:cs="Arial"/>
          <w:sz w:val="24"/>
          <w:szCs w:val="24"/>
          <w:lang w:bidi="hi-IN"/>
        </w:rPr>
      </w:pPr>
    </w:p>
    <w:p w:rsidR="00A01604" w:rsidRDefault="00A01604" w:rsidP="00DF2884">
      <w:pPr>
        <w:spacing w:after="0" w:line="240" w:lineRule="auto"/>
        <w:jc w:val="center"/>
        <w:rPr>
          <w:ins w:id="956" w:author="lenovo" w:date="2015-10-13T16:37:00Z"/>
          <w:rFonts w:ascii="Arial" w:hAnsi="Arial" w:cs="Arial"/>
          <w:sz w:val="24"/>
          <w:szCs w:val="24"/>
          <w:lang w:bidi="hi-IN"/>
        </w:rPr>
      </w:pPr>
    </w:p>
    <w:p w:rsidR="00A01604" w:rsidRDefault="00A01604" w:rsidP="00DF2884">
      <w:pPr>
        <w:spacing w:after="0" w:line="240" w:lineRule="auto"/>
        <w:jc w:val="center"/>
        <w:rPr>
          <w:ins w:id="957" w:author="lenovo" w:date="2015-10-13T16:37:00Z"/>
          <w:rFonts w:ascii="Arial" w:hAnsi="Arial" w:cs="Arial"/>
          <w:sz w:val="24"/>
          <w:szCs w:val="24"/>
          <w:lang w:bidi="hi-IN"/>
        </w:rPr>
      </w:pPr>
    </w:p>
    <w:p w:rsidR="00A01604" w:rsidRDefault="00A01604" w:rsidP="00DF2884">
      <w:pPr>
        <w:spacing w:after="0" w:line="240" w:lineRule="auto"/>
        <w:jc w:val="center"/>
        <w:rPr>
          <w:ins w:id="958" w:author="lenovo" w:date="2015-10-13T16:37:00Z"/>
          <w:rFonts w:ascii="Arial" w:hAnsi="Arial" w:cs="Arial"/>
          <w:sz w:val="24"/>
          <w:szCs w:val="24"/>
          <w:lang w:bidi="hi-IN"/>
        </w:rPr>
      </w:pPr>
    </w:p>
    <w:p w:rsidR="00A01604" w:rsidRDefault="00A01604" w:rsidP="00DF2884">
      <w:pPr>
        <w:spacing w:after="0" w:line="240" w:lineRule="auto"/>
        <w:jc w:val="center"/>
        <w:rPr>
          <w:rFonts w:ascii="Arial" w:hAnsi="Arial" w:cs="Arial"/>
          <w:sz w:val="24"/>
          <w:szCs w:val="24"/>
          <w:lang w:bidi="hi-IN"/>
        </w:rPr>
      </w:pPr>
    </w:p>
    <w:p w:rsidR="00DF2884" w:rsidRDefault="00DF2884" w:rsidP="00DF2884">
      <w:pPr>
        <w:spacing w:after="0" w:line="240" w:lineRule="auto"/>
        <w:jc w:val="center"/>
        <w:rPr>
          <w:rFonts w:ascii="Arial" w:hAnsi="Arial" w:cs="Arial"/>
          <w:sz w:val="24"/>
          <w:szCs w:val="24"/>
          <w:lang w:bidi="hi-IN"/>
        </w:rPr>
      </w:pPr>
      <w:r>
        <w:rPr>
          <w:rFonts w:ascii="Arial" w:hAnsi="Arial" w:cs="Arial"/>
          <w:sz w:val="24"/>
          <w:szCs w:val="24"/>
          <w:lang w:bidi="hi-IN"/>
        </w:rPr>
        <w:t>[JP</w:t>
      </w:r>
      <w:ins w:id="959" w:author="lenovo" w:date="2015-10-13T16:37:00Z">
        <w:r w:rsidR="00A01604">
          <w:rPr>
            <w:rFonts w:ascii="Arial" w:hAnsi="Arial" w:cs="Arial"/>
            <w:sz w:val="24"/>
            <w:szCs w:val="24"/>
            <w:lang w:bidi="hi-IN"/>
          </w:rPr>
          <w:t>/NZ</w:t>
        </w:r>
      </w:ins>
      <w:r>
        <w:rPr>
          <w:rFonts w:ascii="Arial" w:hAnsi="Arial" w:cs="Arial"/>
          <w:sz w:val="24"/>
          <w:szCs w:val="24"/>
          <w:lang w:bidi="hi-IN"/>
        </w:rPr>
        <w:t xml:space="preserve"> propose</w:t>
      </w:r>
      <w:ins w:id="960" w:author="lenovo" w:date="2015-10-13T16:37:00Z">
        <w:r w:rsidR="00F07FBD">
          <w:rPr>
            <w:rFonts w:ascii="Arial" w:hAnsi="Arial" w:cs="Arial"/>
            <w:sz w:val="24"/>
            <w:szCs w:val="24"/>
            <w:lang w:bidi="hi-IN"/>
          </w:rPr>
          <w:t xml:space="preserve"> ; AU</w:t>
        </w:r>
      </w:ins>
      <w:ins w:id="961" w:author="lenovo" w:date="2015-10-13T16:47:00Z">
        <w:r w:rsidR="005A0099">
          <w:rPr>
            <w:rFonts w:ascii="Arial" w:hAnsi="Arial" w:cs="Arial"/>
            <w:sz w:val="24"/>
            <w:szCs w:val="24"/>
            <w:lang w:bidi="hi-IN"/>
          </w:rPr>
          <w:t>/CN</w:t>
        </w:r>
      </w:ins>
      <w:ins w:id="962" w:author="lenovo" w:date="2015-10-13T16:37:00Z">
        <w:r w:rsidR="00F07FBD">
          <w:rPr>
            <w:rFonts w:ascii="Arial" w:hAnsi="Arial" w:cs="Arial"/>
            <w:sz w:val="24"/>
            <w:szCs w:val="24"/>
            <w:lang w:bidi="hi-IN"/>
          </w:rPr>
          <w:t xml:space="preserve"> oppose</w:t>
        </w:r>
      </w:ins>
      <w:r>
        <w:rPr>
          <w:rFonts w:ascii="Arial" w:hAnsi="Arial" w:cs="Arial"/>
          <w:sz w:val="24"/>
          <w:szCs w:val="24"/>
          <w:lang w:bidi="hi-IN"/>
        </w:rPr>
        <w:t>:  Article 3.5</w:t>
      </w:r>
      <w:del w:id="963" w:author="lenovo" w:date="2015-10-13T16:36:00Z">
        <w:r w:rsidDel="00005482">
          <w:rPr>
            <w:rFonts w:ascii="Arial" w:hAnsi="Arial" w:cs="Arial"/>
            <w:sz w:val="24"/>
            <w:szCs w:val="24"/>
            <w:lang w:bidi="hi-IN"/>
          </w:rPr>
          <w:delText>ter</w:delText>
        </w:r>
      </w:del>
      <w:ins w:id="964" w:author="lenovo" w:date="2015-10-13T16:36:00Z">
        <w:r w:rsidR="00005482">
          <w:rPr>
            <w:rFonts w:ascii="Arial" w:hAnsi="Arial" w:cs="Arial"/>
            <w:sz w:val="24"/>
            <w:szCs w:val="24"/>
            <w:lang w:bidi="hi-IN"/>
          </w:rPr>
          <w:t>bis</w:t>
        </w:r>
      </w:ins>
    </w:p>
    <w:p w:rsidR="008B7D74" w:rsidRDefault="008B7D74" w:rsidP="0016366B">
      <w:pPr>
        <w:spacing w:after="0" w:line="240" w:lineRule="auto"/>
        <w:jc w:val="center"/>
        <w:rPr>
          <w:rFonts w:ascii="Arial" w:hAnsi="Arial" w:cs="Arial"/>
          <w:sz w:val="24"/>
          <w:szCs w:val="24"/>
          <w:lang w:bidi="hi-IN"/>
        </w:rPr>
      </w:pPr>
      <w:r w:rsidRPr="00C83226">
        <w:rPr>
          <w:rFonts w:ascii="Arial" w:hAnsi="Arial" w:cs="Arial"/>
          <w:sz w:val="24"/>
          <w:szCs w:val="24"/>
          <w:lang w:bidi="hi-IN"/>
        </w:rPr>
        <w:t xml:space="preserve">Ensuring any </w:t>
      </w:r>
      <w:del w:id="965" w:author="Fika Hakim" w:date="2015-10-05T19:03:00Z">
        <w:r w:rsidRPr="00C83226" w:rsidDel="006031C8">
          <w:rPr>
            <w:rFonts w:ascii="Arial" w:hAnsi="Arial" w:cs="Arial"/>
            <w:sz w:val="24"/>
            <w:szCs w:val="24"/>
            <w:lang w:bidi="hi-IN"/>
          </w:rPr>
          <w:delText>p</w:delText>
        </w:r>
      </w:del>
      <w:ins w:id="966" w:author="Fika Hakim" w:date="2015-10-05T19:03:00Z">
        <w:r w:rsidR="006031C8">
          <w:rPr>
            <w:rFonts w:ascii="Arial" w:hAnsi="Arial" w:cs="Arial"/>
            <w:sz w:val="24"/>
            <w:szCs w:val="24"/>
            <w:lang w:bidi="hi-IN"/>
          </w:rPr>
          <w:t>P</w:t>
        </w:r>
      </w:ins>
      <w:r w:rsidRPr="00C83226">
        <w:rPr>
          <w:rFonts w:ascii="Arial" w:hAnsi="Arial" w:cs="Arial"/>
          <w:sz w:val="24"/>
          <w:szCs w:val="24"/>
          <w:lang w:bidi="hi-IN"/>
        </w:rPr>
        <w:t xml:space="preserve">erson may </w:t>
      </w:r>
      <w:del w:id="967" w:author="Fika Hakim" w:date="2015-10-05T19:03:00Z">
        <w:r w:rsidRPr="00C83226" w:rsidDel="006031C8">
          <w:rPr>
            <w:rFonts w:ascii="Arial" w:hAnsi="Arial" w:cs="Arial"/>
            <w:sz w:val="24"/>
            <w:szCs w:val="24"/>
            <w:lang w:bidi="hi-IN"/>
          </w:rPr>
          <w:delText>p</w:delText>
        </w:r>
      </w:del>
      <w:ins w:id="968" w:author="Fika Hakim" w:date="2015-10-05T19:03:00Z">
        <w:r w:rsidR="006031C8">
          <w:rPr>
            <w:rFonts w:ascii="Arial" w:hAnsi="Arial" w:cs="Arial"/>
            <w:sz w:val="24"/>
            <w:szCs w:val="24"/>
            <w:lang w:bidi="hi-IN"/>
          </w:rPr>
          <w:t>P</w:t>
        </w:r>
      </w:ins>
      <w:r w:rsidRPr="00C83226">
        <w:rPr>
          <w:rFonts w:ascii="Arial" w:hAnsi="Arial" w:cs="Arial"/>
          <w:sz w:val="24"/>
          <w:szCs w:val="24"/>
          <w:lang w:bidi="hi-IN"/>
        </w:rPr>
        <w:t xml:space="preserve">rovide </w:t>
      </w:r>
      <w:del w:id="969" w:author="Fika Hakim" w:date="2015-10-05T19:03:00Z">
        <w:r w:rsidRPr="00C83226" w:rsidDel="006031C8">
          <w:rPr>
            <w:rFonts w:ascii="Arial" w:hAnsi="Arial" w:cs="Arial"/>
            <w:sz w:val="24"/>
            <w:szCs w:val="24"/>
            <w:lang w:bidi="hi-IN"/>
          </w:rPr>
          <w:delText>i</w:delText>
        </w:r>
      </w:del>
      <w:ins w:id="970" w:author="Fika Hakim" w:date="2015-10-05T19:03:00Z">
        <w:r w:rsidR="006031C8">
          <w:rPr>
            <w:rFonts w:ascii="Arial" w:hAnsi="Arial" w:cs="Arial"/>
            <w:sz w:val="24"/>
            <w:szCs w:val="24"/>
            <w:lang w:bidi="hi-IN"/>
          </w:rPr>
          <w:t>I</w:t>
        </w:r>
      </w:ins>
      <w:r w:rsidRPr="00C83226">
        <w:rPr>
          <w:rFonts w:ascii="Arial" w:hAnsi="Arial" w:cs="Arial"/>
          <w:sz w:val="24"/>
          <w:szCs w:val="24"/>
          <w:lang w:bidi="hi-IN"/>
        </w:rPr>
        <w:t xml:space="preserve">nformation that a </w:t>
      </w:r>
      <w:del w:id="971" w:author="Fika Hakim" w:date="2015-10-05T19:03:00Z">
        <w:r w:rsidRPr="00C83226" w:rsidDel="006031C8">
          <w:rPr>
            <w:rFonts w:ascii="Arial" w:hAnsi="Arial" w:cs="Arial"/>
            <w:sz w:val="24"/>
            <w:szCs w:val="24"/>
            <w:lang w:bidi="hi-IN"/>
          </w:rPr>
          <w:delText>t</w:delText>
        </w:r>
      </w:del>
      <w:ins w:id="972" w:author="Fika Hakim" w:date="2015-10-05T19:03:00Z">
        <w:r w:rsidR="006031C8">
          <w:rPr>
            <w:rFonts w:ascii="Arial" w:hAnsi="Arial" w:cs="Arial"/>
            <w:sz w:val="24"/>
            <w:szCs w:val="24"/>
            <w:lang w:bidi="hi-IN"/>
          </w:rPr>
          <w:t>T</w:t>
        </w:r>
      </w:ins>
      <w:r w:rsidRPr="00C83226">
        <w:rPr>
          <w:rFonts w:ascii="Arial" w:hAnsi="Arial" w:cs="Arial"/>
          <w:sz w:val="24"/>
          <w:szCs w:val="24"/>
          <w:lang w:bidi="hi-IN"/>
        </w:rPr>
        <w:t xml:space="preserve">rademark should not be </w:t>
      </w:r>
      <w:del w:id="973" w:author="Fika Hakim" w:date="2015-10-05T19:03:00Z">
        <w:r w:rsidRPr="00C83226" w:rsidDel="006031C8">
          <w:rPr>
            <w:rFonts w:ascii="Arial" w:hAnsi="Arial" w:cs="Arial"/>
            <w:sz w:val="24"/>
            <w:szCs w:val="24"/>
            <w:lang w:bidi="hi-IN"/>
          </w:rPr>
          <w:delText>r</w:delText>
        </w:r>
      </w:del>
      <w:ins w:id="974" w:author="Fika Hakim" w:date="2015-10-05T19:03:00Z">
        <w:r w:rsidR="006031C8">
          <w:rPr>
            <w:rFonts w:ascii="Arial" w:hAnsi="Arial" w:cs="Arial"/>
            <w:sz w:val="24"/>
            <w:szCs w:val="24"/>
            <w:lang w:bidi="hi-IN"/>
          </w:rPr>
          <w:t>R</w:t>
        </w:r>
      </w:ins>
      <w:r w:rsidRPr="00C83226">
        <w:rPr>
          <w:rFonts w:ascii="Arial" w:hAnsi="Arial" w:cs="Arial"/>
          <w:sz w:val="24"/>
          <w:szCs w:val="24"/>
          <w:lang w:bidi="hi-IN"/>
        </w:rPr>
        <w:t>egistered</w:t>
      </w:r>
    </w:p>
    <w:p w:rsidR="0016366B" w:rsidRPr="00C83226" w:rsidRDefault="0016366B" w:rsidP="00C83226">
      <w:pPr>
        <w:spacing w:after="0" w:line="240" w:lineRule="auto"/>
        <w:jc w:val="both"/>
        <w:rPr>
          <w:rFonts w:ascii="Arial" w:hAnsi="Arial" w:cs="Arial"/>
          <w:sz w:val="24"/>
          <w:szCs w:val="24"/>
          <w:lang w:bidi="hi-IN"/>
        </w:rPr>
      </w:pPr>
    </w:p>
    <w:p w:rsidR="00FA7C6F" w:rsidRPr="00FA7C6F" w:rsidRDefault="00FA7C6F" w:rsidP="00FA7C6F">
      <w:pPr>
        <w:spacing w:after="0" w:line="240" w:lineRule="auto"/>
        <w:jc w:val="both"/>
        <w:rPr>
          <w:rFonts w:ascii="Arial" w:hAnsi="Arial" w:cs="Arial"/>
          <w:sz w:val="24"/>
          <w:szCs w:val="24"/>
          <w:lang w:bidi="hi-IN"/>
          <w:rPrChange w:id="975" w:author="Fika Hakim" w:date="2015-10-05T19:07:00Z">
            <w:rPr>
              <w:lang w:bidi="hi-IN"/>
            </w:rPr>
          </w:rPrChange>
        </w:rPr>
        <w:pPrChange w:id="976" w:author="Fika Hakim" w:date="2015-10-05T19:07:00Z">
          <w:pPr>
            <w:pStyle w:val="ListParagraph"/>
            <w:numPr>
              <w:numId w:val="33"/>
            </w:numPr>
            <w:spacing w:after="0" w:line="240" w:lineRule="auto"/>
            <w:ind w:left="0" w:hanging="360"/>
            <w:jc w:val="both"/>
          </w:pPr>
        </w:pPrChange>
      </w:pPr>
      <w:r w:rsidRPr="00FA7C6F">
        <w:rPr>
          <w:rFonts w:ascii="Arial" w:hAnsi="Arial" w:cs="Arial"/>
          <w:sz w:val="24"/>
          <w:szCs w:val="24"/>
          <w:lang w:bidi="hi-IN"/>
          <w:rPrChange w:id="977" w:author="Fika Hakim" w:date="2015-10-05T19:07:00Z">
            <w:rPr>
              <w:lang w:bidi="hi-IN"/>
            </w:rPr>
          </w:rPrChange>
        </w:rPr>
        <w:t xml:space="preserve">Each Party shall establish or maintain a system which provides, before the registration of a trademark, one of the following: </w:t>
      </w:r>
    </w:p>
    <w:p w:rsidR="00DF2884" w:rsidRPr="00DF2884" w:rsidRDefault="00DF2884" w:rsidP="00DF2884">
      <w:pPr>
        <w:pStyle w:val="ListParagraph"/>
        <w:spacing w:after="0" w:line="240" w:lineRule="auto"/>
        <w:ind w:left="360"/>
        <w:jc w:val="both"/>
        <w:rPr>
          <w:rFonts w:ascii="Arial" w:hAnsi="Arial" w:cs="Arial"/>
          <w:sz w:val="24"/>
          <w:szCs w:val="24"/>
          <w:lang w:bidi="hi-IN"/>
        </w:rPr>
      </w:pPr>
    </w:p>
    <w:p w:rsidR="001A00DD" w:rsidRPr="00DF2884" w:rsidRDefault="008B7D74" w:rsidP="009B7920">
      <w:pPr>
        <w:pStyle w:val="ListParagraph"/>
        <w:numPr>
          <w:ilvl w:val="0"/>
          <w:numId w:val="22"/>
        </w:numPr>
        <w:spacing w:after="0" w:line="240" w:lineRule="auto"/>
        <w:ind w:left="851" w:hanging="425"/>
        <w:jc w:val="both"/>
        <w:rPr>
          <w:rFonts w:ascii="Arial" w:hAnsi="Arial" w:cs="Arial"/>
          <w:sz w:val="24"/>
          <w:szCs w:val="24"/>
          <w:lang w:bidi="hi-IN"/>
        </w:rPr>
        <w:pPrChange w:id="978" w:author="Andrew Goldman" w:date="2016-04-21T11:36:00Z">
          <w:pPr>
            <w:pStyle w:val="ListParagraph"/>
            <w:numPr>
              <w:numId w:val="34"/>
            </w:numPr>
            <w:spacing w:after="0" w:line="240" w:lineRule="auto"/>
            <w:ind w:left="851" w:hanging="425"/>
            <w:jc w:val="both"/>
          </w:pPr>
        </w:pPrChange>
      </w:pPr>
      <w:r w:rsidRPr="00DF2884">
        <w:rPr>
          <w:rFonts w:ascii="Arial" w:hAnsi="Arial" w:cs="Arial"/>
          <w:sz w:val="24"/>
          <w:szCs w:val="24"/>
          <w:lang w:bidi="hi-IN"/>
        </w:rPr>
        <w:t>an opportunity for any person to provide the competent authority with information that the trademark application does not satisfy the requirements of registration; or</w:t>
      </w:r>
    </w:p>
    <w:p w:rsidR="008B7D74" w:rsidRPr="00B05E64" w:rsidRDefault="008B7D74" w:rsidP="00F4458B">
      <w:pPr>
        <w:pStyle w:val="ListParagraph"/>
        <w:spacing w:after="0" w:line="240" w:lineRule="auto"/>
        <w:ind w:left="851" w:hanging="425"/>
        <w:jc w:val="both"/>
        <w:rPr>
          <w:rFonts w:ascii="Arial" w:hAnsi="Arial" w:cs="Arial"/>
          <w:sz w:val="24"/>
          <w:szCs w:val="24"/>
          <w:lang w:bidi="hi-IN"/>
        </w:rPr>
      </w:pPr>
      <w:r w:rsidRPr="00B05E64">
        <w:rPr>
          <w:rFonts w:ascii="Arial" w:hAnsi="Arial" w:cs="Arial"/>
          <w:sz w:val="24"/>
          <w:szCs w:val="24"/>
          <w:lang w:bidi="hi-IN"/>
        </w:rPr>
        <w:t xml:space="preserve"> </w:t>
      </w:r>
    </w:p>
    <w:p w:rsidR="008B7D74" w:rsidRPr="00DF2884" w:rsidRDefault="008B7D74" w:rsidP="009B7920">
      <w:pPr>
        <w:pStyle w:val="ListParagraph"/>
        <w:numPr>
          <w:ilvl w:val="0"/>
          <w:numId w:val="22"/>
        </w:numPr>
        <w:spacing w:after="0" w:line="240" w:lineRule="auto"/>
        <w:ind w:left="851" w:hanging="425"/>
        <w:jc w:val="both"/>
        <w:rPr>
          <w:rFonts w:ascii="Arial" w:hAnsi="Arial" w:cs="Arial"/>
          <w:sz w:val="24"/>
          <w:szCs w:val="24"/>
          <w:lang w:bidi="hi-IN"/>
        </w:rPr>
        <w:pPrChange w:id="979" w:author="Andrew Goldman" w:date="2016-04-21T11:36:00Z">
          <w:pPr>
            <w:pStyle w:val="ListParagraph"/>
            <w:numPr>
              <w:numId w:val="34"/>
            </w:numPr>
            <w:spacing w:after="0" w:line="240" w:lineRule="auto"/>
            <w:ind w:left="851" w:hanging="425"/>
            <w:jc w:val="both"/>
          </w:pPr>
        </w:pPrChange>
      </w:pPr>
      <w:r w:rsidRPr="00DF2884">
        <w:rPr>
          <w:rFonts w:ascii="Arial" w:hAnsi="Arial" w:cs="Arial"/>
          <w:sz w:val="24"/>
          <w:szCs w:val="24"/>
          <w:lang w:bidi="hi-IN"/>
        </w:rPr>
        <w:t>an opportunity for any person to file an opposition against the trademark application.</w:t>
      </w:r>
      <w:r w:rsidRPr="00DF2884">
        <w:rPr>
          <w:rFonts w:ascii="Arial" w:hAnsi="Arial" w:cs="Arial"/>
          <w:sz w:val="24"/>
          <w:szCs w:val="20"/>
          <w:lang w:bidi="hi-IN"/>
        </w:rPr>
        <w:t>]</w:t>
      </w:r>
    </w:p>
    <w:p w:rsidR="008B7D74" w:rsidRPr="006D2917" w:rsidRDefault="008B7D74" w:rsidP="00A76B35">
      <w:pPr>
        <w:pStyle w:val="NoSpacing"/>
        <w:jc w:val="both"/>
        <w:rPr>
          <w:rFonts w:ascii="Arial" w:hAnsi="Arial" w:cs="Arial"/>
          <w:sz w:val="24"/>
          <w:szCs w:val="24"/>
        </w:rPr>
      </w:pPr>
    </w:p>
    <w:p w:rsidR="00A76B35" w:rsidRPr="00B05E64" w:rsidRDefault="00594238" w:rsidP="00F26BE2">
      <w:pPr>
        <w:spacing w:after="0" w:line="240" w:lineRule="auto"/>
        <w:jc w:val="center"/>
        <w:rPr>
          <w:rFonts w:ascii="Arial" w:hAnsi="Arial" w:cs="Arial"/>
          <w:sz w:val="24"/>
          <w:szCs w:val="24"/>
        </w:rPr>
      </w:pPr>
      <w:r w:rsidRPr="00B05E64">
        <w:rPr>
          <w:rFonts w:ascii="Arial" w:hAnsi="Arial" w:cs="Arial"/>
          <w:sz w:val="24"/>
          <w:szCs w:val="24"/>
        </w:rPr>
        <w:t>Article 3.</w:t>
      </w:r>
      <w:r w:rsidR="00A76B35" w:rsidRPr="00B05E64">
        <w:rPr>
          <w:rFonts w:ascii="Arial" w:hAnsi="Arial" w:cs="Arial"/>
          <w:sz w:val="24"/>
          <w:szCs w:val="24"/>
        </w:rPr>
        <w:t>6</w:t>
      </w:r>
    </w:p>
    <w:p w:rsidR="00844019" w:rsidRPr="006D2917" w:rsidRDefault="00A76B35" w:rsidP="00F26BE2">
      <w:pPr>
        <w:spacing w:after="0" w:line="240" w:lineRule="auto"/>
        <w:jc w:val="center"/>
        <w:rPr>
          <w:rFonts w:ascii="Arial" w:hAnsi="Arial" w:cs="Arial"/>
          <w:sz w:val="24"/>
          <w:szCs w:val="24"/>
        </w:rPr>
      </w:pPr>
      <w:r w:rsidRPr="006D2917">
        <w:rPr>
          <w:rFonts w:ascii="Arial" w:hAnsi="Arial" w:cs="Arial"/>
          <w:sz w:val="24"/>
          <w:szCs w:val="24"/>
        </w:rPr>
        <w:t>Rights Conferred</w:t>
      </w:r>
    </w:p>
    <w:p w:rsidR="00844019" w:rsidRPr="006D2917" w:rsidRDefault="00844019" w:rsidP="00A76B35">
      <w:pPr>
        <w:pStyle w:val="NoSpacing"/>
        <w:jc w:val="both"/>
        <w:rPr>
          <w:rFonts w:ascii="Arial" w:hAnsi="Arial" w:cs="Arial"/>
          <w:sz w:val="24"/>
          <w:szCs w:val="24"/>
        </w:rPr>
      </w:pPr>
    </w:p>
    <w:p w:rsidR="000056FF" w:rsidRPr="00DF2884" w:rsidRDefault="000056FF" w:rsidP="00DF2884">
      <w:pPr>
        <w:spacing w:after="0" w:line="240" w:lineRule="auto"/>
        <w:jc w:val="both"/>
        <w:rPr>
          <w:rFonts w:ascii="Arial" w:hAnsi="Arial" w:cs="Arial"/>
          <w:sz w:val="24"/>
          <w:szCs w:val="24"/>
        </w:rPr>
      </w:pPr>
      <w:r w:rsidRPr="00DF2884">
        <w:rPr>
          <w:rFonts w:ascii="Arial" w:hAnsi="Arial" w:cs="Arial"/>
          <w:sz w:val="24"/>
          <w:szCs w:val="24"/>
        </w:rPr>
        <w:t>Each Party shall provide that the owner of a registered trademark shall have the exclusive right to prevent all third parties not having the owner’s consent from using in the course of trade identical or similar signs</w:t>
      </w:r>
      <w:r w:rsidR="002B3D79" w:rsidRPr="00DF2884">
        <w:rPr>
          <w:rFonts w:ascii="Arial" w:hAnsi="Arial" w:cs="Arial"/>
          <w:sz w:val="24"/>
          <w:szCs w:val="24"/>
        </w:rPr>
        <w:t xml:space="preserve"> [AU/NZ/KR</w:t>
      </w:r>
      <w:r w:rsidR="00C86FD1" w:rsidRPr="00DF2884">
        <w:rPr>
          <w:rFonts w:ascii="Arial" w:hAnsi="Arial" w:cs="Arial"/>
          <w:sz w:val="24"/>
          <w:szCs w:val="24"/>
        </w:rPr>
        <w:t>/CN</w:t>
      </w:r>
      <w:r w:rsidR="002B3D79" w:rsidRPr="00DF2884">
        <w:rPr>
          <w:rFonts w:ascii="Arial" w:hAnsi="Arial" w:cs="Arial"/>
          <w:sz w:val="24"/>
          <w:szCs w:val="24"/>
        </w:rPr>
        <w:t xml:space="preserve"> propose; ASN/IN oppose:,</w:t>
      </w:r>
      <w:r w:rsidR="009A7843" w:rsidRPr="00DF2884">
        <w:rPr>
          <w:rFonts w:ascii="Arial" w:hAnsi="Arial" w:cs="Arial"/>
          <w:sz w:val="24"/>
          <w:szCs w:val="24"/>
        </w:rPr>
        <w:t xml:space="preserve"> </w:t>
      </w:r>
      <w:r w:rsidR="002B3D79" w:rsidRPr="00DF2884">
        <w:rPr>
          <w:rFonts w:ascii="Arial" w:hAnsi="Arial" w:cs="Arial"/>
          <w:sz w:val="24"/>
          <w:szCs w:val="24"/>
          <w:shd w:val="clear" w:color="auto" w:fill="FFFFFF"/>
        </w:rPr>
        <w:t>including subsequent geographical indications,]</w:t>
      </w:r>
      <w:r w:rsidRPr="00DF2884">
        <w:rPr>
          <w:rFonts w:ascii="Arial" w:hAnsi="Arial" w:cs="Arial"/>
          <w:sz w:val="24"/>
          <w:szCs w:val="24"/>
        </w:rPr>
        <w:t xml:space="preserve"> for goods or services that are identical or similar to those goods or services in respect of which the owner’s trademark is registered, where such use would result in a likelihood of confusion. In the case of the use of an identical sign, </w:t>
      </w:r>
      <w:r w:rsidR="002B3D79" w:rsidRPr="00DF2884">
        <w:rPr>
          <w:rFonts w:ascii="Arial" w:hAnsi="Arial" w:cs="Arial"/>
          <w:sz w:val="24"/>
          <w:szCs w:val="24"/>
        </w:rPr>
        <w:t>[AU/NZ/KR</w:t>
      </w:r>
      <w:r w:rsidR="00C86FD1" w:rsidRPr="00DF2884">
        <w:rPr>
          <w:rFonts w:ascii="Arial" w:hAnsi="Arial" w:cs="Arial"/>
          <w:sz w:val="24"/>
          <w:szCs w:val="24"/>
        </w:rPr>
        <w:t>/CN</w:t>
      </w:r>
      <w:r w:rsidR="002B3D79" w:rsidRPr="00DF2884">
        <w:rPr>
          <w:rFonts w:ascii="Arial" w:hAnsi="Arial" w:cs="Arial"/>
          <w:sz w:val="24"/>
          <w:szCs w:val="24"/>
        </w:rPr>
        <w:t xml:space="preserve"> propose; ASN/IN oppose:,</w:t>
      </w:r>
      <w:r w:rsidR="009A7843" w:rsidRPr="00DF2884">
        <w:rPr>
          <w:rFonts w:ascii="Arial" w:hAnsi="Arial" w:cs="Arial"/>
          <w:sz w:val="24"/>
          <w:szCs w:val="24"/>
        </w:rPr>
        <w:t xml:space="preserve"> </w:t>
      </w:r>
      <w:r w:rsidR="002B3D79" w:rsidRPr="00DF2884">
        <w:rPr>
          <w:rFonts w:ascii="Arial" w:hAnsi="Arial" w:cs="Arial"/>
          <w:sz w:val="24"/>
          <w:szCs w:val="24"/>
          <w:shd w:val="clear" w:color="auto" w:fill="FFFFFF"/>
        </w:rPr>
        <w:t>including a geographical indication,]</w:t>
      </w:r>
      <w:r w:rsidR="002B3D79" w:rsidRPr="00DF2884">
        <w:rPr>
          <w:rFonts w:ascii="Arial" w:hAnsi="Arial" w:cs="Arial"/>
          <w:sz w:val="24"/>
          <w:szCs w:val="24"/>
        </w:rPr>
        <w:t xml:space="preserve"> </w:t>
      </w:r>
      <w:r w:rsidRPr="00DF2884">
        <w:rPr>
          <w:rFonts w:ascii="Arial" w:hAnsi="Arial" w:cs="Arial"/>
          <w:sz w:val="24"/>
          <w:szCs w:val="24"/>
        </w:rPr>
        <w:t>for identical goods or services, a likelihood of confusion shall be presumed. The rights described above shall not prejudice any existing prior rights, nor shall they affect the possibility of Parties making rights available on the basis of use.</w:t>
      </w:r>
    </w:p>
    <w:p w:rsidR="00844019" w:rsidRPr="006D2917" w:rsidRDefault="00844019" w:rsidP="00A76B35">
      <w:pPr>
        <w:pStyle w:val="NoSpacing"/>
        <w:jc w:val="both"/>
        <w:rPr>
          <w:rFonts w:ascii="Arial" w:hAnsi="Arial" w:cs="Arial"/>
          <w:sz w:val="24"/>
          <w:szCs w:val="24"/>
        </w:rPr>
      </w:pPr>
    </w:p>
    <w:p w:rsidR="00F625D7" w:rsidRPr="006D2917" w:rsidRDefault="00A76B35" w:rsidP="00F26BE2">
      <w:pPr>
        <w:pStyle w:val="NoSpacing"/>
        <w:jc w:val="center"/>
        <w:rPr>
          <w:rFonts w:ascii="Arial" w:hAnsi="Arial" w:cs="Arial"/>
          <w:sz w:val="24"/>
          <w:szCs w:val="24"/>
        </w:rPr>
      </w:pPr>
      <w:r w:rsidRPr="00B05E64">
        <w:rPr>
          <w:rFonts w:ascii="Arial" w:hAnsi="Arial" w:cs="Arial"/>
          <w:sz w:val="24"/>
          <w:szCs w:val="24"/>
        </w:rPr>
        <w:t>Article 3.7</w:t>
      </w:r>
    </w:p>
    <w:p w:rsidR="00F625D7" w:rsidRPr="006D2917" w:rsidRDefault="00F625D7" w:rsidP="00F26BE2">
      <w:pPr>
        <w:pStyle w:val="NoSpacing"/>
        <w:jc w:val="center"/>
        <w:rPr>
          <w:rFonts w:ascii="Arial" w:hAnsi="Arial" w:cs="Arial"/>
          <w:sz w:val="24"/>
          <w:szCs w:val="24"/>
        </w:rPr>
      </w:pPr>
      <w:r w:rsidRPr="006D2917">
        <w:rPr>
          <w:rFonts w:ascii="Arial" w:hAnsi="Arial" w:cs="Arial"/>
          <w:sz w:val="24"/>
          <w:szCs w:val="24"/>
        </w:rPr>
        <w:t>Exceptions</w:t>
      </w:r>
    </w:p>
    <w:p w:rsidR="00F625D7" w:rsidRPr="006D2917" w:rsidRDefault="00F625D7" w:rsidP="00F26BE2">
      <w:pPr>
        <w:pStyle w:val="NoSpacing"/>
        <w:jc w:val="center"/>
        <w:rPr>
          <w:rFonts w:ascii="Arial" w:hAnsi="Arial" w:cs="Arial"/>
          <w:sz w:val="24"/>
          <w:szCs w:val="24"/>
        </w:rPr>
      </w:pPr>
    </w:p>
    <w:p w:rsidR="00F625D7" w:rsidRPr="006D2917" w:rsidRDefault="00F625D7" w:rsidP="00A76B35">
      <w:pPr>
        <w:pStyle w:val="NoSpacing"/>
        <w:jc w:val="both"/>
        <w:rPr>
          <w:rFonts w:ascii="Arial" w:hAnsi="Arial" w:cs="Arial"/>
          <w:sz w:val="24"/>
          <w:szCs w:val="24"/>
          <w:shd w:val="clear" w:color="auto" w:fill="FFFFFF"/>
        </w:rPr>
      </w:pPr>
      <w:r w:rsidRPr="006D2917">
        <w:rPr>
          <w:rFonts w:ascii="Arial" w:hAnsi="Arial" w:cs="Arial"/>
          <w:sz w:val="24"/>
          <w:szCs w:val="24"/>
          <w:shd w:val="clear" w:color="auto" w:fill="FFFFFF"/>
        </w:rPr>
        <w:t>Parties may provide limited exceptions to the rights conferred by a trademark, such as fair use of descriptive terms, provided that such exceptions take account of the legitimate interests of the owner of the trademark and of third parties.</w:t>
      </w:r>
    </w:p>
    <w:p w:rsidR="00F625D7" w:rsidRPr="006D2917" w:rsidRDefault="00F625D7" w:rsidP="00A76B35">
      <w:pPr>
        <w:pStyle w:val="NoSpacing"/>
        <w:jc w:val="both"/>
        <w:rPr>
          <w:rFonts w:ascii="Arial" w:hAnsi="Arial" w:cs="Arial"/>
          <w:sz w:val="24"/>
          <w:szCs w:val="24"/>
        </w:rPr>
      </w:pPr>
    </w:p>
    <w:p w:rsidR="00F66376" w:rsidRDefault="00F66376" w:rsidP="00F26BE2">
      <w:pPr>
        <w:pStyle w:val="NoSpacing"/>
        <w:jc w:val="center"/>
        <w:rPr>
          <w:ins w:id="980" w:author="lenovo" w:date="2015-10-13T17:01:00Z"/>
          <w:rFonts w:ascii="Arial" w:hAnsi="Arial" w:cs="Arial"/>
          <w:sz w:val="24"/>
          <w:szCs w:val="24"/>
        </w:rPr>
      </w:pPr>
    </w:p>
    <w:p w:rsidR="00F66376" w:rsidRDefault="00F66376" w:rsidP="00F26BE2">
      <w:pPr>
        <w:pStyle w:val="NoSpacing"/>
        <w:jc w:val="center"/>
        <w:rPr>
          <w:ins w:id="981" w:author="lenovo" w:date="2015-10-13T17:01:00Z"/>
          <w:rFonts w:ascii="Arial" w:hAnsi="Arial" w:cs="Arial"/>
          <w:sz w:val="24"/>
          <w:szCs w:val="24"/>
        </w:rPr>
      </w:pPr>
    </w:p>
    <w:p w:rsidR="00F66376" w:rsidRDefault="00F66376" w:rsidP="00F26BE2">
      <w:pPr>
        <w:pStyle w:val="NoSpacing"/>
        <w:jc w:val="center"/>
        <w:rPr>
          <w:ins w:id="982" w:author="lenovo" w:date="2015-10-13T17:01:00Z"/>
          <w:rFonts w:ascii="Arial" w:hAnsi="Arial" w:cs="Arial"/>
          <w:sz w:val="24"/>
          <w:szCs w:val="24"/>
        </w:rPr>
      </w:pPr>
    </w:p>
    <w:p w:rsidR="00F66376" w:rsidRDefault="00F66376" w:rsidP="00F26BE2">
      <w:pPr>
        <w:pStyle w:val="NoSpacing"/>
        <w:jc w:val="center"/>
        <w:rPr>
          <w:ins w:id="983" w:author="lenovo" w:date="2015-10-13T17:01:00Z"/>
          <w:rFonts w:ascii="Arial" w:hAnsi="Arial" w:cs="Arial"/>
          <w:sz w:val="24"/>
          <w:szCs w:val="24"/>
        </w:rPr>
      </w:pPr>
    </w:p>
    <w:p w:rsidR="00F66376" w:rsidRDefault="00F66376" w:rsidP="00F26BE2">
      <w:pPr>
        <w:pStyle w:val="NoSpacing"/>
        <w:jc w:val="center"/>
        <w:rPr>
          <w:ins w:id="984" w:author="lenovo" w:date="2015-10-13T17:01:00Z"/>
          <w:rFonts w:ascii="Arial" w:hAnsi="Arial" w:cs="Arial"/>
          <w:sz w:val="24"/>
          <w:szCs w:val="24"/>
        </w:rPr>
      </w:pPr>
    </w:p>
    <w:p w:rsidR="00F66376" w:rsidRDefault="00F66376" w:rsidP="00F26BE2">
      <w:pPr>
        <w:pStyle w:val="NoSpacing"/>
        <w:jc w:val="center"/>
        <w:rPr>
          <w:ins w:id="985" w:author="lenovo" w:date="2015-10-13T17:01:00Z"/>
          <w:rFonts w:ascii="Arial" w:hAnsi="Arial" w:cs="Arial"/>
          <w:sz w:val="24"/>
          <w:szCs w:val="24"/>
        </w:rPr>
      </w:pPr>
    </w:p>
    <w:p w:rsidR="00F66376" w:rsidRDefault="00F66376" w:rsidP="00F26BE2">
      <w:pPr>
        <w:pStyle w:val="NoSpacing"/>
        <w:jc w:val="center"/>
        <w:rPr>
          <w:ins w:id="986" w:author="lenovo" w:date="2015-10-13T17:01:00Z"/>
          <w:rFonts w:ascii="Arial" w:hAnsi="Arial" w:cs="Arial"/>
          <w:sz w:val="24"/>
          <w:szCs w:val="24"/>
        </w:rPr>
      </w:pPr>
    </w:p>
    <w:p w:rsidR="00F66376" w:rsidRDefault="00F66376" w:rsidP="00F26BE2">
      <w:pPr>
        <w:pStyle w:val="NoSpacing"/>
        <w:jc w:val="center"/>
        <w:rPr>
          <w:ins w:id="987" w:author="lenovo" w:date="2015-10-13T17:01:00Z"/>
          <w:rFonts w:ascii="Arial" w:hAnsi="Arial" w:cs="Arial"/>
          <w:sz w:val="24"/>
          <w:szCs w:val="24"/>
        </w:rPr>
      </w:pPr>
    </w:p>
    <w:p w:rsidR="00A76B35" w:rsidRPr="00B05E64" w:rsidRDefault="00A76B35" w:rsidP="00F26BE2">
      <w:pPr>
        <w:pStyle w:val="NoSpacing"/>
        <w:jc w:val="center"/>
        <w:rPr>
          <w:rFonts w:ascii="Arial" w:hAnsi="Arial" w:cs="Arial"/>
          <w:sz w:val="24"/>
          <w:szCs w:val="24"/>
        </w:rPr>
      </w:pPr>
      <w:r w:rsidRPr="00B05E64">
        <w:rPr>
          <w:rFonts w:ascii="Arial" w:hAnsi="Arial" w:cs="Arial"/>
          <w:sz w:val="24"/>
          <w:szCs w:val="24"/>
        </w:rPr>
        <w:t>Article 3.8</w:t>
      </w:r>
    </w:p>
    <w:p w:rsidR="00F625D7" w:rsidRPr="006D2917" w:rsidRDefault="00F625D7" w:rsidP="00F26BE2">
      <w:pPr>
        <w:pStyle w:val="NoSpacing"/>
        <w:jc w:val="center"/>
        <w:rPr>
          <w:rFonts w:ascii="Arial" w:hAnsi="Arial" w:cs="Arial"/>
          <w:sz w:val="24"/>
          <w:szCs w:val="24"/>
        </w:rPr>
      </w:pPr>
      <w:r w:rsidRPr="006D2917">
        <w:rPr>
          <w:rFonts w:ascii="Arial" w:hAnsi="Arial" w:cs="Arial"/>
          <w:sz w:val="24"/>
          <w:szCs w:val="24"/>
        </w:rPr>
        <w:t>Madrid Protocol</w:t>
      </w:r>
      <w:ins w:id="988" w:author="Victor TONG (IPOS)" w:date="2015-09-10T15:29:00Z">
        <w:r w:rsidR="00C83226">
          <w:rPr>
            <w:rStyle w:val="FootnoteReference"/>
            <w:rFonts w:ascii="Arial" w:hAnsi="Arial" w:cs="Arial"/>
            <w:sz w:val="24"/>
            <w:szCs w:val="24"/>
          </w:rPr>
          <w:footnoteReference w:id="26"/>
        </w:r>
      </w:ins>
    </w:p>
    <w:p w:rsidR="0073665C" w:rsidRPr="006D2917" w:rsidRDefault="0073665C" w:rsidP="00A76B35">
      <w:pPr>
        <w:pStyle w:val="NoSpacing"/>
        <w:jc w:val="both"/>
        <w:rPr>
          <w:rFonts w:ascii="Arial" w:eastAsia="SimSun" w:hAnsi="Arial" w:cs="Arial"/>
          <w:sz w:val="24"/>
          <w:szCs w:val="24"/>
          <w:lang w:eastAsia="zh-CN"/>
        </w:rPr>
      </w:pPr>
    </w:p>
    <w:p w:rsidR="00F625D7" w:rsidRPr="00A10933" w:rsidDel="00C047CF" w:rsidRDefault="0073665C" w:rsidP="00A76B35">
      <w:pPr>
        <w:pStyle w:val="NoSpacing"/>
        <w:jc w:val="both"/>
        <w:rPr>
          <w:del w:id="992" w:author="Victor TONG (IPOS)" w:date="2015-09-10T15:29:00Z"/>
          <w:rFonts w:ascii="Arial" w:hAnsi="Arial" w:cs="Arial"/>
          <w:i/>
          <w:sz w:val="24"/>
          <w:szCs w:val="24"/>
        </w:rPr>
      </w:pPr>
      <w:del w:id="993" w:author="Victor TONG (IPOS)" w:date="2015-09-10T15:29:00Z">
        <w:r w:rsidRPr="00A10933" w:rsidDel="00C047CF">
          <w:rPr>
            <w:rFonts w:ascii="Arial" w:eastAsia="SimSun" w:hAnsi="Arial" w:cs="Arial"/>
            <w:i/>
            <w:sz w:val="24"/>
            <w:szCs w:val="24"/>
            <w:lang w:eastAsia="zh-CN"/>
          </w:rPr>
          <w:delText>NOTE: Australia</w:delText>
        </w:r>
        <w:r w:rsidR="000E06B8" w:rsidRPr="00A10933" w:rsidDel="00C047CF">
          <w:rPr>
            <w:rFonts w:ascii="Arial" w:eastAsia="SimSun" w:hAnsi="Arial" w:cs="Arial"/>
            <w:i/>
            <w:sz w:val="24"/>
            <w:szCs w:val="24"/>
            <w:lang w:eastAsia="zh-CN"/>
          </w:rPr>
          <w:delText>/Korea</w:delText>
        </w:r>
        <w:r w:rsidR="00FE058E" w:rsidRPr="00A10933" w:rsidDel="00C047CF">
          <w:rPr>
            <w:rFonts w:ascii="Arial" w:eastAsia="SimSun" w:hAnsi="Arial" w:cs="Arial"/>
            <w:i/>
            <w:sz w:val="24"/>
            <w:szCs w:val="24"/>
            <w:lang w:eastAsia="zh-CN"/>
          </w:rPr>
          <w:delText>/Japan</w:delText>
        </w:r>
        <w:r w:rsidRPr="00A10933" w:rsidDel="00C047CF">
          <w:rPr>
            <w:rFonts w:ascii="Arial" w:eastAsia="SimSun" w:hAnsi="Arial" w:cs="Arial"/>
            <w:i/>
            <w:sz w:val="24"/>
            <w:szCs w:val="24"/>
            <w:lang w:eastAsia="zh-CN"/>
          </w:rPr>
          <w:delText xml:space="preserve"> support accession to the Madrid Protocol, but prefers a chapter structure where treaties are dealt with under a single Article or Paragraph.</w:delText>
        </w:r>
      </w:del>
    </w:p>
    <w:p w:rsidR="0073665C" w:rsidRPr="006D2917" w:rsidRDefault="0073665C" w:rsidP="00A76B35">
      <w:pPr>
        <w:pStyle w:val="NoSpacing"/>
        <w:jc w:val="both"/>
        <w:rPr>
          <w:rFonts w:ascii="Arial" w:hAnsi="Arial" w:cs="Arial"/>
          <w:sz w:val="24"/>
          <w:szCs w:val="24"/>
        </w:rPr>
      </w:pPr>
    </w:p>
    <w:p w:rsidR="00F625D7" w:rsidRPr="006D2917" w:rsidRDefault="00F625D7" w:rsidP="00A76B35">
      <w:pPr>
        <w:pStyle w:val="NoSpacing"/>
        <w:jc w:val="both"/>
        <w:rPr>
          <w:rFonts w:ascii="Arial" w:hAnsi="Arial" w:cs="Arial"/>
          <w:sz w:val="24"/>
          <w:szCs w:val="24"/>
        </w:rPr>
      </w:pPr>
      <w:r w:rsidRPr="006D2917">
        <w:rPr>
          <w:rFonts w:ascii="Arial" w:hAnsi="Arial" w:cs="Arial"/>
          <w:sz w:val="24"/>
          <w:szCs w:val="24"/>
        </w:rPr>
        <w:t>Each Party shall endeavour to accede to the Protocol relating to the Madrid Agreement Concerning the International Registration of Marks 1989, where it is not already a Party to such treaty. In doing so, a Party can seek to cooperate with other Parties to support such accession.</w:t>
      </w:r>
      <w:del w:id="994" w:author="Victor TONG (IPOS)" w:date="2015-09-10T15:29:00Z">
        <w:r w:rsidRPr="006D2917" w:rsidDel="00C047CF">
          <w:rPr>
            <w:rFonts w:ascii="Arial" w:hAnsi="Arial" w:cs="Arial"/>
            <w:sz w:val="24"/>
            <w:szCs w:val="24"/>
          </w:rPr>
          <w:delText xml:space="preserve"> </w:delText>
        </w:r>
      </w:del>
    </w:p>
    <w:p w:rsidR="00C92AB2" w:rsidRPr="006D2917" w:rsidRDefault="00C92AB2" w:rsidP="00A76B35">
      <w:pPr>
        <w:pStyle w:val="NoSpacing"/>
        <w:jc w:val="both"/>
        <w:rPr>
          <w:rFonts w:ascii="Arial" w:hAnsi="Arial" w:cs="Arial"/>
          <w:sz w:val="24"/>
          <w:szCs w:val="24"/>
        </w:rPr>
      </w:pPr>
    </w:p>
    <w:p w:rsidR="00F625D7" w:rsidRPr="006D2917" w:rsidRDefault="00007276" w:rsidP="00F26BE2">
      <w:pPr>
        <w:pStyle w:val="NoSpacing"/>
        <w:jc w:val="center"/>
        <w:rPr>
          <w:rFonts w:ascii="Arial" w:hAnsi="Arial" w:cs="Arial"/>
          <w:sz w:val="24"/>
          <w:szCs w:val="24"/>
        </w:rPr>
      </w:pPr>
      <w:r w:rsidRPr="00B05E64">
        <w:rPr>
          <w:rFonts w:ascii="Arial" w:hAnsi="Arial" w:cs="Arial"/>
          <w:sz w:val="24"/>
          <w:szCs w:val="24"/>
        </w:rPr>
        <w:t>[ASN/AU</w:t>
      </w:r>
      <w:r w:rsidR="00D22E2F" w:rsidRPr="00B05E64">
        <w:rPr>
          <w:rFonts w:ascii="Arial" w:hAnsi="Arial" w:cs="Arial"/>
          <w:sz w:val="24"/>
          <w:szCs w:val="24"/>
        </w:rPr>
        <w:t>/IN</w:t>
      </w:r>
      <w:r w:rsidR="00F46423" w:rsidRPr="00B05E64">
        <w:rPr>
          <w:rFonts w:ascii="Arial" w:hAnsi="Arial" w:cs="Arial"/>
          <w:sz w:val="24"/>
          <w:szCs w:val="24"/>
        </w:rPr>
        <w:t>/NZ</w:t>
      </w:r>
      <w:r w:rsidR="002618C6" w:rsidRPr="00B05E64">
        <w:rPr>
          <w:rFonts w:ascii="Arial" w:hAnsi="Arial" w:cs="Arial"/>
          <w:sz w:val="24"/>
          <w:szCs w:val="24"/>
        </w:rPr>
        <w:t>/KR</w:t>
      </w:r>
      <w:r w:rsidR="0017363D" w:rsidRPr="00B05E64">
        <w:rPr>
          <w:rFonts w:ascii="Arial" w:hAnsi="Arial" w:cs="Arial"/>
          <w:sz w:val="24"/>
          <w:szCs w:val="24"/>
        </w:rPr>
        <w:t xml:space="preserve"> propose</w:t>
      </w:r>
      <w:r w:rsidRPr="00B05E64">
        <w:rPr>
          <w:rFonts w:ascii="Arial" w:hAnsi="Arial" w:cs="Arial"/>
          <w:sz w:val="24"/>
          <w:szCs w:val="24"/>
        </w:rPr>
        <w:t xml:space="preserve">: </w:t>
      </w:r>
      <w:r w:rsidR="00A76B35" w:rsidRPr="00B05E64">
        <w:rPr>
          <w:rFonts w:ascii="Arial" w:hAnsi="Arial" w:cs="Arial"/>
          <w:sz w:val="24"/>
          <w:szCs w:val="24"/>
        </w:rPr>
        <w:t>Article 3.9</w:t>
      </w:r>
    </w:p>
    <w:p w:rsidR="008E1930" w:rsidRPr="006D2917" w:rsidRDefault="00F625D7" w:rsidP="00F26BE2">
      <w:pPr>
        <w:pStyle w:val="NoSpacing"/>
        <w:jc w:val="center"/>
        <w:rPr>
          <w:rFonts w:ascii="Arial" w:hAnsi="Arial" w:cs="Arial"/>
          <w:sz w:val="24"/>
          <w:szCs w:val="24"/>
        </w:rPr>
      </w:pPr>
      <w:r w:rsidRPr="006D2917">
        <w:rPr>
          <w:rFonts w:ascii="Arial" w:hAnsi="Arial" w:cs="Arial"/>
          <w:sz w:val="24"/>
          <w:szCs w:val="24"/>
        </w:rPr>
        <w:t>Protection of Trademarks that P</w:t>
      </w:r>
      <w:r w:rsidR="00A76B35" w:rsidRPr="006D2917">
        <w:rPr>
          <w:rFonts w:ascii="Arial" w:hAnsi="Arial" w:cs="Arial"/>
          <w:sz w:val="24"/>
          <w:szCs w:val="24"/>
        </w:rPr>
        <w:t>redate Geographical Indications</w:t>
      </w:r>
    </w:p>
    <w:p w:rsidR="008E1930" w:rsidRPr="006D2917" w:rsidRDefault="008E1930" w:rsidP="00A76B35">
      <w:pPr>
        <w:pStyle w:val="NoSpacing"/>
        <w:jc w:val="both"/>
        <w:rPr>
          <w:rFonts w:ascii="Arial" w:eastAsia="SimSun" w:hAnsi="Arial" w:cs="Arial"/>
          <w:sz w:val="24"/>
          <w:szCs w:val="24"/>
          <w:lang w:eastAsia="zh-CN"/>
        </w:rPr>
      </w:pPr>
    </w:p>
    <w:p w:rsidR="00C92AB2" w:rsidRPr="006D2917" w:rsidRDefault="00F625D7" w:rsidP="009B7920">
      <w:pPr>
        <w:pStyle w:val="NoSpacing"/>
        <w:numPr>
          <w:ilvl w:val="0"/>
          <w:numId w:val="23"/>
        </w:numPr>
        <w:tabs>
          <w:tab w:val="left" w:pos="709"/>
        </w:tabs>
        <w:ind w:left="0" w:firstLine="0"/>
        <w:jc w:val="both"/>
        <w:rPr>
          <w:rFonts w:ascii="Arial" w:hAnsi="Arial" w:cs="Arial"/>
          <w:sz w:val="24"/>
          <w:szCs w:val="24"/>
        </w:rPr>
        <w:pPrChange w:id="995" w:author="Andrew Goldman" w:date="2016-04-21T11:36:00Z">
          <w:pPr>
            <w:pStyle w:val="NoSpacing"/>
            <w:numPr>
              <w:numId w:val="35"/>
            </w:numPr>
            <w:tabs>
              <w:tab w:val="left" w:pos="709"/>
            </w:tabs>
            <w:jc w:val="both"/>
          </w:pPr>
        </w:pPrChange>
      </w:pPr>
      <w:r w:rsidRPr="006D2917">
        <w:rPr>
          <w:rFonts w:ascii="Arial" w:hAnsi="Arial" w:cs="Arial"/>
          <w:sz w:val="24"/>
          <w:szCs w:val="24"/>
        </w:rPr>
        <w:t>Each Party shall protect trademarks where they predate, in its jurisdiction, geographical indications in accordance with</w:t>
      </w:r>
      <w:r w:rsidR="0017363D" w:rsidRPr="006D2917">
        <w:rPr>
          <w:rFonts w:ascii="Arial" w:hAnsi="Arial" w:cs="Arial"/>
          <w:sz w:val="24"/>
          <w:szCs w:val="24"/>
        </w:rPr>
        <w:t xml:space="preserve"> </w:t>
      </w:r>
      <w:r w:rsidR="009A17F6" w:rsidRPr="00B05E64">
        <w:rPr>
          <w:rFonts w:ascii="Arial" w:hAnsi="Arial" w:cs="Arial"/>
          <w:sz w:val="24"/>
          <w:szCs w:val="24"/>
        </w:rPr>
        <w:t>[</w:t>
      </w:r>
      <w:r w:rsidR="00FE32D5" w:rsidRPr="00B05E64">
        <w:rPr>
          <w:rFonts w:ascii="Arial" w:hAnsi="Arial" w:cs="Arial"/>
          <w:sz w:val="24"/>
          <w:szCs w:val="24"/>
        </w:rPr>
        <w:t>AU</w:t>
      </w:r>
      <w:r w:rsidR="002618C6" w:rsidRPr="00B05E64">
        <w:rPr>
          <w:rFonts w:ascii="Arial" w:hAnsi="Arial" w:cs="Arial"/>
          <w:sz w:val="24"/>
          <w:szCs w:val="24"/>
        </w:rPr>
        <w:t>/KR</w:t>
      </w:r>
      <w:r w:rsidR="00FE32D5" w:rsidRPr="00B05E64">
        <w:rPr>
          <w:rFonts w:ascii="Arial" w:hAnsi="Arial" w:cs="Arial"/>
          <w:sz w:val="24"/>
          <w:szCs w:val="24"/>
        </w:rPr>
        <w:t xml:space="preserve"> oppose</w:t>
      </w:r>
      <w:r w:rsidR="00D22E2F" w:rsidRPr="006D2917">
        <w:rPr>
          <w:rFonts w:ascii="Arial" w:hAnsi="Arial" w:cs="Arial"/>
          <w:sz w:val="24"/>
          <w:szCs w:val="24"/>
        </w:rPr>
        <w:t>:</w:t>
      </w:r>
      <w:r w:rsidR="00352D5C" w:rsidRPr="006D2917">
        <w:rPr>
          <w:rFonts w:ascii="Arial" w:hAnsi="Arial" w:cs="Arial"/>
          <w:sz w:val="24"/>
          <w:szCs w:val="24"/>
        </w:rPr>
        <w:t xml:space="preserve"> </w:t>
      </w:r>
      <w:r w:rsidRPr="006D2917">
        <w:rPr>
          <w:rFonts w:ascii="Arial" w:hAnsi="Arial" w:cs="Arial"/>
          <w:sz w:val="24"/>
          <w:szCs w:val="24"/>
        </w:rPr>
        <w:t>its domestic law and</w:t>
      </w:r>
      <w:r w:rsidR="00352D5C" w:rsidRPr="006D2917">
        <w:rPr>
          <w:rFonts w:ascii="Arial" w:hAnsi="Arial" w:cs="Arial"/>
          <w:sz w:val="24"/>
          <w:szCs w:val="24"/>
        </w:rPr>
        <w:t>]</w:t>
      </w:r>
      <w:r w:rsidRPr="006D2917">
        <w:rPr>
          <w:rFonts w:ascii="Arial" w:hAnsi="Arial" w:cs="Arial"/>
          <w:sz w:val="24"/>
          <w:szCs w:val="24"/>
        </w:rPr>
        <w:t xml:space="preserve"> the TRIPS Agreement.</w:t>
      </w:r>
      <w:r w:rsidR="00007276" w:rsidRPr="006D2917">
        <w:rPr>
          <w:rFonts w:ascii="Arial" w:hAnsi="Arial" w:cs="Arial"/>
          <w:sz w:val="24"/>
          <w:szCs w:val="24"/>
        </w:rPr>
        <w:t>]</w:t>
      </w:r>
    </w:p>
    <w:p w:rsidR="00A41229" w:rsidRDefault="00A41229" w:rsidP="00A76B35">
      <w:pPr>
        <w:pStyle w:val="SCNormal"/>
        <w:jc w:val="both"/>
        <w:rPr>
          <w:rFonts w:ascii="Arial" w:eastAsia="MS PGothic" w:hAnsi="Arial" w:cs="Arial"/>
          <w:bCs/>
          <w:szCs w:val="24"/>
        </w:rPr>
      </w:pPr>
    </w:p>
    <w:p w:rsidR="00FA7C6F" w:rsidRDefault="00A72005" w:rsidP="00FA7C6F">
      <w:pPr>
        <w:pStyle w:val="SCNormal"/>
        <w:jc w:val="center"/>
        <w:rPr>
          <w:rFonts w:ascii="Arial" w:eastAsia="MS PGothic" w:hAnsi="Arial" w:cs="Arial"/>
          <w:bCs/>
          <w:szCs w:val="24"/>
        </w:rPr>
        <w:pPrChange w:id="996" w:author="Alan HU (IPOS)" w:date="2015-09-22T11:23:00Z">
          <w:pPr>
            <w:pStyle w:val="SCNormal"/>
            <w:jc w:val="both"/>
          </w:pPr>
        </w:pPrChange>
      </w:pPr>
      <w:r w:rsidRPr="00B05E64">
        <w:rPr>
          <w:rFonts w:ascii="Arial" w:hAnsi="Arial" w:cs="Arial"/>
          <w:szCs w:val="24"/>
          <w:lang w:bidi="hi-IN"/>
        </w:rPr>
        <w:t xml:space="preserve"> </w:t>
      </w:r>
      <w:r w:rsidR="00F06976" w:rsidRPr="00B05E64">
        <w:rPr>
          <w:rFonts w:ascii="Arial" w:hAnsi="Arial" w:cs="Arial"/>
          <w:szCs w:val="24"/>
          <w:lang w:bidi="hi-IN"/>
        </w:rPr>
        <w:t>[JP propose</w:t>
      </w:r>
      <w:r w:rsidR="00463B29" w:rsidRPr="00B05E64">
        <w:rPr>
          <w:rFonts w:ascii="Arial" w:hAnsi="Arial" w:cs="Arial"/>
          <w:szCs w:val="24"/>
          <w:lang w:bidi="hi-IN"/>
        </w:rPr>
        <w:t>; NZ/ASN</w:t>
      </w:r>
      <w:r w:rsidR="0046598D" w:rsidRPr="00B05E64">
        <w:rPr>
          <w:rFonts w:ascii="Arial" w:hAnsi="Arial" w:cs="Arial"/>
          <w:szCs w:val="24"/>
          <w:lang w:bidi="hi-IN"/>
        </w:rPr>
        <w:t>/IN/</w:t>
      </w:r>
      <w:r w:rsidR="00A117C5" w:rsidRPr="00B05E64">
        <w:rPr>
          <w:rFonts w:ascii="Arial" w:hAnsi="Arial" w:cs="Arial"/>
          <w:szCs w:val="24"/>
          <w:lang w:bidi="hi-IN"/>
        </w:rPr>
        <w:t>CN/</w:t>
      </w:r>
      <w:r w:rsidR="0046598D" w:rsidRPr="00B05E64">
        <w:rPr>
          <w:rFonts w:ascii="Arial" w:hAnsi="Arial" w:cs="Arial"/>
          <w:szCs w:val="24"/>
          <w:lang w:bidi="hi-IN"/>
        </w:rPr>
        <w:t>AU</w:t>
      </w:r>
      <w:r w:rsidR="00463B29" w:rsidRPr="00B05E64">
        <w:rPr>
          <w:rFonts w:ascii="Arial" w:hAnsi="Arial" w:cs="Arial"/>
          <w:szCs w:val="24"/>
          <w:lang w:bidi="hi-IN"/>
        </w:rPr>
        <w:t xml:space="preserve"> oppose</w:t>
      </w:r>
      <w:r w:rsidR="00F06976" w:rsidRPr="00B05E64">
        <w:rPr>
          <w:rFonts w:ascii="Arial" w:hAnsi="Arial" w:cs="Arial"/>
          <w:szCs w:val="24"/>
          <w:lang w:bidi="hi-IN"/>
        </w:rPr>
        <w:t xml:space="preserve">: </w:t>
      </w:r>
      <w:ins w:id="997" w:author="Alan HU (IPOS)" w:date="2015-09-22T11:23:00Z">
        <w:r>
          <w:rPr>
            <w:rFonts w:ascii="Arial" w:eastAsia="MS PGothic" w:hAnsi="Arial" w:cs="Arial"/>
            <w:bCs/>
            <w:szCs w:val="24"/>
          </w:rPr>
          <w:t>Article 3.10</w:t>
        </w:r>
      </w:ins>
    </w:p>
    <w:p w:rsidR="00742838" w:rsidRDefault="00742838" w:rsidP="0016366B">
      <w:pPr>
        <w:spacing w:after="0" w:line="240" w:lineRule="auto"/>
        <w:jc w:val="center"/>
        <w:rPr>
          <w:rFonts w:ascii="Arial" w:hAnsi="Arial" w:cs="Arial"/>
          <w:sz w:val="24"/>
          <w:szCs w:val="24"/>
          <w:lang w:bidi="hi-IN"/>
        </w:rPr>
      </w:pPr>
      <w:r w:rsidRPr="006D2917">
        <w:rPr>
          <w:rFonts w:ascii="Arial" w:hAnsi="Arial" w:cs="Arial"/>
          <w:sz w:val="24"/>
          <w:szCs w:val="24"/>
          <w:lang w:bidi="hi-IN"/>
        </w:rPr>
        <w:t>Protection of Well-known trademark</w:t>
      </w:r>
      <w:ins w:id="998" w:author="lenovo" w:date="2015-10-14T10:52:00Z">
        <w:r w:rsidR="004D7EAE">
          <w:rPr>
            <w:rFonts w:ascii="Arial" w:hAnsi="Arial" w:cs="Arial"/>
            <w:sz w:val="24"/>
            <w:szCs w:val="24"/>
            <w:lang w:bidi="hi-IN"/>
          </w:rPr>
          <w:t>]</w:t>
        </w:r>
      </w:ins>
      <w:r w:rsidRPr="006D2917">
        <w:rPr>
          <w:rFonts w:ascii="Arial" w:hAnsi="Arial" w:cs="Arial"/>
          <w:sz w:val="24"/>
          <w:szCs w:val="24"/>
          <w:lang w:bidi="hi-IN"/>
        </w:rPr>
        <w:t xml:space="preserve"> </w:t>
      </w:r>
      <w:del w:id="999" w:author="Alan HU (IPOS)" w:date="2015-09-22T11:23:00Z">
        <w:r w:rsidRPr="006D2917" w:rsidDel="0016366B">
          <w:rPr>
            <w:rFonts w:ascii="Arial" w:hAnsi="Arial" w:cs="Arial"/>
            <w:sz w:val="24"/>
            <w:szCs w:val="24"/>
            <w:lang w:bidi="hi-IN"/>
          </w:rPr>
          <w:delText>1</w:delText>
        </w:r>
      </w:del>
    </w:p>
    <w:p w:rsidR="006C5158" w:rsidRDefault="006C5158" w:rsidP="006C5158">
      <w:pPr>
        <w:spacing w:after="0" w:line="240" w:lineRule="auto"/>
        <w:jc w:val="center"/>
        <w:rPr>
          <w:ins w:id="1000" w:author="lenovo" w:date="2015-10-14T10:53:00Z"/>
          <w:rFonts w:ascii="Arial" w:hAnsi="Arial" w:cs="Arial"/>
          <w:sz w:val="24"/>
          <w:szCs w:val="24"/>
        </w:rPr>
      </w:pPr>
      <w:ins w:id="1001" w:author="Alan HU (IPOS)" w:date="2015-09-22T11:28:00Z">
        <w:del w:id="1002" w:author="lenovo" w:date="2015-10-14T10:49:00Z">
          <w:r w:rsidRPr="00B05E64" w:rsidDel="004705D7">
            <w:rPr>
              <w:rFonts w:ascii="Arial" w:hAnsi="Arial" w:cs="Arial"/>
              <w:sz w:val="24"/>
              <w:szCs w:val="24"/>
            </w:rPr>
            <w:delText>[</w:delText>
          </w:r>
        </w:del>
        <w:del w:id="1003" w:author="lenovo" w:date="2015-10-14T10:48:00Z">
          <w:r w:rsidRPr="00B05E64" w:rsidDel="004705D7">
            <w:rPr>
              <w:rFonts w:ascii="Arial" w:hAnsi="Arial" w:cs="Arial"/>
              <w:sz w:val="24"/>
              <w:szCs w:val="24"/>
            </w:rPr>
            <w:delText xml:space="preserve">KR propose: </w:delText>
          </w:r>
        </w:del>
        <w:del w:id="1004" w:author="lenovo" w:date="2015-10-14T10:49:00Z">
          <w:r w:rsidRPr="00B05E64" w:rsidDel="004705D7">
            <w:rPr>
              <w:rFonts w:ascii="Arial" w:hAnsi="Arial" w:cs="Arial"/>
              <w:sz w:val="24"/>
              <w:szCs w:val="24"/>
            </w:rPr>
            <w:delText xml:space="preserve"> Well-known Trademarks</w:delText>
          </w:r>
          <w:r w:rsidDel="004705D7">
            <w:rPr>
              <w:rFonts w:ascii="Arial" w:hAnsi="Arial" w:cs="Arial"/>
              <w:sz w:val="24"/>
              <w:szCs w:val="24"/>
            </w:rPr>
            <w:delText>]</w:delText>
          </w:r>
        </w:del>
      </w:ins>
    </w:p>
    <w:p w:rsidR="004D7EAE" w:rsidRDefault="004D7EAE" w:rsidP="006C5158">
      <w:pPr>
        <w:spacing w:after="0" w:line="240" w:lineRule="auto"/>
        <w:jc w:val="center"/>
        <w:rPr>
          <w:ins w:id="1005" w:author="Alan HU (IPOS)" w:date="2015-09-22T11:28:00Z"/>
          <w:rFonts w:ascii="Arial" w:hAnsi="Arial" w:cs="Arial"/>
          <w:sz w:val="24"/>
          <w:szCs w:val="24"/>
        </w:rPr>
      </w:pPr>
    </w:p>
    <w:p w:rsidR="003A6254" w:rsidRPr="006D2917" w:rsidRDefault="004D7EAE" w:rsidP="00A76B35">
      <w:pPr>
        <w:spacing w:after="0" w:line="240" w:lineRule="auto"/>
        <w:jc w:val="both"/>
        <w:rPr>
          <w:rFonts w:ascii="Arial" w:hAnsi="Arial" w:cs="Arial"/>
          <w:sz w:val="24"/>
          <w:szCs w:val="24"/>
          <w:lang w:bidi="hi-IN"/>
        </w:rPr>
      </w:pPr>
      <w:ins w:id="1006" w:author="lenovo" w:date="2015-10-14T10:53:00Z">
        <w:r>
          <w:rPr>
            <w:rFonts w:ascii="Arial" w:hAnsi="Arial" w:cs="Arial"/>
            <w:sz w:val="24"/>
            <w:szCs w:val="24"/>
            <w:lang w:bidi="hi-IN"/>
          </w:rPr>
          <w:t>[JP</w:t>
        </w:r>
      </w:ins>
      <w:ins w:id="1007" w:author="lenovo" w:date="2015-10-14T10:59:00Z">
        <w:r w:rsidR="00231C8A">
          <w:rPr>
            <w:rFonts w:ascii="Arial" w:hAnsi="Arial" w:cs="Arial"/>
            <w:sz w:val="24"/>
            <w:szCs w:val="24"/>
            <w:lang w:bidi="hi-IN"/>
          </w:rPr>
          <w:t>/IN</w:t>
        </w:r>
      </w:ins>
      <w:ins w:id="1008" w:author="lenovo" w:date="2015-10-14T10:53:00Z">
        <w:r>
          <w:rPr>
            <w:rFonts w:ascii="Arial" w:hAnsi="Arial" w:cs="Arial"/>
            <w:sz w:val="24"/>
            <w:szCs w:val="24"/>
            <w:lang w:bidi="hi-IN"/>
          </w:rPr>
          <w:t xml:space="preserve"> propose </w:t>
        </w:r>
      </w:ins>
      <w:ins w:id="1009" w:author="lenovo" w:date="2015-10-14T10:54:00Z">
        <w:r>
          <w:rPr>
            <w:rFonts w:ascii="Arial" w:hAnsi="Arial" w:cs="Arial"/>
            <w:sz w:val="24"/>
            <w:szCs w:val="24"/>
            <w:lang w:bidi="hi-IN"/>
          </w:rPr>
          <w:t>;</w:t>
        </w:r>
      </w:ins>
      <w:ins w:id="1010" w:author="lenovo" w:date="2015-10-14T10:53:00Z">
        <w:r>
          <w:rPr>
            <w:rFonts w:ascii="Arial" w:hAnsi="Arial" w:cs="Arial"/>
            <w:sz w:val="24"/>
            <w:szCs w:val="24"/>
            <w:lang w:bidi="hi-IN"/>
          </w:rPr>
          <w:t xml:space="preserve"> </w:t>
        </w:r>
        <w:r w:rsidRPr="00B05E64">
          <w:rPr>
            <w:rFonts w:ascii="Arial" w:hAnsi="Arial" w:cs="Arial"/>
            <w:szCs w:val="24"/>
            <w:lang w:bidi="hi-IN"/>
          </w:rPr>
          <w:t>NZ/ASN/CN/AU oppose</w:t>
        </w:r>
      </w:ins>
      <w:ins w:id="1011" w:author="lenovo" w:date="2015-10-14T10:54:00Z">
        <w:r>
          <w:rPr>
            <w:rFonts w:ascii="Arial" w:hAnsi="Arial" w:cs="Arial"/>
            <w:szCs w:val="24"/>
            <w:lang w:bidi="hi-IN"/>
          </w:rPr>
          <w:t>:</w:t>
        </w:r>
      </w:ins>
    </w:p>
    <w:p w:rsidR="00742838" w:rsidRPr="00C0027A" w:rsidDel="00E74651" w:rsidRDefault="0016366B" w:rsidP="00C83226">
      <w:pPr>
        <w:pStyle w:val="ListParagraph"/>
        <w:tabs>
          <w:tab w:val="left" w:pos="709"/>
        </w:tabs>
        <w:spacing w:after="0" w:line="240" w:lineRule="auto"/>
        <w:ind w:left="0"/>
        <w:jc w:val="both"/>
        <w:rPr>
          <w:del w:id="1012" w:author="Victor TONG (IPOS)" w:date="2015-09-10T15:33:00Z"/>
          <w:rFonts w:ascii="Arial" w:hAnsi="Arial" w:cs="Arial"/>
          <w:sz w:val="24"/>
          <w:szCs w:val="20"/>
          <w:lang w:bidi="hi-IN"/>
        </w:rPr>
      </w:pPr>
      <w:r>
        <w:rPr>
          <w:rFonts w:ascii="Arial" w:hAnsi="Arial" w:cs="Arial"/>
          <w:sz w:val="24"/>
          <w:szCs w:val="20"/>
          <w:lang w:bidi="hi-IN"/>
        </w:rPr>
        <w:t>1</w:t>
      </w:r>
      <w:r w:rsidR="00074872">
        <w:rPr>
          <w:rFonts w:ascii="Arial" w:hAnsi="Arial" w:cs="Arial"/>
          <w:sz w:val="24"/>
          <w:szCs w:val="20"/>
          <w:lang w:bidi="hi-IN"/>
        </w:rPr>
        <w:t xml:space="preserve">.  </w:t>
      </w:r>
      <w:r w:rsidR="0012531D">
        <w:rPr>
          <w:rFonts w:ascii="Arial" w:hAnsi="Arial" w:cs="Arial"/>
          <w:sz w:val="24"/>
          <w:szCs w:val="20"/>
          <w:lang w:bidi="hi-IN"/>
        </w:rPr>
        <w:tab/>
      </w:r>
      <w:r w:rsidR="00742838" w:rsidRPr="00074872">
        <w:rPr>
          <w:rFonts w:ascii="Arial" w:hAnsi="Arial" w:cs="Arial"/>
          <w:sz w:val="24"/>
          <w:szCs w:val="20"/>
          <w:lang w:bidi="hi-IN"/>
        </w:rPr>
        <w:t>Each Party shall provide that the registration of a trademark shall be</w:t>
      </w:r>
      <w:r w:rsidR="0013180E" w:rsidRPr="00074872">
        <w:rPr>
          <w:rFonts w:ascii="Arial" w:hAnsi="Arial" w:cs="Arial"/>
          <w:sz w:val="24"/>
          <w:szCs w:val="20"/>
          <w:lang w:bidi="hi-IN"/>
        </w:rPr>
        <w:t xml:space="preserve"> </w:t>
      </w:r>
      <w:del w:id="1013" w:author="lenovo" w:date="2015-10-14T10:57:00Z">
        <w:r w:rsidR="00A76B35" w:rsidRPr="00074872" w:rsidDel="00690C08">
          <w:rPr>
            <w:rFonts w:ascii="Arial" w:hAnsi="Arial" w:cs="Arial"/>
            <w:sz w:val="24"/>
            <w:szCs w:val="20"/>
            <w:lang w:bidi="hi-IN"/>
          </w:rPr>
          <w:delText>[JP propose</w:delText>
        </w:r>
        <w:r w:rsidR="0013180E" w:rsidRPr="00074872" w:rsidDel="00690C08">
          <w:rPr>
            <w:rFonts w:ascii="Arial" w:hAnsi="Arial" w:cs="Arial"/>
            <w:sz w:val="24"/>
            <w:szCs w:val="20"/>
            <w:lang w:bidi="hi-IN"/>
          </w:rPr>
          <w:delText>:</w:delText>
        </w:r>
        <w:r w:rsidR="00742838" w:rsidRPr="00074872" w:rsidDel="00690C08">
          <w:rPr>
            <w:rFonts w:ascii="Arial" w:hAnsi="Arial" w:cs="Arial"/>
            <w:sz w:val="24"/>
            <w:szCs w:val="20"/>
            <w:lang w:bidi="hi-IN"/>
          </w:rPr>
          <w:delText xml:space="preserve"> </w:delText>
        </w:r>
      </w:del>
      <w:r w:rsidR="00C02A7C" w:rsidRPr="00074872">
        <w:rPr>
          <w:rFonts w:ascii="Arial" w:hAnsi="Arial" w:cs="Arial"/>
          <w:sz w:val="24"/>
          <w:szCs w:val="20"/>
          <w:lang w:bidi="hi-IN"/>
        </w:rPr>
        <w:t>refused or</w:t>
      </w:r>
      <w:del w:id="1014" w:author="lenovo" w:date="2015-10-14T10:57:00Z">
        <w:r w:rsidR="0013180E" w:rsidRPr="00074872" w:rsidDel="00690C08">
          <w:rPr>
            <w:rFonts w:ascii="Arial" w:hAnsi="Arial" w:cs="Arial"/>
            <w:sz w:val="24"/>
            <w:szCs w:val="20"/>
            <w:lang w:bidi="hi-IN"/>
          </w:rPr>
          <w:delText>]</w:delText>
        </w:r>
      </w:del>
      <w:r w:rsidR="00A76B35" w:rsidRPr="00074872">
        <w:rPr>
          <w:rFonts w:ascii="Arial" w:hAnsi="Arial" w:cs="Arial"/>
          <w:sz w:val="24"/>
          <w:szCs w:val="20"/>
          <w:lang w:bidi="hi-IN"/>
        </w:rPr>
        <w:t xml:space="preserve"> </w:t>
      </w:r>
      <w:r w:rsidR="00742838" w:rsidRPr="00074872">
        <w:rPr>
          <w:rFonts w:ascii="Arial" w:hAnsi="Arial" w:cs="Arial"/>
          <w:sz w:val="24"/>
          <w:szCs w:val="20"/>
          <w:lang w:bidi="hi-IN"/>
        </w:rPr>
        <w:t>cancelled, if the trademark is identical or similar to a trademark of another person, which is well known in the Party, and if use of that trademark is</w:t>
      </w:r>
      <w:del w:id="1015" w:author="lenovo" w:date="2015-10-14T10:58:00Z">
        <w:r w:rsidR="00742838" w:rsidRPr="00074872" w:rsidDel="00690C08">
          <w:rPr>
            <w:rFonts w:ascii="Arial" w:hAnsi="Arial" w:cs="Arial"/>
            <w:sz w:val="24"/>
            <w:szCs w:val="20"/>
            <w:lang w:bidi="hi-IN"/>
          </w:rPr>
          <w:delText xml:space="preserve"> </w:delText>
        </w:r>
        <w:r w:rsidR="00314D98" w:rsidRPr="00074872" w:rsidDel="00690C08">
          <w:rPr>
            <w:rFonts w:ascii="Arial" w:hAnsi="Arial" w:cs="Arial"/>
            <w:sz w:val="24"/>
            <w:szCs w:val="20"/>
            <w:lang w:bidi="hi-IN"/>
          </w:rPr>
          <w:delText>[JP propose:</w:delText>
        </w:r>
      </w:del>
      <w:r w:rsidR="00314D98" w:rsidRPr="00074872">
        <w:rPr>
          <w:rFonts w:ascii="Arial" w:hAnsi="Arial" w:cs="Arial"/>
          <w:sz w:val="24"/>
          <w:szCs w:val="20"/>
          <w:lang w:bidi="hi-IN"/>
        </w:rPr>
        <w:t xml:space="preserve"> in bad faith</w:t>
      </w:r>
      <w:del w:id="1016" w:author="lenovo" w:date="2015-10-14T10:58:00Z">
        <w:r w:rsidR="00F06976" w:rsidRPr="00074872" w:rsidDel="00690C08">
          <w:rPr>
            <w:rFonts w:ascii="Arial" w:hAnsi="Arial" w:cs="Arial"/>
            <w:sz w:val="24"/>
            <w:szCs w:val="20"/>
            <w:lang w:bidi="hi-IN"/>
          </w:rPr>
          <w:delText>]</w:delText>
        </w:r>
      </w:del>
      <w:ins w:id="1017" w:author="Alan HU (IPOS)" w:date="2015-09-14T23:13:00Z">
        <w:del w:id="1018" w:author="lenovo" w:date="2015-10-14T10:58:00Z">
          <w:r w:rsidR="007D6D7D" w:rsidDel="00690C08">
            <w:rPr>
              <w:rFonts w:ascii="Arial" w:hAnsi="Arial" w:cs="Arial"/>
              <w:sz w:val="24"/>
              <w:szCs w:val="20"/>
              <w:lang w:bidi="hi-IN"/>
            </w:rPr>
            <w:delText>.</w:delText>
          </w:r>
        </w:del>
      </w:ins>
      <w:ins w:id="1019" w:author="Alan HU (IPOS)" w:date="2015-09-22T10:37:00Z">
        <w:del w:id="1020" w:author="lenovo" w:date="2015-10-14T10:58:00Z">
          <w:r w:rsidR="003A6254" w:rsidDel="00690C08">
            <w:rPr>
              <w:rFonts w:ascii="Arial" w:hAnsi="Arial" w:cs="Arial"/>
              <w:sz w:val="24"/>
              <w:szCs w:val="20"/>
              <w:lang w:bidi="hi-IN"/>
            </w:rPr>
            <w:delText>[JP propose:</w:delText>
          </w:r>
        </w:del>
      </w:ins>
      <w:ins w:id="1021" w:author="Victor TONG (IPOS)" w:date="2015-09-10T15:33:00Z">
        <w:r w:rsidR="00E74651">
          <w:rPr>
            <w:rStyle w:val="FootnoteReference"/>
            <w:rFonts w:ascii="Arial" w:hAnsi="Arial" w:cs="Arial"/>
            <w:sz w:val="24"/>
            <w:szCs w:val="20"/>
            <w:lang w:bidi="hi-IN"/>
          </w:rPr>
          <w:footnoteReference w:id="27"/>
        </w:r>
      </w:ins>
      <w:ins w:id="1037" w:author="Alan HU (IPOS)" w:date="2015-09-22T10:37:00Z">
        <w:del w:id="1038" w:author="lenovo" w:date="2015-10-14T10:58:00Z">
          <w:r w:rsidR="003A6254" w:rsidDel="00690C08">
            <w:rPr>
              <w:rFonts w:ascii="Arial" w:hAnsi="Arial" w:cs="Arial"/>
              <w:sz w:val="24"/>
              <w:szCs w:val="20"/>
              <w:lang w:bidi="hi-IN"/>
            </w:rPr>
            <w:delText>]</w:delText>
          </w:r>
        </w:del>
      </w:ins>
      <w:ins w:id="1039" w:author="lenovo" w:date="2015-10-14T10:58:00Z">
        <w:r w:rsidR="00690C08">
          <w:rPr>
            <w:rFonts w:ascii="Arial" w:hAnsi="Arial" w:cs="Arial"/>
            <w:sz w:val="24"/>
            <w:szCs w:val="20"/>
            <w:lang w:bidi="hi-IN"/>
          </w:rPr>
          <w:t>.</w:t>
        </w:r>
      </w:ins>
      <w:ins w:id="1040" w:author="Alan HU (IPOS)" w:date="2015-09-22T10:37:00Z">
        <w:r w:rsidR="003A6254">
          <w:rPr>
            <w:rFonts w:ascii="Arial" w:hAnsi="Arial" w:cs="Arial"/>
            <w:sz w:val="24"/>
            <w:szCs w:val="20"/>
            <w:lang w:bidi="hi-IN"/>
          </w:rPr>
          <w:t>]</w:t>
        </w:r>
      </w:ins>
    </w:p>
    <w:p w:rsidR="00A76B35" w:rsidRPr="008E31F5" w:rsidRDefault="00A76B35" w:rsidP="00074872">
      <w:pPr>
        <w:pStyle w:val="ListParagraph"/>
        <w:spacing w:after="0" w:line="240" w:lineRule="auto"/>
        <w:ind w:left="360"/>
        <w:jc w:val="both"/>
        <w:rPr>
          <w:rFonts w:ascii="Arial" w:hAnsi="Arial" w:cs="Arial"/>
          <w:sz w:val="24"/>
          <w:szCs w:val="20"/>
          <w:lang w:bidi="hi-IN"/>
        </w:rPr>
      </w:pPr>
    </w:p>
    <w:p w:rsidR="00314D98" w:rsidRPr="006D2917" w:rsidDel="00E74651" w:rsidRDefault="00314D98" w:rsidP="00A76B35">
      <w:pPr>
        <w:spacing w:after="0" w:line="240" w:lineRule="auto"/>
        <w:jc w:val="both"/>
        <w:rPr>
          <w:del w:id="1041" w:author="Victor TONG (IPOS)" w:date="2015-09-10T15:33:00Z"/>
          <w:rFonts w:ascii="Arial" w:hAnsi="Arial" w:cs="Arial"/>
          <w:sz w:val="24"/>
          <w:szCs w:val="20"/>
          <w:lang w:bidi="hi-IN"/>
        </w:rPr>
      </w:pPr>
      <w:del w:id="1042" w:author="Victor TONG (IPOS)" w:date="2015-09-10T15:33:00Z">
        <w:r w:rsidRPr="006D2917" w:rsidDel="00E74651">
          <w:rPr>
            <w:rFonts w:ascii="Arial" w:hAnsi="Arial" w:cs="Arial"/>
            <w:sz w:val="24"/>
            <w:szCs w:val="20"/>
            <w:lang w:bidi="hi-IN"/>
          </w:rPr>
          <w:delText xml:space="preserve">[JP propose: Note: For the purposes of this Paragraph, the term </w:delText>
        </w:r>
        <w:r w:rsidR="009F22E2" w:rsidDel="00E74651">
          <w:rPr>
            <w:rFonts w:ascii="Arial" w:hAnsi="Arial" w:cs="Arial"/>
            <w:sz w:val="24"/>
            <w:szCs w:val="20"/>
            <w:lang w:bidi="hi-IN"/>
          </w:rPr>
          <w:delText>“</w:delText>
        </w:r>
        <w:r w:rsidRPr="006D2917" w:rsidDel="00E74651">
          <w:rPr>
            <w:rFonts w:ascii="Arial" w:hAnsi="Arial" w:cs="Arial"/>
            <w:sz w:val="24"/>
            <w:szCs w:val="20"/>
            <w:lang w:bidi="hi-IN"/>
          </w:rPr>
          <w:delText>bad faith” may be deemed by a Party to be synonymous with the term “unfair intentions”.]</w:delText>
        </w:r>
      </w:del>
    </w:p>
    <w:p w:rsidR="00F40295" w:rsidRDefault="00F40295" w:rsidP="0087076C">
      <w:pPr>
        <w:spacing w:after="0" w:line="240" w:lineRule="auto"/>
        <w:jc w:val="both"/>
        <w:rPr>
          <w:rFonts w:ascii="Arial" w:hAnsi="Arial" w:cs="Arial"/>
          <w:sz w:val="24"/>
          <w:szCs w:val="24"/>
        </w:rPr>
      </w:pPr>
    </w:p>
    <w:p w:rsidR="0087076C" w:rsidRPr="006D2917" w:rsidRDefault="0087076C" w:rsidP="0087076C">
      <w:pPr>
        <w:spacing w:after="0" w:line="240" w:lineRule="auto"/>
        <w:jc w:val="both"/>
        <w:rPr>
          <w:rFonts w:ascii="Arial" w:hAnsi="Arial" w:cs="Arial"/>
          <w:sz w:val="24"/>
          <w:szCs w:val="24"/>
        </w:rPr>
      </w:pPr>
      <w:r w:rsidRPr="00B05E64">
        <w:rPr>
          <w:rFonts w:ascii="Arial" w:hAnsi="Arial" w:cs="Arial"/>
          <w:sz w:val="24"/>
          <w:szCs w:val="24"/>
        </w:rPr>
        <w:t>[KR</w:t>
      </w:r>
      <w:r w:rsidR="009E0920" w:rsidRPr="00B05E64">
        <w:rPr>
          <w:rFonts w:ascii="Arial" w:hAnsi="Arial" w:cs="Arial"/>
          <w:sz w:val="24"/>
          <w:szCs w:val="24"/>
        </w:rPr>
        <w:t>/JP</w:t>
      </w:r>
      <w:r w:rsidR="0068626F" w:rsidRPr="00B05E64">
        <w:rPr>
          <w:rFonts w:ascii="Arial" w:hAnsi="Arial" w:cs="Arial"/>
          <w:sz w:val="24"/>
          <w:szCs w:val="24"/>
        </w:rPr>
        <w:t>/CN</w:t>
      </w:r>
      <w:r w:rsidRPr="00B05E64">
        <w:rPr>
          <w:rFonts w:ascii="Arial" w:hAnsi="Arial" w:cs="Arial"/>
          <w:sz w:val="24"/>
          <w:szCs w:val="24"/>
        </w:rPr>
        <w:t xml:space="preserve"> propose</w:t>
      </w:r>
      <w:r w:rsidR="00082664" w:rsidRPr="00B05E64">
        <w:rPr>
          <w:rFonts w:ascii="Arial" w:hAnsi="Arial" w:cs="Arial"/>
          <w:sz w:val="24"/>
          <w:szCs w:val="24"/>
        </w:rPr>
        <w:t>;</w:t>
      </w:r>
      <w:r w:rsidRPr="00B05E64">
        <w:rPr>
          <w:rFonts w:ascii="Arial" w:hAnsi="Arial" w:cs="Arial"/>
          <w:sz w:val="24"/>
          <w:szCs w:val="24"/>
        </w:rPr>
        <w:t xml:space="preserve"> </w:t>
      </w:r>
      <w:ins w:id="1043" w:author="lenovo" w:date="2015-10-14T10:55:00Z">
        <w:r w:rsidR="004D7EAE">
          <w:rPr>
            <w:rFonts w:ascii="Arial" w:hAnsi="Arial" w:cs="Arial"/>
            <w:sz w:val="24"/>
            <w:szCs w:val="24"/>
          </w:rPr>
          <w:t>ASN/AU/</w:t>
        </w:r>
      </w:ins>
      <w:r w:rsidRPr="00B05E64">
        <w:rPr>
          <w:rFonts w:ascii="Arial" w:hAnsi="Arial" w:cs="Arial"/>
          <w:sz w:val="24"/>
          <w:szCs w:val="24"/>
        </w:rPr>
        <w:t xml:space="preserve">IN oppose: </w:t>
      </w:r>
      <w:r w:rsidR="0016366B">
        <w:rPr>
          <w:rFonts w:ascii="Arial" w:hAnsi="Arial" w:cs="Arial"/>
          <w:sz w:val="24"/>
          <w:szCs w:val="24"/>
        </w:rPr>
        <w:t>2</w:t>
      </w:r>
      <w:r w:rsidR="00C0027A">
        <w:rPr>
          <w:rFonts w:ascii="Arial" w:hAnsi="Arial" w:cs="Arial"/>
          <w:sz w:val="24"/>
          <w:szCs w:val="24"/>
        </w:rPr>
        <w:t xml:space="preserve">. </w:t>
      </w:r>
      <w:r w:rsidRPr="006D2917">
        <w:rPr>
          <w:rFonts w:ascii="Arial" w:hAnsi="Arial" w:cs="Arial"/>
          <w:sz w:val="24"/>
          <w:szCs w:val="24"/>
        </w:rPr>
        <w:t xml:space="preserve">Each Party shall provide for appropriate measures to refuse or cancel the registration and prohibit the use of a trademark that is identical or similar to a well-known trademark, for related goods or services, if the use of that trademark is likely to cause confusion, </w:t>
      </w:r>
      <w:r w:rsidR="009E0920" w:rsidRPr="006D2917">
        <w:rPr>
          <w:rFonts w:ascii="Arial" w:hAnsi="Arial" w:cs="Arial"/>
          <w:sz w:val="24"/>
          <w:szCs w:val="24"/>
        </w:rPr>
        <w:t xml:space="preserve">[JP oppose: </w:t>
      </w:r>
      <w:r w:rsidRPr="006D2917">
        <w:rPr>
          <w:rFonts w:ascii="Arial" w:hAnsi="Arial" w:cs="Arial"/>
          <w:sz w:val="24"/>
          <w:szCs w:val="24"/>
        </w:rPr>
        <w:t>or to be misleading,</w:t>
      </w:r>
      <w:r w:rsidR="009E0920" w:rsidRPr="006D2917">
        <w:rPr>
          <w:rFonts w:ascii="Arial" w:hAnsi="Arial" w:cs="Arial"/>
          <w:sz w:val="24"/>
          <w:szCs w:val="24"/>
        </w:rPr>
        <w:t>]</w:t>
      </w:r>
      <w:r w:rsidRPr="006D2917">
        <w:rPr>
          <w:rFonts w:ascii="Arial" w:hAnsi="Arial" w:cs="Arial"/>
          <w:sz w:val="24"/>
          <w:szCs w:val="24"/>
        </w:rPr>
        <w:t xml:space="preserve"> and the interests of the owner of the well-known mark are likely to be damaged</w:t>
      </w:r>
      <w:r w:rsidR="00C808DD" w:rsidRPr="006D2917">
        <w:rPr>
          <w:rFonts w:ascii="Arial" w:hAnsi="Arial" w:cs="Arial"/>
          <w:sz w:val="24"/>
          <w:szCs w:val="24"/>
        </w:rPr>
        <w:t xml:space="preserve"> by such use</w:t>
      </w:r>
      <w:r w:rsidR="009F22E2">
        <w:rPr>
          <w:rFonts w:ascii="Arial" w:hAnsi="Arial" w:cs="Arial"/>
          <w:sz w:val="24"/>
          <w:szCs w:val="24"/>
        </w:rPr>
        <w:t>.]</w:t>
      </w:r>
      <w:del w:id="1044" w:author="Alan HU (IPOS)" w:date="2015-09-14T23:14:00Z">
        <w:r w:rsidR="007D6D7D" w:rsidDel="007D6D7D">
          <w:rPr>
            <w:rFonts w:ascii="Arial" w:hAnsi="Arial" w:cs="Arial"/>
            <w:sz w:val="24"/>
            <w:szCs w:val="24"/>
          </w:rPr>
          <w:delText>]</w:delText>
        </w:r>
      </w:del>
    </w:p>
    <w:p w:rsidR="0087076C" w:rsidRPr="00B05E64" w:rsidRDefault="0087076C" w:rsidP="00A76B35">
      <w:pPr>
        <w:spacing w:after="0" w:line="240" w:lineRule="auto"/>
        <w:jc w:val="both"/>
        <w:rPr>
          <w:rFonts w:ascii="Arial" w:hAnsi="Arial" w:cs="Arial"/>
          <w:sz w:val="24"/>
          <w:szCs w:val="24"/>
          <w:lang w:bidi="hi-IN"/>
        </w:rPr>
      </w:pPr>
    </w:p>
    <w:p w:rsidR="00742838" w:rsidRDefault="00DA34DE" w:rsidP="0016366B">
      <w:pPr>
        <w:spacing w:after="0" w:line="240" w:lineRule="auto"/>
        <w:jc w:val="center"/>
        <w:rPr>
          <w:rFonts w:ascii="Arial" w:hAnsi="Arial" w:cs="Arial"/>
          <w:sz w:val="24"/>
          <w:szCs w:val="24"/>
          <w:lang w:bidi="hi-IN"/>
        </w:rPr>
      </w:pPr>
      <w:del w:id="1045" w:author="Alan HU (IPOS)" w:date="2015-09-22T11:27:00Z">
        <w:r w:rsidRPr="00B05E64" w:rsidDel="0016366B">
          <w:rPr>
            <w:rFonts w:ascii="Arial" w:hAnsi="Arial" w:cs="Arial"/>
            <w:sz w:val="24"/>
            <w:szCs w:val="24"/>
            <w:lang w:bidi="hi-IN"/>
          </w:rPr>
          <w:delText>[JP</w:delText>
        </w:r>
        <w:r w:rsidR="006A5503" w:rsidRPr="00B05E64" w:rsidDel="0016366B">
          <w:rPr>
            <w:rFonts w:ascii="Arial" w:hAnsi="Arial" w:cs="Arial"/>
            <w:sz w:val="24"/>
            <w:szCs w:val="24"/>
            <w:lang w:bidi="hi-IN"/>
          </w:rPr>
          <w:delText>/ASN/NZ/IN/CN</w:delText>
        </w:r>
        <w:r w:rsidR="00060DB7" w:rsidRPr="00B05E64" w:rsidDel="0016366B">
          <w:rPr>
            <w:rFonts w:ascii="Arial" w:hAnsi="Arial" w:cs="Arial"/>
            <w:sz w:val="24"/>
            <w:szCs w:val="24"/>
            <w:lang w:bidi="hi-IN"/>
          </w:rPr>
          <w:delText>/KR</w:delText>
        </w:r>
        <w:r w:rsidRPr="00B05E64" w:rsidDel="0016366B">
          <w:rPr>
            <w:rFonts w:ascii="Arial" w:hAnsi="Arial" w:cs="Arial"/>
            <w:sz w:val="24"/>
            <w:szCs w:val="24"/>
            <w:lang w:bidi="hi-IN"/>
          </w:rPr>
          <w:delText xml:space="preserve"> propose</w:delText>
        </w:r>
        <w:r w:rsidR="003220EB" w:rsidRPr="00B05E64" w:rsidDel="0016366B">
          <w:rPr>
            <w:rFonts w:ascii="Arial" w:hAnsi="Arial" w:cs="Arial"/>
            <w:sz w:val="24"/>
            <w:szCs w:val="24"/>
            <w:lang w:bidi="hi-IN"/>
          </w:rPr>
          <w:delText xml:space="preserve">; AU oppose: </w:delText>
        </w:r>
        <w:r w:rsidR="00742838" w:rsidRPr="006D2917" w:rsidDel="0016366B">
          <w:rPr>
            <w:rFonts w:ascii="Arial" w:hAnsi="Arial" w:cs="Arial"/>
            <w:sz w:val="24"/>
            <w:szCs w:val="24"/>
            <w:lang w:bidi="hi-IN"/>
          </w:rPr>
          <w:delText>Protection of well-known mark 2</w:delText>
        </w:r>
      </w:del>
    </w:p>
    <w:p w:rsidR="0016366B" w:rsidRDefault="0016366B" w:rsidP="00A76B35">
      <w:pPr>
        <w:spacing w:after="0" w:line="240" w:lineRule="auto"/>
        <w:jc w:val="both"/>
        <w:rPr>
          <w:ins w:id="1046" w:author="lenovo" w:date="2015-10-13T17:14:00Z"/>
          <w:rFonts w:ascii="Arial" w:hAnsi="Arial" w:cs="Arial"/>
          <w:sz w:val="24"/>
          <w:szCs w:val="24"/>
          <w:lang w:bidi="hi-IN"/>
        </w:rPr>
      </w:pPr>
    </w:p>
    <w:p w:rsidR="00EE19C0" w:rsidRPr="006D2917" w:rsidRDefault="00EE19C0" w:rsidP="00A76B35">
      <w:pPr>
        <w:spacing w:after="0" w:line="240" w:lineRule="auto"/>
        <w:jc w:val="both"/>
        <w:rPr>
          <w:rFonts w:ascii="Arial" w:hAnsi="Arial" w:cs="Arial"/>
          <w:sz w:val="24"/>
          <w:szCs w:val="24"/>
          <w:lang w:bidi="hi-IN"/>
        </w:rPr>
      </w:pPr>
    </w:p>
    <w:p w:rsidR="00742838" w:rsidRPr="0016366B" w:rsidRDefault="0016366B" w:rsidP="0016366B">
      <w:pPr>
        <w:tabs>
          <w:tab w:val="left" w:pos="0"/>
          <w:tab w:val="left" w:pos="709"/>
        </w:tabs>
        <w:spacing w:after="0" w:line="240" w:lineRule="auto"/>
        <w:jc w:val="both"/>
        <w:rPr>
          <w:rFonts w:ascii="Arial" w:hAnsi="Arial" w:cs="Arial"/>
          <w:sz w:val="24"/>
          <w:szCs w:val="24"/>
          <w:lang w:bidi="hi-IN"/>
        </w:rPr>
      </w:pPr>
      <w:ins w:id="1047" w:author="Alan HU (IPOS)" w:date="2015-09-22T11:27:00Z">
        <w:r w:rsidRPr="00B05E64">
          <w:rPr>
            <w:rFonts w:ascii="Arial" w:hAnsi="Arial" w:cs="Arial"/>
            <w:sz w:val="24"/>
            <w:szCs w:val="24"/>
            <w:lang w:bidi="hi-IN"/>
          </w:rPr>
          <w:t>[JP/ASN/NZ/IN/</w:t>
        </w:r>
        <w:del w:id="1048" w:author="lenovo" w:date="2015-10-14T10:23:00Z">
          <w:r w:rsidRPr="00B05E64" w:rsidDel="00DC2587">
            <w:rPr>
              <w:rFonts w:ascii="Arial" w:hAnsi="Arial" w:cs="Arial"/>
              <w:sz w:val="24"/>
              <w:szCs w:val="24"/>
              <w:lang w:bidi="hi-IN"/>
            </w:rPr>
            <w:delText>CN</w:delText>
          </w:r>
        </w:del>
        <w:r w:rsidRPr="00B05E64">
          <w:rPr>
            <w:rFonts w:ascii="Arial" w:hAnsi="Arial" w:cs="Arial"/>
            <w:sz w:val="24"/>
            <w:szCs w:val="24"/>
            <w:lang w:bidi="hi-IN"/>
          </w:rPr>
          <w:t>/KR propose; AU</w:t>
        </w:r>
      </w:ins>
      <w:ins w:id="1049" w:author="lenovo" w:date="2015-10-14T10:23:00Z">
        <w:r w:rsidR="00DC2587">
          <w:rPr>
            <w:rFonts w:ascii="Arial" w:hAnsi="Arial" w:cs="Arial"/>
            <w:sz w:val="24"/>
            <w:szCs w:val="24"/>
            <w:lang w:bidi="hi-IN"/>
          </w:rPr>
          <w:t>/CN</w:t>
        </w:r>
      </w:ins>
      <w:ins w:id="1050" w:author="Alan HU (IPOS)" w:date="2015-09-22T11:27:00Z">
        <w:r w:rsidRPr="00B05E64">
          <w:rPr>
            <w:rFonts w:ascii="Arial" w:hAnsi="Arial" w:cs="Arial"/>
            <w:sz w:val="24"/>
            <w:szCs w:val="24"/>
            <w:lang w:bidi="hi-IN"/>
          </w:rPr>
          <w:t xml:space="preserve"> oppose: </w:t>
        </w:r>
      </w:ins>
      <w:r>
        <w:rPr>
          <w:rFonts w:ascii="Arial" w:hAnsi="Arial" w:cs="Arial"/>
          <w:sz w:val="24"/>
          <w:szCs w:val="24"/>
          <w:lang w:bidi="hi-IN"/>
        </w:rPr>
        <w:t xml:space="preserve">3. </w:t>
      </w:r>
      <w:r w:rsidR="00742838" w:rsidRPr="0016366B">
        <w:rPr>
          <w:rFonts w:ascii="Arial" w:hAnsi="Arial" w:cs="Arial"/>
          <w:sz w:val="24"/>
          <w:szCs w:val="24"/>
          <w:lang w:bidi="hi-IN"/>
        </w:rPr>
        <w:t xml:space="preserve">Each Party </w:t>
      </w:r>
      <w:r w:rsidR="00A76B35" w:rsidRPr="0016366B">
        <w:rPr>
          <w:rFonts w:ascii="Arial" w:hAnsi="Arial" w:cs="Arial"/>
          <w:sz w:val="24"/>
          <w:szCs w:val="24"/>
          <w:lang w:bidi="hi-IN"/>
        </w:rPr>
        <w:t>recognis</w:t>
      </w:r>
      <w:r w:rsidR="006A5503" w:rsidRPr="0016366B">
        <w:rPr>
          <w:rFonts w:ascii="Arial" w:hAnsi="Arial" w:cs="Arial"/>
          <w:sz w:val="24"/>
          <w:szCs w:val="24"/>
          <w:lang w:bidi="hi-IN"/>
        </w:rPr>
        <w:t>e</w:t>
      </w:r>
      <w:r w:rsidR="00C82EB3" w:rsidRPr="0016366B">
        <w:rPr>
          <w:rFonts w:ascii="Arial" w:hAnsi="Arial" w:cs="Arial"/>
          <w:sz w:val="24"/>
          <w:szCs w:val="24"/>
          <w:lang w:bidi="hi-IN"/>
        </w:rPr>
        <w:t xml:space="preserve">s </w:t>
      </w:r>
      <w:r w:rsidR="00742838" w:rsidRPr="0016366B">
        <w:rPr>
          <w:rFonts w:ascii="Arial" w:hAnsi="Arial" w:cs="Arial"/>
          <w:sz w:val="24"/>
          <w:szCs w:val="24"/>
          <w:lang w:bidi="hi-IN"/>
        </w:rPr>
        <w:t>the importance of the Joint Recommendation Concerning Provisions on the Protection of Well-Known Marks as adopted by the Assembly of the Paris Union for the Protection of Industrial Property and the General Assembly of the WIPO in 1999.</w:t>
      </w:r>
      <w:r w:rsidR="00DA34DE" w:rsidRPr="0016366B">
        <w:rPr>
          <w:rFonts w:ascii="Arial" w:hAnsi="Arial" w:cs="Arial"/>
          <w:sz w:val="24"/>
          <w:szCs w:val="24"/>
          <w:lang w:bidi="hi-IN"/>
        </w:rPr>
        <w:t>]</w:t>
      </w:r>
    </w:p>
    <w:p w:rsidR="000A0C07" w:rsidRPr="006D2917" w:rsidRDefault="000A0C07" w:rsidP="00A76B35">
      <w:pPr>
        <w:spacing w:after="0" w:line="240" w:lineRule="auto"/>
        <w:jc w:val="both"/>
        <w:rPr>
          <w:rFonts w:ascii="Arial" w:hAnsi="Arial" w:cs="Arial"/>
          <w:sz w:val="24"/>
          <w:szCs w:val="24"/>
        </w:rPr>
      </w:pPr>
    </w:p>
    <w:p w:rsidR="00706F40" w:rsidDel="006C5158" w:rsidRDefault="00706F40" w:rsidP="0016366B">
      <w:pPr>
        <w:spacing w:after="0" w:line="240" w:lineRule="auto"/>
        <w:jc w:val="center"/>
        <w:rPr>
          <w:del w:id="1051" w:author="Alan HU (IPOS)" w:date="2015-09-22T11:28:00Z"/>
          <w:rFonts w:ascii="Arial" w:hAnsi="Arial" w:cs="Arial"/>
          <w:sz w:val="24"/>
          <w:szCs w:val="24"/>
        </w:rPr>
      </w:pPr>
      <w:del w:id="1052" w:author="Alan HU (IPOS)" w:date="2015-09-22T11:28:00Z">
        <w:r w:rsidRPr="00B05E64" w:rsidDel="006C5158">
          <w:rPr>
            <w:rFonts w:ascii="Arial" w:hAnsi="Arial" w:cs="Arial"/>
            <w:sz w:val="24"/>
            <w:szCs w:val="24"/>
          </w:rPr>
          <w:delText>[KR propose:  Well-known Trademarks</w:delText>
        </w:r>
      </w:del>
    </w:p>
    <w:p w:rsidR="0016366B" w:rsidRPr="006D2917" w:rsidRDefault="0016366B" w:rsidP="00A76B35">
      <w:pPr>
        <w:spacing w:after="0" w:line="240" w:lineRule="auto"/>
        <w:jc w:val="both"/>
        <w:rPr>
          <w:rFonts w:ascii="Arial" w:hAnsi="Arial" w:cs="Arial"/>
          <w:sz w:val="24"/>
          <w:szCs w:val="24"/>
        </w:rPr>
      </w:pPr>
    </w:p>
    <w:p w:rsidR="00706F40" w:rsidRPr="006D2917" w:rsidRDefault="00464A92" w:rsidP="00A76B35">
      <w:pPr>
        <w:spacing w:after="0" w:line="240" w:lineRule="auto"/>
        <w:jc w:val="both"/>
        <w:rPr>
          <w:rFonts w:ascii="Arial" w:hAnsi="Arial" w:cs="Arial"/>
          <w:sz w:val="24"/>
          <w:szCs w:val="24"/>
        </w:rPr>
      </w:pPr>
      <w:r w:rsidRPr="00B05E64">
        <w:rPr>
          <w:rFonts w:ascii="Arial" w:hAnsi="Arial" w:cs="Arial"/>
          <w:sz w:val="24"/>
          <w:szCs w:val="24"/>
        </w:rPr>
        <w:t>[</w:t>
      </w:r>
      <w:del w:id="1053" w:author="lenovo" w:date="2015-10-14T11:14:00Z">
        <w:r w:rsidRPr="00B05E64" w:rsidDel="001808E0">
          <w:rPr>
            <w:rFonts w:ascii="Arial" w:hAnsi="Arial" w:cs="Arial"/>
            <w:sz w:val="24"/>
            <w:szCs w:val="24"/>
          </w:rPr>
          <w:delText>JP</w:delText>
        </w:r>
        <w:r w:rsidR="005F1E14" w:rsidRPr="00B05E64" w:rsidDel="001808E0">
          <w:rPr>
            <w:rFonts w:ascii="Arial" w:hAnsi="Arial" w:cs="Arial"/>
            <w:sz w:val="24"/>
            <w:szCs w:val="24"/>
          </w:rPr>
          <w:delText>/</w:delText>
        </w:r>
      </w:del>
      <w:r w:rsidR="005F1E14" w:rsidRPr="00B05E64">
        <w:rPr>
          <w:rFonts w:ascii="Arial" w:hAnsi="Arial" w:cs="Arial"/>
          <w:sz w:val="24"/>
          <w:szCs w:val="24"/>
        </w:rPr>
        <w:t>KR</w:t>
      </w:r>
      <w:ins w:id="1054" w:author="lenovo" w:date="2015-10-14T11:14:00Z">
        <w:r w:rsidR="001808E0">
          <w:rPr>
            <w:rFonts w:ascii="Arial" w:hAnsi="Arial" w:cs="Arial"/>
            <w:sz w:val="24"/>
            <w:szCs w:val="24"/>
          </w:rPr>
          <w:t>/JP</w:t>
        </w:r>
      </w:ins>
      <w:ins w:id="1055" w:author="lenovo" w:date="2015-10-14T10:31:00Z">
        <w:r w:rsidR="005B2984">
          <w:rPr>
            <w:rFonts w:ascii="Arial" w:hAnsi="Arial" w:cs="Arial"/>
            <w:sz w:val="24"/>
            <w:szCs w:val="24"/>
          </w:rPr>
          <w:t>/IN</w:t>
        </w:r>
      </w:ins>
      <w:r w:rsidRPr="00B05E64">
        <w:rPr>
          <w:rFonts w:ascii="Arial" w:hAnsi="Arial" w:cs="Arial"/>
          <w:sz w:val="24"/>
          <w:szCs w:val="24"/>
        </w:rPr>
        <w:t xml:space="preserve"> propose</w:t>
      </w:r>
      <w:ins w:id="1056" w:author="lenovo" w:date="2015-10-14T11:14:00Z">
        <w:r w:rsidR="005B0C83">
          <w:rPr>
            <w:rFonts w:ascii="Arial" w:hAnsi="Arial" w:cs="Arial"/>
            <w:sz w:val="24"/>
            <w:szCs w:val="24"/>
          </w:rPr>
          <w:t xml:space="preserve">; </w:t>
        </w:r>
      </w:ins>
      <w:ins w:id="1057" w:author="lenovo" w:date="2015-10-14T11:15:00Z">
        <w:r w:rsidR="005B0C83">
          <w:rPr>
            <w:rFonts w:ascii="Arial" w:hAnsi="Arial" w:cs="Arial"/>
            <w:sz w:val="24"/>
            <w:szCs w:val="24"/>
          </w:rPr>
          <w:t>ASN/</w:t>
        </w:r>
      </w:ins>
      <w:ins w:id="1058" w:author="lenovo" w:date="2015-10-14T11:14:00Z">
        <w:r w:rsidR="005B0C83">
          <w:rPr>
            <w:rFonts w:ascii="Arial" w:hAnsi="Arial" w:cs="Arial"/>
            <w:sz w:val="24"/>
            <w:szCs w:val="24"/>
          </w:rPr>
          <w:t>AU oppose</w:t>
        </w:r>
      </w:ins>
      <w:r w:rsidRPr="00B05E64">
        <w:rPr>
          <w:rFonts w:ascii="Arial" w:hAnsi="Arial" w:cs="Arial"/>
          <w:sz w:val="24"/>
          <w:szCs w:val="24"/>
        </w:rPr>
        <w:t xml:space="preserve">: </w:t>
      </w:r>
      <w:r w:rsidR="006C5158">
        <w:rPr>
          <w:rFonts w:ascii="Arial" w:hAnsi="Arial" w:cs="Arial"/>
          <w:sz w:val="24"/>
          <w:szCs w:val="24"/>
        </w:rPr>
        <w:t>4</w:t>
      </w:r>
      <w:r w:rsidR="005F1E14" w:rsidRPr="00B05E64">
        <w:rPr>
          <w:rFonts w:ascii="Arial" w:hAnsi="Arial" w:cs="Arial"/>
          <w:sz w:val="24"/>
          <w:szCs w:val="24"/>
        </w:rPr>
        <w:t xml:space="preserve">. </w:t>
      </w:r>
      <w:r w:rsidR="00706F40" w:rsidRPr="006D2917">
        <w:rPr>
          <w:rFonts w:ascii="Arial" w:hAnsi="Arial" w:cs="Arial"/>
          <w:sz w:val="24"/>
          <w:szCs w:val="24"/>
        </w:rPr>
        <w:t xml:space="preserve">No party may require, as a condition for determining that a </w:t>
      </w:r>
      <w:r w:rsidR="000A0C07" w:rsidRPr="00B05E64">
        <w:rPr>
          <w:rFonts w:ascii="Arial" w:hAnsi="Arial" w:cs="Arial"/>
          <w:sz w:val="24"/>
          <w:szCs w:val="24"/>
        </w:rPr>
        <w:t>trade</w:t>
      </w:r>
      <w:r w:rsidR="00706F40" w:rsidRPr="006D2917">
        <w:rPr>
          <w:rFonts w:ascii="Arial" w:hAnsi="Arial" w:cs="Arial"/>
          <w:sz w:val="24"/>
          <w:szCs w:val="24"/>
        </w:rPr>
        <w:t xml:space="preserve">mark is a well-known </w:t>
      </w:r>
      <w:r w:rsidR="000A0C07" w:rsidRPr="00B05E64">
        <w:rPr>
          <w:rFonts w:ascii="Arial" w:hAnsi="Arial" w:cs="Arial"/>
          <w:sz w:val="24"/>
          <w:szCs w:val="24"/>
        </w:rPr>
        <w:t>trade</w:t>
      </w:r>
      <w:r w:rsidR="00706F40" w:rsidRPr="006D2917">
        <w:rPr>
          <w:rFonts w:ascii="Arial" w:hAnsi="Arial" w:cs="Arial"/>
          <w:sz w:val="24"/>
          <w:szCs w:val="24"/>
        </w:rPr>
        <w:t>mark, that the trademark has been registered in the territory of the Party or in another jurisdiction, included on a list of well-known trademarks, or given prior recognition as a well-known trademark.</w:t>
      </w:r>
      <w:r w:rsidRPr="006D2917">
        <w:rPr>
          <w:rFonts w:ascii="Arial" w:hAnsi="Arial" w:cs="Arial"/>
          <w:sz w:val="24"/>
          <w:szCs w:val="24"/>
        </w:rPr>
        <w:t>]</w:t>
      </w:r>
    </w:p>
    <w:p w:rsidR="00F05E17" w:rsidRPr="00B05E64" w:rsidRDefault="00F05E17" w:rsidP="00A76B35">
      <w:pPr>
        <w:spacing w:after="0" w:line="240" w:lineRule="auto"/>
        <w:jc w:val="both"/>
        <w:rPr>
          <w:rFonts w:ascii="Arial" w:hAnsi="Arial" w:cs="Arial"/>
          <w:sz w:val="24"/>
          <w:szCs w:val="24"/>
        </w:rPr>
      </w:pPr>
    </w:p>
    <w:p w:rsidR="00706F40" w:rsidRDefault="006E5D4F" w:rsidP="00A76B35">
      <w:pPr>
        <w:spacing w:after="0" w:line="240" w:lineRule="auto"/>
        <w:jc w:val="both"/>
        <w:rPr>
          <w:ins w:id="1059" w:author="lenovo" w:date="2015-10-14T10:33:00Z"/>
          <w:rFonts w:ascii="Arial" w:hAnsi="Arial" w:cs="Arial"/>
          <w:sz w:val="24"/>
          <w:szCs w:val="24"/>
        </w:rPr>
      </w:pPr>
      <w:ins w:id="1060" w:author="lenovo" w:date="2015-10-14T10:37:00Z">
        <w:r>
          <w:rPr>
            <w:rFonts w:ascii="Arial" w:hAnsi="Arial" w:cs="Arial"/>
            <w:sz w:val="24"/>
            <w:szCs w:val="24"/>
          </w:rPr>
          <w:t>Alt. 1</w:t>
        </w:r>
      </w:ins>
      <w:r w:rsidR="005F1E14" w:rsidRPr="00B05E64">
        <w:rPr>
          <w:rFonts w:ascii="Arial" w:hAnsi="Arial" w:cs="Arial"/>
          <w:sz w:val="24"/>
          <w:szCs w:val="24"/>
        </w:rPr>
        <w:t>[</w:t>
      </w:r>
      <w:r w:rsidR="003375C6" w:rsidRPr="00B05E64">
        <w:rPr>
          <w:rFonts w:ascii="Arial" w:hAnsi="Arial" w:cs="Arial"/>
          <w:sz w:val="24"/>
          <w:szCs w:val="24"/>
        </w:rPr>
        <w:t>KR/JP propose</w:t>
      </w:r>
      <w:r w:rsidR="008A3C7A">
        <w:rPr>
          <w:rFonts w:ascii="Arial" w:hAnsi="Arial" w:cs="Arial"/>
          <w:sz w:val="24"/>
          <w:szCs w:val="24"/>
        </w:rPr>
        <w:t>;</w:t>
      </w:r>
      <w:r w:rsidR="003375C6" w:rsidRPr="00B05E64">
        <w:rPr>
          <w:rFonts w:ascii="Arial" w:hAnsi="Arial" w:cs="Arial"/>
          <w:sz w:val="24"/>
          <w:szCs w:val="24"/>
        </w:rPr>
        <w:t xml:space="preserve"> </w:t>
      </w:r>
      <w:r w:rsidR="005F1E14" w:rsidRPr="00B05E64">
        <w:rPr>
          <w:rFonts w:ascii="Arial" w:hAnsi="Arial" w:cs="Arial"/>
          <w:sz w:val="24"/>
          <w:szCs w:val="24"/>
        </w:rPr>
        <w:t>IN/ASN</w:t>
      </w:r>
      <w:r w:rsidR="00BD7D78" w:rsidRPr="00B05E64">
        <w:rPr>
          <w:rFonts w:ascii="Arial" w:hAnsi="Arial" w:cs="Arial"/>
          <w:sz w:val="24"/>
          <w:szCs w:val="24"/>
        </w:rPr>
        <w:t>/CN</w:t>
      </w:r>
      <w:ins w:id="1061" w:author="lenovo" w:date="2015-10-14T10:32:00Z">
        <w:r w:rsidR="005B2984">
          <w:rPr>
            <w:rFonts w:ascii="Arial" w:hAnsi="Arial" w:cs="Arial"/>
            <w:sz w:val="24"/>
            <w:szCs w:val="24"/>
          </w:rPr>
          <w:t>/AU</w:t>
        </w:r>
      </w:ins>
      <w:r w:rsidR="005F1E14" w:rsidRPr="00B05E64">
        <w:rPr>
          <w:rFonts w:ascii="Arial" w:hAnsi="Arial" w:cs="Arial"/>
          <w:sz w:val="24"/>
          <w:szCs w:val="24"/>
        </w:rPr>
        <w:t xml:space="preserve"> oppose</w:t>
      </w:r>
      <w:r w:rsidR="008A3C7A">
        <w:rPr>
          <w:rFonts w:ascii="Arial" w:hAnsi="Arial" w:cs="Arial"/>
          <w:sz w:val="24"/>
          <w:szCs w:val="24"/>
        </w:rPr>
        <w:t>:</w:t>
      </w:r>
      <w:r w:rsidR="005F1E14" w:rsidRPr="00B05E64">
        <w:rPr>
          <w:rFonts w:ascii="Arial" w:hAnsi="Arial" w:cs="Arial"/>
          <w:sz w:val="24"/>
          <w:szCs w:val="24"/>
        </w:rPr>
        <w:t xml:space="preserve"> </w:t>
      </w:r>
      <w:r w:rsidR="006C5158">
        <w:rPr>
          <w:rFonts w:ascii="Arial" w:hAnsi="Arial" w:cs="Arial"/>
          <w:sz w:val="24"/>
          <w:szCs w:val="24"/>
        </w:rPr>
        <w:t>5</w:t>
      </w:r>
      <w:r w:rsidR="00C0027A">
        <w:rPr>
          <w:rFonts w:ascii="Arial" w:hAnsi="Arial" w:cs="Arial"/>
          <w:sz w:val="24"/>
          <w:szCs w:val="24"/>
        </w:rPr>
        <w:t>.</w:t>
      </w:r>
      <w:r w:rsidR="00A76B35" w:rsidRPr="006D2917">
        <w:rPr>
          <w:rFonts w:ascii="Arial" w:hAnsi="Arial" w:cs="Arial"/>
          <w:sz w:val="24"/>
          <w:szCs w:val="24"/>
        </w:rPr>
        <w:t xml:space="preserve"> </w:t>
      </w:r>
      <w:r w:rsidR="00706F40" w:rsidRPr="006D2917">
        <w:rPr>
          <w:rFonts w:ascii="Arial" w:hAnsi="Arial" w:cs="Arial"/>
          <w:sz w:val="24"/>
          <w:szCs w:val="24"/>
        </w:rPr>
        <w:t>Article 6bis of the Paris Convention for the Protection of Industrial Property</w:t>
      </w:r>
      <w:ins w:id="1062" w:author="lenovo" w:date="2015-10-14T10:33:00Z">
        <w:r w:rsidR="00C10B7F">
          <w:rPr>
            <w:rFonts w:ascii="Arial" w:hAnsi="Arial" w:cs="Arial"/>
            <w:sz w:val="24"/>
            <w:szCs w:val="24"/>
          </w:rPr>
          <w:t xml:space="preserve"> </w:t>
        </w:r>
      </w:ins>
      <w:r w:rsidR="00706F40" w:rsidRPr="006D2917">
        <w:rPr>
          <w:rFonts w:ascii="Arial" w:hAnsi="Arial" w:cs="Arial"/>
          <w:sz w:val="24"/>
          <w:szCs w:val="24"/>
        </w:rPr>
        <w:t>(1967) shall apply, mutatis mutandis, to goods or services that are not identical or similar to those identified by a well-known trademark</w:t>
      </w:r>
      <w:r w:rsidR="00B33D33" w:rsidRPr="006D2917">
        <w:rPr>
          <w:rFonts w:ascii="Arial" w:hAnsi="Arial" w:cs="Arial"/>
          <w:sz w:val="24"/>
          <w:szCs w:val="24"/>
        </w:rPr>
        <w:t xml:space="preserve"> [KR propose</w:t>
      </w:r>
      <w:r w:rsidR="003375C6" w:rsidRPr="00B05E64">
        <w:rPr>
          <w:rFonts w:ascii="Arial" w:hAnsi="Arial" w:cs="Arial"/>
          <w:sz w:val="24"/>
          <w:szCs w:val="24"/>
        </w:rPr>
        <w:t>; JP oppose</w:t>
      </w:r>
      <w:r w:rsidR="00B33D33" w:rsidRPr="00B05E64">
        <w:rPr>
          <w:rFonts w:ascii="Arial" w:hAnsi="Arial" w:cs="Arial"/>
          <w:sz w:val="24"/>
          <w:szCs w:val="24"/>
        </w:rPr>
        <w:t>:</w:t>
      </w:r>
      <w:r w:rsidR="00B33D33" w:rsidRPr="00B05E64">
        <w:rPr>
          <w:rFonts w:ascii="Arial" w:hAnsi="Arial" w:cs="Arial"/>
          <w:sz w:val="24"/>
          <w:szCs w:val="24"/>
          <w:vertAlign w:val="superscript"/>
        </w:rPr>
        <w:t xml:space="preserve"> </w:t>
      </w:r>
      <w:r w:rsidR="00DA11D3" w:rsidRPr="00B05E64">
        <w:rPr>
          <w:rStyle w:val="FootnoteReference"/>
          <w:rFonts w:ascii="Arial" w:hAnsi="Arial" w:cs="Arial"/>
          <w:sz w:val="24"/>
          <w:szCs w:val="24"/>
        </w:rPr>
        <w:footnoteReference w:id="28"/>
      </w:r>
      <w:r w:rsidR="007F0C92">
        <w:rPr>
          <w:rFonts w:ascii="Arial" w:hAnsi="Arial" w:cs="Arial"/>
          <w:sz w:val="24"/>
          <w:szCs w:val="24"/>
        </w:rPr>
        <w:t>],</w:t>
      </w:r>
      <w:r w:rsidR="00706F40" w:rsidRPr="006D2917">
        <w:rPr>
          <w:rFonts w:ascii="Arial" w:hAnsi="Arial" w:cs="Arial"/>
          <w:sz w:val="24"/>
          <w:szCs w:val="24"/>
        </w:rPr>
        <w:t xml:space="preserve"> whether registered or not, provided that use of that trademark in relation to those goods or services would indicate a connection between those goods or services and the owner of the trademark, and provided that the interests of the owner of the trademark are likely to be damaged by such use.</w:t>
      </w:r>
      <w:r w:rsidR="005F1E14" w:rsidRPr="006D2917">
        <w:rPr>
          <w:rFonts w:ascii="Arial" w:hAnsi="Arial" w:cs="Arial"/>
          <w:sz w:val="24"/>
          <w:szCs w:val="24"/>
        </w:rPr>
        <w:t>]</w:t>
      </w:r>
    </w:p>
    <w:p w:rsidR="00C10B7F" w:rsidRDefault="00C10B7F" w:rsidP="00A76B35">
      <w:pPr>
        <w:spacing w:after="0" w:line="240" w:lineRule="auto"/>
        <w:jc w:val="both"/>
        <w:rPr>
          <w:ins w:id="1065" w:author="lenovo" w:date="2015-10-14T10:33:00Z"/>
          <w:rFonts w:ascii="Arial" w:hAnsi="Arial" w:cs="Arial"/>
          <w:sz w:val="24"/>
          <w:szCs w:val="24"/>
        </w:rPr>
      </w:pPr>
    </w:p>
    <w:p w:rsidR="00C10B7F" w:rsidRPr="006D2917" w:rsidRDefault="006E5D4F" w:rsidP="00A76B35">
      <w:pPr>
        <w:spacing w:after="0" w:line="240" w:lineRule="auto"/>
        <w:jc w:val="both"/>
        <w:rPr>
          <w:rFonts w:ascii="Arial" w:hAnsi="Arial" w:cs="Arial"/>
          <w:sz w:val="24"/>
          <w:szCs w:val="24"/>
        </w:rPr>
      </w:pPr>
      <w:ins w:id="1066" w:author="lenovo" w:date="2015-10-14T10:37:00Z">
        <w:r>
          <w:rPr>
            <w:rFonts w:ascii="Arial" w:hAnsi="Arial" w:cs="Arial"/>
            <w:sz w:val="24"/>
            <w:szCs w:val="24"/>
          </w:rPr>
          <w:t xml:space="preserve">Alt. 2 </w:t>
        </w:r>
      </w:ins>
      <w:ins w:id="1067" w:author="lenovo" w:date="2015-10-14T10:34:00Z">
        <w:r w:rsidR="00C10B7F">
          <w:rPr>
            <w:rFonts w:ascii="Arial" w:hAnsi="Arial" w:cs="Arial"/>
            <w:sz w:val="24"/>
            <w:szCs w:val="24"/>
          </w:rPr>
          <w:t>[IN propose :</w:t>
        </w:r>
      </w:ins>
      <w:ins w:id="1068" w:author="lenovo" w:date="2015-10-14T10:37:00Z">
        <w:r>
          <w:rPr>
            <w:rFonts w:ascii="Arial" w:hAnsi="Arial" w:cs="Arial"/>
            <w:sz w:val="24"/>
            <w:szCs w:val="24"/>
          </w:rPr>
          <w:t xml:space="preserve"> 5.</w:t>
        </w:r>
      </w:ins>
      <w:ins w:id="1069" w:author="lenovo" w:date="2015-10-14T10:34:00Z">
        <w:r w:rsidR="00C10B7F">
          <w:rPr>
            <w:rFonts w:ascii="Arial" w:hAnsi="Arial" w:cs="Arial"/>
            <w:sz w:val="24"/>
            <w:szCs w:val="24"/>
          </w:rPr>
          <w:t xml:space="preserve"> A</w:t>
        </w:r>
      </w:ins>
      <w:ins w:id="1070" w:author="lenovo" w:date="2015-10-14T10:33:00Z">
        <w:r w:rsidR="00C10B7F" w:rsidRPr="006D2917">
          <w:rPr>
            <w:rFonts w:ascii="Arial" w:hAnsi="Arial" w:cs="Arial"/>
            <w:sz w:val="24"/>
            <w:szCs w:val="24"/>
          </w:rPr>
          <w:t>rticle 6bis of the Paris Convention for the Protection of Industrial Property</w:t>
        </w:r>
        <w:r w:rsidR="00C10B7F">
          <w:rPr>
            <w:rFonts w:ascii="Arial" w:hAnsi="Arial" w:cs="Arial"/>
            <w:sz w:val="24"/>
            <w:szCs w:val="24"/>
          </w:rPr>
          <w:t xml:space="preserve"> </w:t>
        </w:r>
        <w:r w:rsidR="00C10B7F" w:rsidRPr="006D2917">
          <w:rPr>
            <w:rFonts w:ascii="Arial" w:hAnsi="Arial" w:cs="Arial"/>
            <w:sz w:val="24"/>
            <w:szCs w:val="24"/>
          </w:rPr>
          <w:t xml:space="preserve">(1967) shall apply, mutatis mutandis, to goods or services </w:t>
        </w:r>
      </w:ins>
      <w:ins w:id="1071" w:author="lenovo" w:date="2015-10-14T10:34:00Z">
        <w:r w:rsidR="00C10B7F">
          <w:rPr>
            <w:rFonts w:ascii="Arial" w:hAnsi="Arial" w:cs="Arial"/>
            <w:sz w:val="24"/>
            <w:szCs w:val="24"/>
          </w:rPr>
          <w:t>which are</w:t>
        </w:r>
      </w:ins>
      <w:ins w:id="1072" w:author="lenovo" w:date="2015-10-14T10:33:00Z">
        <w:r w:rsidR="00C10B7F" w:rsidRPr="006D2917">
          <w:rPr>
            <w:rFonts w:ascii="Arial" w:hAnsi="Arial" w:cs="Arial"/>
            <w:sz w:val="24"/>
            <w:szCs w:val="24"/>
          </w:rPr>
          <w:t xml:space="preserve"> not identical or similar to those</w:t>
        </w:r>
      </w:ins>
      <w:ins w:id="1073" w:author="lenovo" w:date="2015-10-14T10:34:00Z">
        <w:r w:rsidR="00C10B7F">
          <w:rPr>
            <w:rFonts w:ascii="Arial" w:hAnsi="Arial" w:cs="Arial"/>
            <w:sz w:val="24"/>
            <w:szCs w:val="24"/>
          </w:rPr>
          <w:t xml:space="preserve"> in respect of which </w:t>
        </w:r>
      </w:ins>
      <w:ins w:id="1074" w:author="lenovo" w:date="2015-10-14T10:35:00Z">
        <w:r w:rsidR="00C10B7F">
          <w:rPr>
            <w:rFonts w:ascii="Arial" w:hAnsi="Arial" w:cs="Arial"/>
            <w:sz w:val="24"/>
            <w:szCs w:val="24"/>
          </w:rPr>
          <w:t>a</w:t>
        </w:r>
      </w:ins>
      <w:ins w:id="1075" w:author="lenovo" w:date="2015-10-14T10:34:00Z">
        <w:r w:rsidR="00C10B7F">
          <w:rPr>
            <w:rFonts w:ascii="Arial" w:hAnsi="Arial" w:cs="Arial"/>
            <w:sz w:val="24"/>
            <w:szCs w:val="24"/>
          </w:rPr>
          <w:t xml:space="preserve"> trademark is registered</w:t>
        </w:r>
      </w:ins>
      <w:ins w:id="1076" w:author="lenovo" w:date="2015-10-14T10:35:00Z">
        <w:r w:rsidR="00C10B7F">
          <w:rPr>
            <w:rFonts w:ascii="Arial" w:hAnsi="Arial" w:cs="Arial"/>
            <w:sz w:val="24"/>
            <w:szCs w:val="24"/>
          </w:rPr>
          <w:t>,</w:t>
        </w:r>
      </w:ins>
      <w:ins w:id="1077" w:author="lenovo" w:date="2015-10-14T10:34:00Z">
        <w:r w:rsidR="00F069B6">
          <w:rPr>
            <w:rFonts w:ascii="Arial" w:hAnsi="Arial" w:cs="Arial"/>
            <w:sz w:val="24"/>
            <w:szCs w:val="24"/>
          </w:rPr>
          <w:t xml:space="preserve"> provided </w:t>
        </w:r>
      </w:ins>
      <w:ins w:id="1078" w:author="lenovo" w:date="2015-10-14T10:39:00Z">
        <w:r w:rsidR="00F069B6">
          <w:rPr>
            <w:rFonts w:ascii="Arial" w:hAnsi="Arial" w:cs="Arial"/>
            <w:sz w:val="24"/>
            <w:szCs w:val="24"/>
          </w:rPr>
          <w:t>that</w:t>
        </w:r>
      </w:ins>
      <w:ins w:id="1079" w:author="lenovo" w:date="2015-10-14T10:36:00Z">
        <w:r w:rsidR="00C10B7F">
          <w:rPr>
            <w:rFonts w:ascii="Arial" w:hAnsi="Arial" w:cs="Arial"/>
            <w:sz w:val="24"/>
            <w:szCs w:val="24"/>
          </w:rPr>
          <w:t xml:space="preserve"> </w:t>
        </w:r>
      </w:ins>
      <w:ins w:id="1080" w:author="lenovo" w:date="2015-10-14T10:35:00Z">
        <w:r w:rsidR="00C10B7F" w:rsidRPr="006D2917">
          <w:rPr>
            <w:rFonts w:ascii="Arial" w:hAnsi="Arial" w:cs="Arial"/>
            <w:sz w:val="24"/>
            <w:szCs w:val="24"/>
          </w:rPr>
          <w:t>use of that trademark in relation to those goods or services</w:t>
        </w:r>
        <w:r w:rsidR="00C10B7F">
          <w:rPr>
            <w:rFonts w:ascii="Arial" w:hAnsi="Arial" w:cs="Arial"/>
            <w:sz w:val="24"/>
            <w:szCs w:val="24"/>
          </w:rPr>
          <w:t xml:space="preserve"> </w:t>
        </w:r>
        <w:r w:rsidR="00C10B7F" w:rsidRPr="006D2917">
          <w:rPr>
            <w:rFonts w:ascii="Arial" w:hAnsi="Arial" w:cs="Arial"/>
            <w:sz w:val="24"/>
            <w:szCs w:val="24"/>
          </w:rPr>
          <w:t>would indicate a connection between those goods or services</w:t>
        </w:r>
        <w:r w:rsidR="00C10B7F">
          <w:rPr>
            <w:rFonts w:ascii="Arial" w:hAnsi="Arial" w:cs="Arial"/>
            <w:sz w:val="24"/>
            <w:szCs w:val="24"/>
          </w:rPr>
          <w:t xml:space="preserve"> </w:t>
        </w:r>
      </w:ins>
      <w:ins w:id="1081" w:author="lenovo" w:date="2015-10-14T10:36:00Z">
        <w:r w:rsidR="00C10B7F" w:rsidRPr="006D2917">
          <w:rPr>
            <w:rFonts w:ascii="Arial" w:hAnsi="Arial" w:cs="Arial"/>
            <w:sz w:val="24"/>
            <w:szCs w:val="24"/>
          </w:rPr>
          <w:t>and the owner of the</w:t>
        </w:r>
        <w:r w:rsidR="00C10B7F">
          <w:rPr>
            <w:rFonts w:ascii="Arial" w:hAnsi="Arial" w:cs="Arial"/>
            <w:sz w:val="24"/>
            <w:szCs w:val="24"/>
          </w:rPr>
          <w:t xml:space="preserve"> registered</w:t>
        </w:r>
        <w:r w:rsidR="00C10B7F" w:rsidRPr="006D2917">
          <w:rPr>
            <w:rFonts w:ascii="Arial" w:hAnsi="Arial" w:cs="Arial"/>
            <w:sz w:val="24"/>
            <w:szCs w:val="24"/>
          </w:rPr>
          <w:t xml:space="preserve"> trademark,</w:t>
        </w:r>
        <w:r w:rsidR="00C10B7F" w:rsidRPr="00C10B7F">
          <w:rPr>
            <w:rFonts w:ascii="Arial" w:hAnsi="Arial" w:cs="Arial"/>
            <w:sz w:val="24"/>
            <w:szCs w:val="24"/>
          </w:rPr>
          <w:t xml:space="preserve"> </w:t>
        </w:r>
        <w:r w:rsidR="00C10B7F" w:rsidRPr="006D2917">
          <w:rPr>
            <w:rFonts w:ascii="Arial" w:hAnsi="Arial" w:cs="Arial"/>
            <w:sz w:val="24"/>
            <w:szCs w:val="24"/>
          </w:rPr>
          <w:t xml:space="preserve">and provided that the interests of the owner of the </w:t>
        </w:r>
      </w:ins>
      <w:ins w:id="1082" w:author="lenovo" w:date="2015-10-14T10:40:00Z">
        <w:r w:rsidR="00F069B6">
          <w:rPr>
            <w:rFonts w:ascii="Arial" w:hAnsi="Arial" w:cs="Arial"/>
            <w:sz w:val="24"/>
            <w:szCs w:val="24"/>
          </w:rPr>
          <w:t xml:space="preserve">registered </w:t>
        </w:r>
      </w:ins>
      <w:ins w:id="1083" w:author="lenovo" w:date="2015-10-14T10:36:00Z">
        <w:r w:rsidR="00C10B7F" w:rsidRPr="006D2917">
          <w:rPr>
            <w:rFonts w:ascii="Arial" w:hAnsi="Arial" w:cs="Arial"/>
            <w:sz w:val="24"/>
            <w:szCs w:val="24"/>
          </w:rPr>
          <w:t>trademark are likely to be damaged by such use.]</w:t>
        </w:r>
      </w:ins>
    </w:p>
    <w:p w:rsidR="00A76B35" w:rsidRDefault="00A76B35" w:rsidP="00A76B35">
      <w:pPr>
        <w:spacing w:after="0" w:line="240" w:lineRule="auto"/>
        <w:jc w:val="both"/>
        <w:rPr>
          <w:rFonts w:ascii="Arial" w:eastAsia="SimSun" w:hAnsi="Arial" w:cs="Arial"/>
          <w:sz w:val="24"/>
          <w:szCs w:val="24"/>
          <w:lang w:eastAsia="zh-CN"/>
        </w:rPr>
      </w:pPr>
    </w:p>
    <w:p w:rsidR="00A72005" w:rsidRPr="006D2917" w:rsidRDefault="00A72005" w:rsidP="00A72005">
      <w:pPr>
        <w:spacing w:after="0" w:line="240" w:lineRule="auto"/>
        <w:jc w:val="center"/>
        <w:rPr>
          <w:rFonts w:ascii="Arial" w:eastAsia="SimSun" w:hAnsi="Arial" w:cs="Arial"/>
          <w:sz w:val="24"/>
          <w:szCs w:val="24"/>
          <w:lang w:eastAsia="zh-CN"/>
        </w:rPr>
      </w:pPr>
      <w:r w:rsidRPr="00B05E64">
        <w:rPr>
          <w:rFonts w:ascii="Arial" w:hAnsi="Arial" w:cs="Arial"/>
          <w:sz w:val="24"/>
          <w:szCs w:val="24"/>
          <w:lang w:bidi="hi-IN"/>
        </w:rPr>
        <w:t xml:space="preserve"> </w:t>
      </w:r>
      <w:r w:rsidR="00164346" w:rsidRPr="00B05E64">
        <w:rPr>
          <w:rFonts w:ascii="Arial" w:hAnsi="Arial" w:cs="Arial"/>
          <w:sz w:val="24"/>
          <w:szCs w:val="24"/>
          <w:lang w:bidi="hi-IN"/>
        </w:rPr>
        <w:t>[JP</w:t>
      </w:r>
      <w:r w:rsidR="00B34447" w:rsidRPr="00B05E64">
        <w:rPr>
          <w:rFonts w:ascii="Arial" w:hAnsi="Arial" w:cs="Arial"/>
          <w:sz w:val="24"/>
          <w:szCs w:val="24"/>
          <w:lang w:bidi="hi-IN"/>
        </w:rPr>
        <w:t>/ASN</w:t>
      </w:r>
      <w:r w:rsidR="00960AE4" w:rsidRPr="00B05E64">
        <w:rPr>
          <w:rFonts w:ascii="Arial" w:hAnsi="Arial" w:cs="Arial"/>
          <w:sz w:val="24"/>
          <w:szCs w:val="24"/>
          <w:lang w:bidi="hi-IN"/>
        </w:rPr>
        <w:t>/KR</w:t>
      </w:r>
      <w:r w:rsidR="005A7B4A" w:rsidRPr="00B05E64">
        <w:rPr>
          <w:rFonts w:ascii="Arial" w:hAnsi="Arial" w:cs="Arial"/>
          <w:sz w:val="24"/>
          <w:szCs w:val="24"/>
          <w:lang w:bidi="hi-IN"/>
        </w:rPr>
        <w:t>/NZ</w:t>
      </w:r>
      <w:r w:rsidR="003361CF" w:rsidRPr="00B05E64">
        <w:rPr>
          <w:rFonts w:ascii="Arial" w:hAnsi="Arial" w:cs="Arial"/>
          <w:sz w:val="24"/>
          <w:szCs w:val="24"/>
          <w:lang w:bidi="hi-IN"/>
        </w:rPr>
        <w:t>/IN</w:t>
      </w:r>
      <w:ins w:id="1084" w:author="lenovo" w:date="2015-10-14T10:44:00Z">
        <w:r w:rsidR="00597C93">
          <w:rPr>
            <w:rFonts w:ascii="Arial" w:hAnsi="Arial" w:cs="Arial"/>
            <w:sz w:val="24"/>
            <w:szCs w:val="24"/>
            <w:lang w:bidi="hi-IN"/>
          </w:rPr>
          <w:t>/CN</w:t>
        </w:r>
      </w:ins>
      <w:r w:rsidR="000F326D" w:rsidRPr="00B05E64">
        <w:rPr>
          <w:rFonts w:ascii="Arial" w:hAnsi="Arial" w:cs="Arial"/>
          <w:sz w:val="24"/>
          <w:szCs w:val="24"/>
          <w:lang w:bidi="hi-IN"/>
        </w:rPr>
        <w:t xml:space="preserve"> </w:t>
      </w:r>
      <w:r w:rsidR="00164346" w:rsidRPr="00B05E64">
        <w:rPr>
          <w:rFonts w:ascii="Arial" w:hAnsi="Arial" w:cs="Arial"/>
          <w:sz w:val="24"/>
          <w:szCs w:val="24"/>
          <w:lang w:bidi="hi-IN"/>
        </w:rPr>
        <w:t>propose:</w:t>
      </w:r>
      <w:r w:rsidR="007A0FF5" w:rsidRPr="00B05E64">
        <w:rPr>
          <w:rFonts w:ascii="Arial" w:hAnsi="Arial" w:cs="Arial"/>
          <w:sz w:val="24"/>
          <w:szCs w:val="24"/>
          <w:lang w:bidi="hi-IN"/>
        </w:rPr>
        <w:t xml:space="preserve"> AU oppose:</w:t>
      </w:r>
      <w:r w:rsidR="00164346" w:rsidRPr="00B05E64">
        <w:rPr>
          <w:rFonts w:ascii="Arial" w:hAnsi="Arial" w:cs="Arial"/>
          <w:sz w:val="24"/>
          <w:szCs w:val="24"/>
          <w:lang w:bidi="hi-IN"/>
        </w:rPr>
        <w:t xml:space="preserve"> </w:t>
      </w:r>
      <w:r w:rsidR="008A3C7A">
        <w:rPr>
          <w:rFonts w:ascii="Arial" w:hAnsi="Arial" w:cs="Arial"/>
          <w:sz w:val="24"/>
          <w:szCs w:val="24"/>
          <w:lang w:bidi="hi-IN"/>
        </w:rPr>
        <w:t xml:space="preserve"> </w:t>
      </w:r>
      <w:ins w:id="1085" w:author="Alan HU (IPOS)" w:date="2015-09-22T11:29:00Z">
        <w:r>
          <w:rPr>
            <w:rFonts w:ascii="Arial" w:eastAsia="SimSun" w:hAnsi="Arial" w:cs="Arial"/>
            <w:sz w:val="24"/>
            <w:szCs w:val="24"/>
            <w:lang w:eastAsia="zh-CN"/>
          </w:rPr>
          <w:t>Article 3.11</w:t>
        </w:r>
      </w:ins>
    </w:p>
    <w:p w:rsidR="00742838" w:rsidRDefault="00742838" w:rsidP="0016366B">
      <w:pPr>
        <w:spacing w:after="0" w:line="240" w:lineRule="auto"/>
        <w:jc w:val="center"/>
        <w:rPr>
          <w:rFonts w:ascii="Arial" w:hAnsi="Arial" w:cs="Arial"/>
          <w:sz w:val="24"/>
          <w:szCs w:val="24"/>
          <w:lang w:bidi="hi-IN"/>
        </w:rPr>
      </w:pPr>
      <w:r w:rsidRPr="006D2917">
        <w:rPr>
          <w:rFonts w:ascii="Arial" w:hAnsi="Arial" w:cs="Arial"/>
          <w:sz w:val="24"/>
          <w:szCs w:val="24"/>
          <w:lang w:bidi="hi-IN"/>
        </w:rPr>
        <w:t xml:space="preserve">One and the </w:t>
      </w:r>
      <w:del w:id="1086" w:author="Fika Hakim" w:date="2015-10-05T19:17:00Z">
        <w:r w:rsidRPr="006D2917" w:rsidDel="00093AAC">
          <w:rPr>
            <w:rFonts w:ascii="Arial" w:hAnsi="Arial" w:cs="Arial"/>
            <w:sz w:val="24"/>
            <w:szCs w:val="24"/>
            <w:lang w:bidi="hi-IN"/>
          </w:rPr>
          <w:delText>s</w:delText>
        </w:r>
      </w:del>
      <w:ins w:id="1087" w:author="Fika Hakim" w:date="2015-10-05T19:17:00Z">
        <w:r w:rsidR="00093AAC">
          <w:rPr>
            <w:rFonts w:ascii="Arial" w:hAnsi="Arial" w:cs="Arial"/>
            <w:sz w:val="24"/>
            <w:szCs w:val="24"/>
            <w:lang w:bidi="hi-IN"/>
          </w:rPr>
          <w:t>S</w:t>
        </w:r>
      </w:ins>
      <w:r w:rsidRPr="006D2917">
        <w:rPr>
          <w:rFonts w:ascii="Arial" w:hAnsi="Arial" w:cs="Arial"/>
          <w:sz w:val="24"/>
          <w:szCs w:val="24"/>
          <w:lang w:bidi="hi-IN"/>
        </w:rPr>
        <w:t xml:space="preserve">ame </w:t>
      </w:r>
      <w:del w:id="1088" w:author="Fika Hakim" w:date="2015-10-05T19:17:00Z">
        <w:r w:rsidRPr="006D2917" w:rsidDel="00093AAC">
          <w:rPr>
            <w:rFonts w:ascii="Arial" w:hAnsi="Arial" w:cs="Arial"/>
            <w:sz w:val="24"/>
            <w:szCs w:val="24"/>
            <w:lang w:bidi="hi-IN"/>
          </w:rPr>
          <w:delText>a</w:delText>
        </w:r>
      </w:del>
      <w:ins w:id="1089" w:author="Fika Hakim" w:date="2015-10-05T19:17:00Z">
        <w:r w:rsidR="00093AAC">
          <w:rPr>
            <w:rFonts w:ascii="Arial" w:hAnsi="Arial" w:cs="Arial"/>
            <w:sz w:val="24"/>
            <w:szCs w:val="24"/>
            <w:lang w:bidi="hi-IN"/>
          </w:rPr>
          <w:t>A</w:t>
        </w:r>
      </w:ins>
      <w:r w:rsidRPr="006D2917">
        <w:rPr>
          <w:rFonts w:ascii="Arial" w:hAnsi="Arial" w:cs="Arial"/>
          <w:sz w:val="24"/>
          <w:szCs w:val="24"/>
          <w:lang w:bidi="hi-IN"/>
        </w:rPr>
        <w:t xml:space="preserve">pplication </w:t>
      </w:r>
      <w:del w:id="1090" w:author="Fika Hakim" w:date="2015-10-05T19:18:00Z">
        <w:r w:rsidRPr="006D2917" w:rsidDel="00093AAC">
          <w:rPr>
            <w:rFonts w:ascii="Arial" w:hAnsi="Arial" w:cs="Arial"/>
            <w:sz w:val="24"/>
            <w:szCs w:val="24"/>
            <w:lang w:bidi="hi-IN"/>
          </w:rPr>
          <w:delText>r</w:delText>
        </w:r>
      </w:del>
      <w:ins w:id="1091" w:author="Fika Hakim" w:date="2015-10-05T19:18:00Z">
        <w:r w:rsidR="00093AAC">
          <w:rPr>
            <w:rFonts w:ascii="Arial" w:hAnsi="Arial" w:cs="Arial"/>
            <w:sz w:val="24"/>
            <w:szCs w:val="24"/>
            <w:lang w:bidi="hi-IN"/>
          </w:rPr>
          <w:t>R</w:t>
        </w:r>
      </w:ins>
      <w:r w:rsidRPr="006D2917">
        <w:rPr>
          <w:rFonts w:ascii="Arial" w:hAnsi="Arial" w:cs="Arial"/>
          <w:sz w:val="24"/>
          <w:szCs w:val="24"/>
          <w:lang w:bidi="hi-IN"/>
        </w:rPr>
        <w:t xml:space="preserve">elating to </w:t>
      </w:r>
      <w:del w:id="1092" w:author="Fika Hakim" w:date="2015-10-05T19:18:00Z">
        <w:r w:rsidRPr="006D2917" w:rsidDel="00093AAC">
          <w:rPr>
            <w:rFonts w:ascii="Arial" w:hAnsi="Arial" w:cs="Arial"/>
            <w:sz w:val="24"/>
            <w:szCs w:val="24"/>
            <w:lang w:bidi="hi-IN"/>
          </w:rPr>
          <w:delText>s</w:delText>
        </w:r>
      </w:del>
      <w:ins w:id="1093" w:author="Fika Hakim" w:date="2015-10-05T19:18:00Z">
        <w:r w:rsidR="00093AAC">
          <w:rPr>
            <w:rFonts w:ascii="Arial" w:hAnsi="Arial" w:cs="Arial"/>
            <w:sz w:val="24"/>
            <w:szCs w:val="24"/>
            <w:lang w:bidi="hi-IN"/>
          </w:rPr>
          <w:t>S</w:t>
        </w:r>
      </w:ins>
      <w:r w:rsidRPr="006D2917">
        <w:rPr>
          <w:rFonts w:ascii="Arial" w:hAnsi="Arial" w:cs="Arial"/>
          <w:sz w:val="24"/>
          <w:szCs w:val="24"/>
          <w:lang w:bidi="hi-IN"/>
        </w:rPr>
        <w:t xml:space="preserve">everal </w:t>
      </w:r>
      <w:del w:id="1094" w:author="Fika Hakim" w:date="2015-10-05T19:18:00Z">
        <w:r w:rsidRPr="006D2917" w:rsidDel="00093AAC">
          <w:rPr>
            <w:rFonts w:ascii="Arial" w:hAnsi="Arial" w:cs="Arial"/>
            <w:sz w:val="24"/>
            <w:szCs w:val="24"/>
            <w:lang w:bidi="hi-IN"/>
          </w:rPr>
          <w:delText>g</w:delText>
        </w:r>
      </w:del>
      <w:ins w:id="1095" w:author="Fika Hakim" w:date="2015-10-05T19:18:00Z">
        <w:r w:rsidR="00093AAC">
          <w:rPr>
            <w:rFonts w:ascii="Arial" w:hAnsi="Arial" w:cs="Arial"/>
            <w:sz w:val="24"/>
            <w:szCs w:val="24"/>
            <w:lang w:bidi="hi-IN"/>
          </w:rPr>
          <w:t>G</w:t>
        </w:r>
      </w:ins>
      <w:r w:rsidRPr="006D2917">
        <w:rPr>
          <w:rFonts w:ascii="Arial" w:hAnsi="Arial" w:cs="Arial"/>
          <w:sz w:val="24"/>
          <w:szCs w:val="24"/>
          <w:lang w:bidi="hi-IN"/>
        </w:rPr>
        <w:t xml:space="preserve">oods and/or </w:t>
      </w:r>
      <w:del w:id="1096" w:author="Fika Hakim" w:date="2015-10-05T19:18:00Z">
        <w:r w:rsidRPr="006D2917" w:rsidDel="00093AAC">
          <w:rPr>
            <w:rFonts w:ascii="Arial" w:hAnsi="Arial" w:cs="Arial"/>
            <w:sz w:val="24"/>
            <w:szCs w:val="24"/>
            <w:lang w:bidi="hi-IN"/>
          </w:rPr>
          <w:delText>s</w:delText>
        </w:r>
      </w:del>
      <w:ins w:id="1097" w:author="Fika Hakim" w:date="2015-10-05T19:18:00Z">
        <w:r w:rsidR="00093AAC">
          <w:rPr>
            <w:rFonts w:ascii="Arial" w:hAnsi="Arial" w:cs="Arial"/>
            <w:sz w:val="24"/>
            <w:szCs w:val="24"/>
            <w:lang w:bidi="hi-IN"/>
          </w:rPr>
          <w:t>S</w:t>
        </w:r>
      </w:ins>
      <w:r w:rsidRPr="006D2917">
        <w:rPr>
          <w:rFonts w:ascii="Arial" w:hAnsi="Arial" w:cs="Arial"/>
          <w:sz w:val="24"/>
          <w:szCs w:val="24"/>
          <w:lang w:bidi="hi-IN"/>
        </w:rPr>
        <w:t>ervices</w:t>
      </w:r>
    </w:p>
    <w:p w:rsidR="0016366B" w:rsidRPr="006D2917" w:rsidRDefault="0016366B" w:rsidP="00A76B35">
      <w:pPr>
        <w:spacing w:after="0" w:line="240" w:lineRule="auto"/>
        <w:jc w:val="both"/>
        <w:rPr>
          <w:rFonts w:ascii="Arial" w:hAnsi="Arial" w:cs="Arial"/>
          <w:sz w:val="24"/>
          <w:szCs w:val="24"/>
          <w:lang w:bidi="hi-IN"/>
        </w:rPr>
      </w:pPr>
    </w:p>
    <w:p w:rsidR="00742838" w:rsidRPr="007C1F9F" w:rsidRDefault="00742838" w:rsidP="007C1F9F">
      <w:pPr>
        <w:spacing w:after="0" w:line="240" w:lineRule="auto"/>
        <w:jc w:val="both"/>
        <w:rPr>
          <w:rFonts w:ascii="Arial" w:hAnsi="Arial" w:cs="Arial"/>
          <w:sz w:val="24"/>
          <w:szCs w:val="24"/>
          <w:lang w:bidi="hi-IN"/>
        </w:rPr>
      </w:pPr>
      <w:r w:rsidRPr="007C1F9F">
        <w:rPr>
          <w:rFonts w:ascii="Arial" w:hAnsi="Arial" w:cs="Arial"/>
          <w:sz w:val="24"/>
          <w:szCs w:val="24"/>
          <w:lang w:bidi="hi-IN"/>
        </w:rPr>
        <w:t xml:space="preserve">Each Party shall </w:t>
      </w:r>
      <w:r w:rsidRPr="007C1F9F">
        <w:rPr>
          <w:rFonts w:ascii="Arial" w:hAnsi="Arial" w:cs="Arial"/>
          <w:sz w:val="24"/>
          <w:szCs w:val="24"/>
          <w:lang w:eastAsia="ja-JP" w:bidi="hi-IN"/>
        </w:rPr>
        <w:t>endeavo</w:t>
      </w:r>
      <w:r w:rsidR="000F326D" w:rsidRPr="007C1F9F">
        <w:rPr>
          <w:rFonts w:ascii="Arial" w:hAnsi="Arial" w:cs="Arial"/>
          <w:sz w:val="24"/>
          <w:szCs w:val="24"/>
          <w:lang w:eastAsia="ja-JP" w:bidi="hi-IN"/>
        </w:rPr>
        <w:t>u</w:t>
      </w:r>
      <w:r w:rsidRPr="007C1F9F">
        <w:rPr>
          <w:rFonts w:ascii="Arial" w:hAnsi="Arial" w:cs="Arial"/>
          <w:sz w:val="24"/>
          <w:szCs w:val="24"/>
          <w:lang w:eastAsia="ja-JP" w:bidi="hi-IN"/>
        </w:rPr>
        <w:t>r to</w:t>
      </w:r>
      <w:r w:rsidR="00A76B35" w:rsidRPr="007C1F9F">
        <w:rPr>
          <w:rFonts w:ascii="Arial" w:hAnsi="Arial" w:cs="Arial"/>
          <w:sz w:val="24"/>
          <w:szCs w:val="24"/>
          <w:lang w:eastAsia="ja-JP" w:bidi="hi-IN"/>
        </w:rPr>
        <w:t xml:space="preserve"> </w:t>
      </w:r>
      <w:r w:rsidR="00C02A7C" w:rsidRPr="007C1F9F">
        <w:rPr>
          <w:rFonts w:ascii="Arial" w:hAnsi="Arial" w:cs="Arial"/>
          <w:sz w:val="24"/>
          <w:szCs w:val="24"/>
          <w:lang w:bidi="hi-IN"/>
        </w:rPr>
        <w:t xml:space="preserve">provide </w:t>
      </w:r>
      <w:r w:rsidRPr="007C1F9F">
        <w:rPr>
          <w:rFonts w:ascii="Arial" w:hAnsi="Arial" w:cs="Arial"/>
          <w:sz w:val="24"/>
          <w:szCs w:val="24"/>
          <w:lang w:bidi="hi-IN"/>
        </w:rPr>
        <w:t>that one and the same application for registration of trademark may relate to</w:t>
      </w:r>
      <w:r w:rsidR="00C02A7C" w:rsidRPr="007C1F9F">
        <w:rPr>
          <w:rFonts w:ascii="Arial" w:hAnsi="Arial" w:cs="Arial"/>
          <w:sz w:val="24"/>
          <w:szCs w:val="24"/>
          <w:lang w:bidi="hi-IN"/>
        </w:rPr>
        <w:t xml:space="preserve"> one or </w:t>
      </w:r>
      <w:r w:rsidRPr="007C1F9F">
        <w:rPr>
          <w:rFonts w:ascii="Arial" w:hAnsi="Arial" w:cs="Arial"/>
          <w:sz w:val="24"/>
          <w:szCs w:val="24"/>
          <w:lang w:bidi="hi-IN"/>
        </w:rPr>
        <w:t>several goods and/or services</w:t>
      </w:r>
      <w:r w:rsidR="00B51C75" w:rsidRPr="007C1F9F">
        <w:rPr>
          <w:rFonts w:ascii="Arial" w:hAnsi="Arial" w:cs="Arial"/>
          <w:sz w:val="24"/>
          <w:szCs w:val="24"/>
          <w:lang w:bidi="hi-IN"/>
        </w:rPr>
        <w:t>.</w:t>
      </w:r>
      <w:r w:rsidR="007A0FF5" w:rsidRPr="007C1F9F">
        <w:rPr>
          <w:rFonts w:ascii="Arial" w:hAnsi="Arial" w:cs="Arial"/>
          <w:sz w:val="24"/>
          <w:szCs w:val="24"/>
          <w:lang w:bidi="hi-IN"/>
        </w:rPr>
        <w:t>]</w:t>
      </w:r>
    </w:p>
    <w:p w:rsidR="00742838" w:rsidRPr="006D2917" w:rsidRDefault="00742838" w:rsidP="00A76B35">
      <w:pPr>
        <w:widowControl w:val="0"/>
        <w:spacing w:after="0" w:line="240" w:lineRule="auto"/>
        <w:jc w:val="both"/>
        <w:rPr>
          <w:rFonts w:ascii="Arial" w:eastAsia="MS Mincho" w:hAnsi="Arial" w:cs="Arial"/>
          <w:strike/>
          <w:kern w:val="2"/>
          <w:sz w:val="24"/>
          <w:szCs w:val="24"/>
          <w:lang w:eastAsia="ja-JP" w:bidi="hi-IN"/>
        </w:rPr>
      </w:pPr>
    </w:p>
    <w:p w:rsidR="00F625D7" w:rsidRPr="006D2917" w:rsidRDefault="00F625D7" w:rsidP="00FA7C6F">
      <w:pPr>
        <w:spacing w:after="0" w:line="240" w:lineRule="auto"/>
        <w:ind w:left="272" w:hangingChars="159" w:hanging="272"/>
        <w:jc w:val="both"/>
        <w:rPr>
          <w:rFonts w:ascii="Arial" w:hAnsi="Arial" w:cs="Arial"/>
          <w:szCs w:val="21"/>
        </w:rPr>
      </w:pPr>
    </w:p>
    <w:p w:rsidR="00F54B5C" w:rsidRDefault="00F54B5C" w:rsidP="00FA7C6F">
      <w:pPr>
        <w:spacing w:after="0" w:line="240" w:lineRule="auto"/>
        <w:ind w:left="297" w:hangingChars="159" w:hanging="297"/>
        <w:jc w:val="center"/>
        <w:rPr>
          <w:ins w:id="1098" w:author="lenovo" w:date="2015-10-14T10:47:00Z"/>
          <w:rFonts w:ascii="Arial" w:hAnsi="Arial" w:cs="Arial"/>
          <w:sz w:val="24"/>
          <w:szCs w:val="24"/>
        </w:rPr>
      </w:pPr>
    </w:p>
    <w:p w:rsidR="00F54B5C" w:rsidRDefault="00F54B5C" w:rsidP="00FA7C6F">
      <w:pPr>
        <w:spacing w:after="0" w:line="240" w:lineRule="auto"/>
        <w:ind w:left="297" w:hangingChars="159" w:hanging="297"/>
        <w:jc w:val="center"/>
        <w:rPr>
          <w:ins w:id="1099" w:author="lenovo" w:date="2015-10-14T10:47:00Z"/>
          <w:rFonts w:ascii="Arial" w:hAnsi="Arial" w:cs="Arial"/>
          <w:sz w:val="24"/>
          <w:szCs w:val="24"/>
        </w:rPr>
      </w:pPr>
    </w:p>
    <w:p w:rsidR="00F54B5C" w:rsidRDefault="00F54B5C" w:rsidP="00FA7C6F">
      <w:pPr>
        <w:spacing w:after="0" w:line="240" w:lineRule="auto"/>
        <w:ind w:left="297" w:hangingChars="159" w:hanging="297"/>
        <w:jc w:val="center"/>
        <w:rPr>
          <w:ins w:id="1100" w:author="lenovo" w:date="2015-10-14T10:47:00Z"/>
          <w:rFonts w:ascii="Arial" w:hAnsi="Arial" w:cs="Arial"/>
          <w:sz w:val="24"/>
          <w:szCs w:val="24"/>
        </w:rPr>
      </w:pPr>
    </w:p>
    <w:p w:rsidR="00F54B5C" w:rsidRDefault="00F54B5C" w:rsidP="00FA7C6F">
      <w:pPr>
        <w:spacing w:after="0" w:line="240" w:lineRule="auto"/>
        <w:ind w:left="297" w:hangingChars="159" w:hanging="297"/>
        <w:jc w:val="center"/>
        <w:rPr>
          <w:ins w:id="1101" w:author="lenovo" w:date="2015-10-14T10:47:00Z"/>
          <w:rFonts w:ascii="Arial" w:hAnsi="Arial" w:cs="Arial"/>
          <w:sz w:val="24"/>
          <w:szCs w:val="24"/>
        </w:rPr>
      </w:pPr>
    </w:p>
    <w:p w:rsidR="00F54B5C" w:rsidRDefault="00F54B5C" w:rsidP="00FA7C6F">
      <w:pPr>
        <w:spacing w:after="0" w:line="240" w:lineRule="auto"/>
        <w:ind w:left="297" w:hangingChars="159" w:hanging="297"/>
        <w:jc w:val="center"/>
        <w:rPr>
          <w:ins w:id="1102" w:author="lenovo" w:date="2015-10-14T10:47:00Z"/>
          <w:rFonts w:ascii="Arial" w:hAnsi="Arial" w:cs="Arial"/>
          <w:sz w:val="24"/>
          <w:szCs w:val="24"/>
        </w:rPr>
      </w:pPr>
    </w:p>
    <w:p w:rsidR="00F54B5C" w:rsidRDefault="00F54B5C" w:rsidP="00FA7C6F">
      <w:pPr>
        <w:spacing w:after="0" w:line="240" w:lineRule="auto"/>
        <w:ind w:left="297" w:hangingChars="159" w:hanging="297"/>
        <w:jc w:val="center"/>
        <w:rPr>
          <w:ins w:id="1103" w:author="lenovo" w:date="2015-10-14T12:11:00Z"/>
          <w:rFonts w:ascii="Arial" w:hAnsi="Arial" w:cs="Arial"/>
          <w:sz w:val="24"/>
          <w:szCs w:val="24"/>
        </w:rPr>
      </w:pPr>
    </w:p>
    <w:p w:rsidR="00C06497" w:rsidRDefault="00C06497" w:rsidP="00FA7C6F">
      <w:pPr>
        <w:spacing w:after="0" w:line="240" w:lineRule="auto"/>
        <w:ind w:left="297" w:hangingChars="159" w:hanging="297"/>
        <w:jc w:val="center"/>
        <w:rPr>
          <w:ins w:id="1104" w:author="lenovo" w:date="2015-10-14T12:11:00Z"/>
          <w:rFonts w:ascii="Arial" w:hAnsi="Arial" w:cs="Arial"/>
          <w:sz w:val="24"/>
          <w:szCs w:val="24"/>
        </w:rPr>
      </w:pPr>
    </w:p>
    <w:p w:rsidR="00C06497" w:rsidRDefault="00C06497" w:rsidP="00FA7C6F">
      <w:pPr>
        <w:spacing w:after="0" w:line="240" w:lineRule="auto"/>
        <w:ind w:left="297" w:hangingChars="159" w:hanging="297"/>
        <w:jc w:val="center"/>
        <w:rPr>
          <w:ins w:id="1105" w:author="lenovo" w:date="2015-10-14T12:11:00Z"/>
          <w:rFonts w:ascii="Arial" w:hAnsi="Arial" w:cs="Arial"/>
          <w:sz w:val="24"/>
          <w:szCs w:val="24"/>
        </w:rPr>
      </w:pPr>
    </w:p>
    <w:p w:rsidR="00C06497" w:rsidRDefault="00C06497" w:rsidP="00FA7C6F">
      <w:pPr>
        <w:spacing w:after="0" w:line="240" w:lineRule="auto"/>
        <w:ind w:left="297" w:hangingChars="159" w:hanging="297"/>
        <w:jc w:val="center"/>
        <w:rPr>
          <w:ins w:id="1106" w:author="lenovo" w:date="2015-10-14T10:47:00Z"/>
          <w:rFonts w:ascii="Arial" w:hAnsi="Arial" w:cs="Arial"/>
          <w:sz w:val="24"/>
          <w:szCs w:val="24"/>
        </w:rPr>
      </w:pPr>
    </w:p>
    <w:p w:rsidR="00A41229" w:rsidRPr="006B4AED" w:rsidRDefault="00594238" w:rsidP="00FA7C6F">
      <w:pPr>
        <w:spacing w:after="0" w:line="240" w:lineRule="auto"/>
        <w:ind w:left="297" w:hangingChars="159" w:hanging="297"/>
        <w:jc w:val="center"/>
        <w:rPr>
          <w:rFonts w:ascii="Arial" w:hAnsi="Arial" w:cs="Arial"/>
          <w:sz w:val="24"/>
          <w:szCs w:val="24"/>
        </w:rPr>
      </w:pPr>
      <w:r w:rsidRPr="006B4AED">
        <w:rPr>
          <w:rFonts w:ascii="Arial" w:hAnsi="Arial" w:cs="Arial"/>
          <w:sz w:val="24"/>
          <w:szCs w:val="24"/>
        </w:rPr>
        <w:t>SECTION</w:t>
      </w:r>
      <w:r w:rsidR="00A41229" w:rsidRPr="006B4AED">
        <w:rPr>
          <w:rFonts w:ascii="Arial" w:hAnsi="Arial" w:cs="Arial"/>
          <w:sz w:val="24"/>
          <w:szCs w:val="24"/>
        </w:rPr>
        <w:t xml:space="preserve"> 4</w:t>
      </w:r>
    </w:p>
    <w:p w:rsidR="00A41229" w:rsidRPr="006D2917" w:rsidDel="00E74651" w:rsidRDefault="00CB7CF9" w:rsidP="009B7920">
      <w:pPr>
        <w:spacing w:after="0" w:line="240" w:lineRule="auto"/>
        <w:ind w:left="297" w:hangingChars="159" w:hanging="297"/>
        <w:jc w:val="center"/>
        <w:rPr>
          <w:del w:id="1107" w:author="Victor TONG (IPOS)" w:date="2015-09-10T15:34:00Z"/>
          <w:rFonts w:ascii="Arial" w:hAnsi="Arial" w:cs="Arial"/>
          <w:sz w:val="24"/>
          <w:szCs w:val="24"/>
        </w:rPr>
        <w:pPrChange w:id="1108" w:author="Andrew Goldman" w:date="2016-04-21T11:36:00Z">
          <w:pPr>
            <w:spacing w:after="0" w:line="240" w:lineRule="auto"/>
            <w:ind w:left="297" w:hangingChars="159" w:hanging="297"/>
            <w:jc w:val="center"/>
          </w:pPr>
        </w:pPrChange>
      </w:pPr>
      <w:r w:rsidRPr="006B4AED">
        <w:rPr>
          <w:rFonts w:ascii="Arial" w:hAnsi="Arial" w:cs="Arial"/>
          <w:sz w:val="24"/>
          <w:szCs w:val="24"/>
        </w:rPr>
        <w:t>GEOGRAPHICAL INDICATIONS</w:t>
      </w:r>
      <w:ins w:id="1109" w:author="Victor TONG (IPOS)" w:date="2015-09-10T15:34:00Z">
        <w:r w:rsidR="00E74651">
          <w:rPr>
            <w:rStyle w:val="FootnoteReference"/>
            <w:rFonts w:ascii="Arial" w:hAnsi="Arial" w:cs="Arial"/>
            <w:sz w:val="24"/>
            <w:szCs w:val="24"/>
          </w:rPr>
          <w:footnoteReference w:id="29"/>
        </w:r>
      </w:ins>
    </w:p>
    <w:p w:rsidR="00B93518" w:rsidRPr="006D2917" w:rsidRDefault="00B93518" w:rsidP="00FA7C6F">
      <w:pPr>
        <w:spacing w:after="0" w:line="240" w:lineRule="auto"/>
        <w:ind w:left="272" w:hangingChars="159" w:hanging="272"/>
        <w:jc w:val="center"/>
        <w:rPr>
          <w:rFonts w:ascii="Arial" w:hAnsi="Arial" w:cs="Arial"/>
          <w:szCs w:val="21"/>
        </w:rPr>
      </w:pPr>
    </w:p>
    <w:p w:rsidR="00B93518" w:rsidRPr="003A6254" w:rsidDel="0041736A" w:rsidRDefault="00247644" w:rsidP="008E31F5">
      <w:pPr>
        <w:spacing w:after="0" w:line="240" w:lineRule="auto"/>
        <w:jc w:val="both"/>
        <w:rPr>
          <w:rFonts w:ascii="Arial" w:hAnsi="Arial" w:cs="Arial"/>
          <w:sz w:val="24"/>
          <w:szCs w:val="24"/>
        </w:rPr>
      </w:pPr>
      <w:del w:id="1126" w:author="Alan HU (IPOS)" w:date="2015-09-15T01:28:00Z">
        <w:r w:rsidRPr="003A6254" w:rsidDel="0041736A">
          <w:rPr>
            <w:rFonts w:ascii="Arial" w:hAnsi="Arial" w:cs="Arial"/>
            <w:sz w:val="24"/>
            <w:szCs w:val="24"/>
          </w:rPr>
          <w:delText xml:space="preserve">[Note: CN is still considering the issue of whether GIs should be dealt with as a separate article and will revert.] </w:delText>
        </w:r>
      </w:del>
    </w:p>
    <w:p w:rsidR="00A41229" w:rsidRPr="00BC0844" w:rsidRDefault="00594238" w:rsidP="00FA7C6F">
      <w:pPr>
        <w:spacing w:after="0" w:line="240" w:lineRule="auto"/>
        <w:ind w:left="297" w:hangingChars="159" w:hanging="297"/>
        <w:jc w:val="center"/>
        <w:rPr>
          <w:rFonts w:ascii="Arial" w:hAnsi="Arial" w:cs="Arial"/>
          <w:sz w:val="24"/>
          <w:szCs w:val="24"/>
        </w:rPr>
      </w:pPr>
      <w:r w:rsidRPr="00BC0844">
        <w:rPr>
          <w:rFonts w:ascii="Arial" w:hAnsi="Arial" w:cs="Arial"/>
          <w:sz w:val="24"/>
          <w:szCs w:val="24"/>
        </w:rPr>
        <w:t>Arti</w:t>
      </w:r>
      <w:r w:rsidR="00F26BE2" w:rsidRPr="00BC0844">
        <w:rPr>
          <w:rFonts w:ascii="Arial" w:hAnsi="Arial" w:cs="Arial"/>
          <w:sz w:val="24"/>
          <w:szCs w:val="24"/>
        </w:rPr>
        <w:t>c</w:t>
      </w:r>
      <w:r w:rsidRPr="00BC0844">
        <w:rPr>
          <w:rFonts w:ascii="Arial" w:hAnsi="Arial" w:cs="Arial"/>
          <w:sz w:val="24"/>
          <w:szCs w:val="24"/>
        </w:rPr>
        <w:t>le</w:t>
      </w:r>
      <w:r w:rsidR="00A41229" w:rsidRPr="00BC0844">
        <w:rPr>
          <w:rFonts w:ascii="Arial" w:hAnsi="Arial" w:cs="Arial"/>
          <w:sz w:val="24"/>
          <w:szCs w:val="24"/>
        </w:rPr>
        <w:t xml:space="preserve"> </w:t>
      </w:r>
      <w:r w:rsidRPr="00BC0844">
        <w:rPr>
          <w:rFonts w:ascii="Arial" w:hAnsi="Arial" w:cs="Arial"/>
          <w:sz w:val="24"/>
          <w:szCs w:val="24"/>
        </w:rPr>
        <w:t>4.</w:t>
      </w:r>
      <w:r w:rsidR="00A41229" w:rsidRPr="00BC0844">
        <w:rPr>
          <w:rFonts w:ascii="Arial" w:hAnsi="Arial" w:cs="Arial"/>
          <w:sz w:val="24"/>
          <w:szCs w:val="24"/>
        </w:rPr>
        <w:t>1</w:t>
      </w:r>
    </w:p>
    <w:p w:rsidR="00A41229" w:rsidRPr="00BC0844" w:rsidRDefault="00A41229" w:rsidP="00FA7C6F">
      <w:pPr>
        <w:spacing w:after="0" w:line="240" w:lineRule="auto"/>
        <w:ind w:left="297" w:hangingChars="159" w:hanging="297"/>
        <w:jc w:val="center"/>
        <w:rPr>
          <w:rFonts w:ascii="Arial" w:hAnsi="Arial" w:cs="Arial"/>
          <w:sz w:val="24"/>
          <w:szCs w:val="24"/>
        </w:rPr>
      </w:pPr>
      <w:r w:rsidRPr="00BC0844">
        <w:rPr>
          <w:rFonts w:ascii="Arial" w:hAnsi="Arial" w:cs="Arial"/>
          <w:sz w:val="24"/>
          <w:szCs w:val="24"/>
        </w:rPr>
        <w:t>Protection</w:t>
      </w:r>
    </w:p>
    <w:p w:rsidR="00B93518" w:rsidRPr="00BC0844" w:rsidRDefault="00B93518" w:rsidP="00FA7C6F">
      <w:pPr>
        <w:spacing w:after="0" w:line="240" w:lineRule="auto"/>
        <w:ind w:left="297" w:hangingChars="159" w:hanging="297"/>
        <w:jc w:val="center"/>
        <w:rPr>
          <w:rFonts w:ascii="Arial" w:hAnsi="Arial" w:cs="Arial"/>
          <w:sz w:val="24"/>
          <w:szCs w:val="24"/>
        </w:rPr>
      </w:pPr>
    </w:p>
    <w:p w:rsidR="00A41229" w:rsidRPr="00BC0844" w:rsidRDefault="00A41229" w:rsidP="00B05E64">
      <w:pPr>
        <w:spacing w:after="0" w:line="240" w:lineRule="auto"/>
        <w:jc w:val="both"/>
        <w:rPr>
          <w:rFonts w:ascii="Arial" w:hAnsi="Arial" w:cs="Arial"/>
          <w:sz w:val="24"/>
          <w:szCs w:val="24"/>
        </w:rPr>
      </w:pPr>
      <w:r w:rsidRPr="00BC0844">
        <w:rPr>
          <w:rFonts w:ascii="Arial" w:hAnsi="Arial" w:cs="Arial"/>
          <w:sz w:val="24"/>
          <w:szCs w:val="24"/>
        </w:rPr>
        <w:t xml:space="preserve">[ASN/AU/NZ propose: </w:t>
      </w:r>
      <w:ins w:id="1127" w:author="Alan HU (IPOS)" w:date="2015-09-23T12:06:00Z">
        <w:r w:rsidR="002758AF">
          <w:rPr>
            <w:rFonts w:ascii="Arial" w:hAnsi="Arial" w:cs="Arial"/>
            <w:sz w:val="24"/>
            <w:szCs w:val="24"/>
          </w:rPr>
          <w:t xml:space="preserve">Alt 1: </w:t>
        </w:r>
      </w:ins>
      <w:r w:rsidRPr="00BC0844">
        <w:rPr>
          <w:rFonts w:ascii="Arial" w:hAnsi="Arial" w:cs="Arial"/>
          <w:sz w:val="24"/>
          <w:szCs w:val="24"/>
        </w:rPr>
        <w:t>Each Party recognises that geographical indications may be protected through [</w:t>
      </w:r>
      <w:del w:id="1128" w:author="Alan HU (IPOS)" w:date="2015-09-22T11:31:00Z">
        <w:r w:rsidRPr="00BC0844" w:rsidDel="007C1F9F">
          <w:rPr>
            <w:rFonts w:ascii="Arial" w:hAnsi="Arial" w:cs="Arial"/>
            <w:sz w:val="24"/>
            <w:szCs w:val="24"/>
          </w:rPr>
          <w:delText>OPT</w:delText>
        </w:r>
      </w:del>
      <w:ins w:id="1129" w:author="Alan HU (IPOS)" w:date="2015-09-22T11:31:00Z">
        <w:r w:rsidR="007C1F9F">
          <w:rPr>
            <w:rFonts w:ascii="Arial" w:hAnsi="Arial" w:cs="Arial"/>
            <w:sz w:val="24"/>
            <w:szCs w:val="24"/>
          </w:rPr>
          <w:t xml:space="preserve">Alt </w:t>
        </w:r>
      </w:ins>
      <w:ins w:id="1130" w:author="Alan HU (IPOS)" w:date="2015-09-23T12:07:00Z">
        <w:r w:rsidR="002758AF">
          <w:rPr>
            <w:rFonts w:ascii="Arial" w:hAnsi="Arial" w:cs="Arial"/>
            <w:sz w:val="24"/>
            <w:szCs w:val="24"/>
          </w:rPr>
          <w:t>1.</w:t>
        </w:r>
      </w:ins>
      <w:r w:rsidRPr="00BC0844">
        <w:rPr>
          <w:rFonts w:ascii="Arial" w:hAnsi="Arial" w:cs="Arial"/>
          <w:sz w:val="24"/>
          <w:szCs w:val="24"/>
        </w:rPr>
        <w:t>1: any one of the following: a trademark system, a sui generis system or other means] [</w:t>
      </w:r>
      <w:del w:id="1131" w:author="Alan HU (IPOS)" w:date="2015-09-22T11:31:00Z">
        <w:r w:rsidRPr="00BC0844" w:rsidDel="007C1F9F">
          <w:rPr>
            <w:rFonts w:ascii="Arial" w:hAnsi="Arial" w:cs="Arial"/>
            <w:sz w:val="24"/>
            <w:szCs w:val="24"/>
          </w:rPr>
          <w:delText>OPT</w:delText>
        </w:r>
      </w:del>
      <w:ins w:id="1132" w:author="Alan HU (IPOS)" w:date="2015-09-22T11:31:00Z">
        <w:r w:rsidR="007C1F9F">
          <w:rPr>
            <w:rFonts w:ascii="Arial" w:hAnsi="Arial" w:cs="Arial"/>
            <w:sz w:val="24"/>
            <w:szCs w:val="24"/>
          </w:rPr>
          <w:t xml:space="preserve">Alt </w:t>
        </w:r>
      </w:ins>
      <w:ins w:id="1133" w:author="Alan HU (IPOS)" w:date="2015-09-23T12:07:00Z">
        <w:r w:rsidR="002758AF">
          <w:rPr>
            <w:rFonts w:ascii="Arial" w:hAnsi="Arial" w:cs="Arial"/>
            <w:sz w:val="24"/>
            <w:szCs w:val="24"/>
          </w:rPr>
          <w:t>1.</w:t>
        </w:r>
      </w:ins>
      <w:r w:rsidRPr="00BC0844">
        <w:rPr>
          <w:rFonts w:ascii="Arial" w:hAnsi="Arial" w:cs="Arial"/>
          <w:sz w:val="24"/>
          <w:szCs w:val="24"/>
        </w:rPr>
        <w:t>2: various means as determined in its domestic law]</w:t>
      </w:r>
      <w:r w:rsidR="00387DF7" w:rsidRPr="00BC0844">
        <w:rPr>
          <w:rFonts w:ascii="Arial" w:hAnsi="Arial" w:cs="Arial"/>
          <w:sz w:val="24"/>
          <w:szCs w:val="24"/>
        </w:rPr>
        <w:t xml:space="preserve"> [</w:t>
      </w:r>
      <w:del w:id="1134" w:author="Alan HU (IPOS)" w:date="2015-09-22T11:31:00Z">
        <w:r w:rsidR="00387DF7" w:rsidRPr="00BC0844" w:rsidDel="007C1F9F">
          <w:rPr>
            <w:rFonts w:ascii="Arial" w:hAnsi="Arial" w:cs="Arial"/>
            <w:sz w:val="24"/>
            <w:szCs w:val="24"/>
          </w:rPr>
          <w:delText>OPT</w:delText>
        </w:r>
      </w:del>
      <w:ins w:id="1135" w:author="Alan HU (IPOS)" w:date="2015-09-22T11:31:00Z">
        <w:r w:rsidR="007C1F9F">
          <w:rPr>
            <w:rFonts w:ascii="Arial" w:hAnsi="Arial" w:cs="Arial"/>
            <w:sz w:val="24"/>
            <w:szCs w:val="24"/>
          </w:rPr>
          <w:t xml:space="preserve">Alt </w:t>
        </w:r>
      </w:ins>
      <w:ins w:id="1136" w:author="Alan HU (IPOS)" w:date="2015-09-23T12:07:00Z">
        <w:r w:rsidR="002758AF">
          <w:rPr>
            <w:rFonts w:ascii="Arial" w:hAnsi="Arial" w:cs="Arial"/>
            <w:sz w:val="24"/>
            <w:szCs w:val="24"/>
          </w:rPr>
          <w:t>1.</w:t>
        </w:r>
      </w:ins>
      <w:r w:rsidR="00387DF7" w:rsidRPr="00BC0844">
        <w:rPr>
          <w:rFonts w:ascii="Arial" w:hAnsi="Arial" w:cs="Arial"/>
          <w:sz w:val="24"/>
          <w:szCs w:val="24"/>
        </w:rPr>
        <w:t>3: a trademark, or sui generis</w:t>
      </w:r>
      <w:r w:rsidR="0010657C" w:rsidRPr="00BC0844">
        <w:rPr>
          <w:rFonts w:ascii="Arial" w:hAnsi="Arial" w:cs="Arial"/>
          <w:sz w:val="24"/>
          <w:szCs w:val="24"/>
        </w:rPr>
        <w:t xml:space="preserve"> </w:t>
      </w:r>
      <w:r w:rsidR="00387DF7" w:rsidRPr="00BC0844">
        <w:rPr>
          <w:rFonts w:ascii="Arial" w:hAnsi="Arial" w:cs="Arial"/>
          <w:sz w:val="24"/>
          <w:szCs w:val="24"/>
        </w:rPr>
        <w:t>or other legal means]</w:t>
      </w:r>
      <w:r w:rsidRPr="00BC0844">
        <w:rPr>
          <w:rFonts w:ascii="Arial" w:hAnsi="Arial" w:cs="Arial"/>
          <w:sz w:val="24"/>
          <w:szCs w:val="24"/>
        </w:rPr>
        <w:t>,</w:t>
      </w:r>
      <w:r w:rsidR="00387DF7" w:rsidRPr="00BC0844">
        <w:rPr>
          <w:rFonts w:ascii="Arial" w:hAnsi="Arial" w:cs="Arial"/>
          <w:sz w:val="24"/>
          <w:szCs w:val="24"/>
        </w:rPr>
        <w:t xml:space="preserve"> </w:t>
      </w:r>
      <w:r w:rsidRPr="00BC0844">
        <w:rPr>
          <w:rFonts w:ascii="Arial" w:hAnsi="Arial" w:cs="Arial"/>
          <w:sz w:val="24"/>
          <w:szCs w:val="24"/>
        </w:rPr>
        <w:t>[IN/JP oppose: including through a trademark system,] provided that all requirements under the TRIPS Agreement are fulfilled.]</w:t>
      </w:r>
    </w:p>
    <w:p w:rsidR="00A41229" w:rsidRPr="00BC0844" w:rsidRDefault="00A41229" w:rsidP="00FA7C6F">
      <w:pPr>
        <w:spacing w:after="0" w:line="240" w:lineRule="auto"/>
        <w:ind w:left="297" w:hangingChars="159" w:hanging="297"/>
        <w:jc w:val="both"/>
        <w:rPr>
          <w:rFonts w:ascii="Arial" w:hAnsi="Arial" w:cs="Arial"/>
          <w:sz w:val="24"/>
          <w:szCs w:val="24"/>
        </w:rPr>
      </w:pPr>
    </w:p>
    <w:p w:rsidR="000A03F4" w:rsidRPr="008F0C71" w:rsidRDefault="00A41229" w:rsidP="008F0C71">
      <w:pPr>
        <w:spacing w:after="0" w:line="240" w:lineRule="auto"/>
        <w:ind w:left="1"/>
        <w:jc w:val="both"/>
        <w:rPr>
          <w:rFonts w:ascii="Arial" w:hAnsi="Arial" w:cs="Arial"/>
          <w:sz w:val="24"/>
          <w:szCs w:val="24"/>
        </w:rPr>
      </w:pPr>
      <w:r w:rsidRPr="00BC0844">
        <w:rPr>
          <w:rFonts w:ascii="Arial" w:hAnsi="Arial" w:cs="Arial"/>
          <w:sz w:val="24"/>
          <w:szCs w:val="24"/>
        </w:rPr>
        <w:t xml:space="preserve">[IN/JP propose: </w:t>
      </w:r>
      <w:ins w:id="1137" w:author="Alan HU (IPOS)" w:date="2015-09-23T12:07:00Z">
        <w:r w:rsidR="002758AF">
          <w:rPr>
            <w:rFonts w:ascii="Arial" w:hAnsi="Arial" w:cs="Arial"/>
            <w:sz w:val="24"/>
            <w:szCs w:val="24"/>
          </w:rPr>
          <w:t xml:space="preserve">Alt 2: </w:t>
        </w:r>
      </w:ins>
      <w:r w:rsidR="008F0C71">
        <w:rPr>
          <w:rFonts w:ascii="Arial" w:hAnsi="Arial" w:cs="Arial"/>
          <w:sz w:val="24"/>
          <w:szCs w:val="24"/>
        </w:rPr>
        <w:t xml:space="preserve">1. </w:t>
      </w:r>
      <w:r w:rsidR="0054445D" w:rsidRPr="008F0C71">
        <w:rPr>
          <w:rFonts w:ascii="Arial" w:hAnsi="Arial" w:cs="Arial"/>
          <w:sz w:val="24"/>
          <w:szCs w:val="24"/>
        </w:rPr>
        <w:t xml:space="preserve">[JP oppose: </w:t>
      </w:r>
      <w:r w:rsidRPr="008F0C71">
        <w:rPr>
          <w:rFonts w:ascii="Arial" w:hAnsi="Arial" w:cs="Arial"/>
          <w:sz w:val="24"/>
          <w:szCs w:val="24"/>
        </w:rPr>
        <w:t>The Parties to this Agreement</w:t>
      </w:r>
      <w:r w:rsidR="0054445D" w:rsidRPr="008F0C71">
        <w:rPr>
          <w:rFonts w:ascii="Arial" w:hAnsi="Arial" w:cs="Arial"/>
          <w:sz w:val="24"/>
          <w:szCs w:val="24"/>
        </w:rPr>
        <w:t>] [JP propose: Each Party]</w:t>
      </w:r>
      <w:r w:rsidR="006B4AED" w:rsidRPr="008F0C71">
        <w:rPr>
          <w:rFonts w:ascii="Arial" w:hAnsi="Arial" w:cs="Arial"/>
          <w:sz w:val="24"/>
          <w:szCs w:val="24"/>
        </w:rPr>
        <w:t xml:space="preserve"> shall ensure in their </w:t>
      </w:r>
      <w:r w:rsidR="0054445D" w:rsidRPr="008F0C71">
        <w:rPr>
          <w:rFonts w:ascii="Arial" w:hAnsi="Arial" w:cs="Arial"/>
          <w:sz w:val="24"/>
          <w:szCs w:val="24"/>
        </w:rPr>
        <w:t xml:space="preserve">[JP oppose: </w:t>
      </w:r>
      <w:r w:rsidRPr="008F0C71">
        <w:rPr>
          <w:rFonts w:ascii="Arial" w:hAnsi="Arial" w:cs="Arial"/>
          <w:sz w:val="24"/>
          <w:szCs w:val="24"/>
        </w:rPr>
        <w:t>national</w:t>
      </w:r>
      <w:r w:rsidR="0054445D" w:rsidRPr="008F0C71">
        <w:rPr>
          <w:rFonts w:ascii="Arial" w:hAnsi="Arial" w:cs="Arial"/>
          <w:sz w:val="24"/>
          <w:szCs w:val="24"/>
        </w:rPr>
        <w:t>] [JP propose: domestic]</w:t>
      </w:r>
      <w:r w:rsidRPr="008F0C71">
        <w:rPr>
          <w:rFonts w:ascii="Arial" w:hAnsi="Arial" w:cs="Arial"/>
          <w:sz w:val="24"/>
          <w:szCs w:val="24"/>
        </w:rPr>
        <w:t xml:space="preserve"> laws adequate and effective means to protect geographical indications in confor</w:t>
      </w:r>
      <w:r w:rsidR="000A03F4" w:rsidRPr="008F0C71">
        <w:rPr>
          <w:rFonts w:ascii="Arial" w:hAnsi="Arial" w:cs="Arial"/>
          <w:sz w:val="24"/>
          <w:szCs w:val="24"/>
        </w:rPr>
        <w:t xml:space="preserve">mity with the TRIPS Agreement. </w:t>
      </w:r>
    </w:p>
    <w:p w:rsidR="000A03F4" w:rsidRDefault="000A03F4" w:rsidP="008F0C71">
      <w:pPr>
        <w:pStyle w:val="ListParagraph"/>
        <w:spacing w:after="0" w:line="240" w:lineRule="auto"/>
        <w:ind w:left="360"/>
        <w:jc w:val="both"/>
        <w:rPr>
          <w:rFonts w:ascii="Arial" w:hAnsi="Arial" w:cs="Arial"/>
          <w:sz w:val="24"/>
          <w:szCs w:val="24"/>
        </w:rPr>
      </w:pPr>
    </w:p>
    <w:p w:rsidR="00A41229" w:rsidRPr="008F0C71" w:rsidRDefault="00A41229" w:rsidP="009B7920">
      <w:pPr>
        <w:pStyle w:val="ListParagraph"/>
        <w:numPr>
          <w:ilvl w:val="0"/>
          <w:numId w:val="23"/>
        </w:numPr>
        <w:spacing w:after="0" w:line="240" w:lineRule="auto"/>
        <w:ind w:left="0" w:firstLine="0"/>
        <w:jc w:val="both"/>
        <w:rPr>
          <w:rFonts w:ascii="Arial" w:hAnsi="Arial" w:cs="Arial"/>
          <w:sz w:val="24"/>
          <w:szCs w:val="24"/>
        </w:rPr>
        <w:pPrChange w:id="1138" w:author="Andrew Goldman" w:date="2016-04-21T11:36:00Z">
          <w:pPr>
            <w:pStyle w:val="ListParagraph"/>
            <w:numPr>
              <w:numId w:val="35"/>
            </w:numPr>
            <w:spacing w:after="0" w:line="240" w:lineRule="auto"/>
            <w:ind w:left="0"/>
            <w:jc w:val="both"/>
          </w:pPr>
        </w:pPrChange>
      </w:pPr>
      <w:r w:rsidRPr="008F0C71">
        <w:rPr>
          <w:rFonts w:ascii="Arial" w:hAnsi="Arial" w:cs="Arial"/>
          <w:sz w:val="24"/>
          <w:szCs w:val="24"/>
        </w:rPr>
        <w:t>For the purposes of this Agreement, “geographical indications” are indications, which identify goods as originating in the territory of a Party, or a region or a locality in that territory, where a given quality, reputation or other characteristic of such goods is essentially attributable to their geographical origin.]</w:t>
      </w:r>
    </w:p>
    <w:p w:rsidR="00A41229" w:rsidRPr="00BC0844" w:rsidRDefault="00A41229" w:rsidP="00FA7C6F">
      <w:pPr>
        <w:spacing w:after="0" w:line="240" w:lineRule="auto"/>
        <w:ind w:left="297" w:hangingChars="159" w:hanging="297"/>
        <w:jc w:val="both"/>
        <w:rPr>
          <w:rFonts w:ascii="Arial" w:hAnsi="Arial" w:cs="Arial"/>
          <w:sz w:val="24"/>
          <w:szCs w:val="24"/>
        </w:rPr>
      </w:pPr>
    </w:p>
    <w:p w:rsidR="00A41229" w:rsidRDefault="00A41229" w:rsidP="007C1F9F">
      <w:pPr>
        <w:spacing w:after="0" w:line="240" w:lineRule="auto"/>
        <w:jc w:val="center"/>
        <w:rPr>
          <w:rFonts w:ascii="Arial" w:hAnsi="Arial" w:cs="Arial"/>
          <w:sz w:val="24"/>
          <w:szCs w:val="24"/>
        </w:rPr>
      </w:pPr>
      <w:r w:rsidRPr="00BC0844">
        <w:rPr>
          <w:rFonts w:ascii="Arial" w:hAnsi="Arial" w:cs="Arial"/>
          <w:sz w:val="24"/>
          <w:szCs w:val="24"/>
        </w:rPr>
        <w:t>[NZ/AU propose</w:t>
      </w:r>
      <w:r w:rsidR="00356516" w:rsidRPr="00BC0844">
        <w:rPr>
          <w:rFonts w:ascii="Arial" w:hAnsi="Arial" w:cs="Arial"/>
          <w:sz w:val="24"/>
          <w:szCs w:val="24"/>
        </w:rPr>
        <w:t>; JP</w:t>
      </w:r>
      <w:ins w:id="1139" w:author="lenovo" w:date="2015-10-14T12:27:00Z">
        <w:r w:rsidR="007A10A4">
          <w:rPr>
            <w:rFonts w:ascii="Arial" w:hAnsi="Arial" w:cs="Arial"/>
            <w:sz w:val="24"/>
            <w:szCs w:val="24"/>
          </w:rPr>
          <w:t>/ASN</w:t>
        </w:r>
      </w:ins>
      <w:ins w:id="1140" w:author="lenovo" w:date="2015-10-14T12:30:00Z">
        <w:r w:rsidR="007C68FC">
          <w:rPr>
            <w:rFonts w:ascii="Arial" w:hAnsi="Arial" w:cs="Arial"/>
            <w:sz w:val="24"/>
            <w:szCs w:val="24"/>
          </w:rPr>
          <w:t>/IN</w:t>
        </w:r>
      </w:ins>
      <w:r w:rsidR="00356516" w:rsidRPr="00BC0844">
        <w:rPr>
          <w:rFonts w:ascii="Arial" w:hAnsi="Arial" w:cs="Arial"/>
          <w:sz w:val="24"/>
          <w:szCs w:val="24"/>
        </w:rPr>
        <w:t xml:space="preserve"> oppose</w:t>
      </w:r>
      <w:r w:rsidRPr="00BC0844">
        <w:rPr>
          <w:rFonts w:ascii="Arial" w:hAnsi="Arial" w:cs="Arial"/>
          <w:sz w:val="24"/>
          <w:szCs w:val="24"/>
        </w:rPr>
        <w:t xml:space="preserve">: </w:t>
      </w:r>
      <w:ins w:id="1141" w:author="Alan HU (IPOS)" w:date="2015-09-23T12:08:00Z">
        <w:r w:rsidR="002758AF">
          <w:rPr>
            <w:rFonts w:ascii="Arial" w:hAnsi="Arial" w:cs="Arial"/>
            <w:sz w:val="24"/>
            <w:szCs w:val="24"/>
          </w:rPr>
          <w:t xml:space="preserve">Alt 3: </w:t>
        </w:r>
      </w:ins>
      <w:r w:rsidRPr="00BC0844">
        <w:rPr>
          <w:rFonts w:ascii="Arial" w:hAnsi="Arial" w:cs="Arial"/>
          <w:sz w:val="24"/>
          <w:szCs w:val="24"/>
        </w:rPr>
        <w:t xml:space="preserve">Protection of Geographical Indications and Country and Regional </w:t>
      </w:r>
      <w:ins w:id="1142" w:author="Fika Hakim" w:date="2015-10-05T19:20:00Z">
        <w:del w:id="1143" w:author="lenovo" w:date="2015-10-14T12:30:00Z">
          <w:r w:rsidR="00093AAC" w:rsidDel="006F25E2">
            <w:rPr>
              <w:rFonts w:ascii="Arial" w:hAnsi="Arial" w:cs="Arial"/>
              <w:sz w:val="24"/>
              <w:szCs w:val="24"/>
            </w:rPr>
            <w:delText xml:space="preserve">[JP propose : Names ] </w:delText>
          </w:r>
        </w:del>
      </w:ins>
      <w:del w:id="1144" w:author="lenovo" w:date="2015-10-14T12:30:00Z">
        <w:r w:rsidRPr="00BC0844" w:rsidDel="006F25E2">
          <w:rPr>
            <w:rFonts w:ascii="Arial" w:hAnsi="Arial" w:cs="Arial"/>
            <w:sz w:val="24"/>
            <w:szCs w:val="24"/>
          </w:rPr>
          <w:delText>n</w:delText>
        </w:r>
      </w:del>
      <w:ins w:id="1145" w:author="lenovo" w:date="2015-10-14T12:30:00Z">
        <w:r w:rsidR="006F25E2">
          <w:rPr>
            <w:rFonts w:ascii="Arial" w:hAnsi="Arial" w:cs="Arial"/>
            <w:sz w:val="24"/>
            <w:szCs w:val="24"/>
          </w:rPr>
          <w:t>N</w:t>
        </w:r>
      </w:ins>
      <w:r w:rsidRPr="00BC0844">
        <w:rPr>
          <w:rFonts w:ascii="Arial" w:hAnsi="Arial" w:cs="Arial"/>
          <w:sz w:val="24"/>
          <w:szCs w:val="24"/>
        </w:rPr>
        <w:t>ames</w:t>
      </w:r>
    </w:p>
    <w:p w:rsidR="007C1F9F" w:rsidRPr="00BC0844" w:rsidRDefault="007C1F9F" w:rsidP="007C1F9F">
      <w:pPr>
        <w:spacing w:after="0" w:line="240" w:lineRule="auto"/>
        <w:jc w:val="center"/>
        <w:rPr>
          <w:rFonts w:ascii="Arial" w:hAnsi="Arial" w:cs="Arial"/>
          <w:sz w:val="24"/>
          <w:szCs w:val="24"/>
        </w:rPr>
      </w:pPr>
    </w:p>
    <w:p w:rsidR="00B93518" w:rsidRPr="00BC0844" w:rsidRDefault="0051147A" w:rsidP="0051147A">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 xml:space="preserve">      </w:t>
      </w:r>
      <w:r w:rsidR="00A41229" w:rsidRPr="00BC0844">
        <w:rPr>
          <w:rFonts w:ascii="Arial" w:hAnsi="Arial" w:cs="Arial"/>
          <w:sz w:val="24"/>
          <w:szCs w:val="24"/>
        </w:rPr>
        <w:t>[current proposed ASEAN text.]</w:t>
      </w:r>
    </w:p>
    <w:p w:rsidR="00B93518" w:rsidRPr="00BC0844" w:rsidRDefault="00B93518" w:rsidP="00B93518">
      <w:pPr>
        <w:pStyle w:val="ListParagraph"/>
        <w:spacing w:after="0" w:line="240" w:lineRule="auto"/>
        <w:ind w:left="360"/>
        <w:jc w:val="both"/>
        <w:rPr>
          <w:rFonts w:ascii="Arial" w:hAnsi="Arial" w:cs="Arial"/>
          <w:sz w:val="24"/>
          <w:szCs w:val="24"/>
        </w:rPr>
      </w:pPr>
    </w:p>
    <w:p w:rsidR="00A41229" w:rsidRPr="00BC0844" w:rsidRDefault="00A41229" w:rsidP="009B7920">
      <w:pPr>
        <w:pStyle w:val="ListParagraph"/>
        <w:numPr>
          <w:ilvl w:val="0"/>
          <w:numId w:val="48"/>
        </w:numPr>
        <w:tabs>
          <w:tab w:val="left" w:pos="709"/>
        </w:tabs>
        <w:spacing w:after="0" w:line="240" w:lineRule="auto"/>
        <w:ind w:left="0" w:firstLine="0"/>
        <w:jc w:val="both"/>
        <w:rPr>
          <w:rFonts w:ascii="Arial" w:hAnsi="Arial" w:cs="Arial"/>
          <w:sz w:val="24"/>
          <w:szCs w:val="24"/>
        </w:rPr>
        <w:pPrChange w:id="1146" w:author="Andrew Goldman" w:date="2016-04-21T11:36:00Z">
          <w:pPr>
            <w:pStyle w:val="ListParagraph"/>
            <w:numPr>
              <w:numId w:val="104"/>
            </w:numPr>
            <w:tabs>
              <w:tab w:val="num" w:pos="360"/>
              <w:tab w:val="left" w:pos="709"/>
            </w:tabs>
            <w:spacing w:after="0" w:line="240" w:lineRule="auto"/>
            <w:ind w:left="0"/>
            <w:jc w:val="both"/>
          </w:pPr>
        </w:pPrChange>
      </w:pPr>
      <w:r w:rsidRPr="00BC0844">
        <w:rPr>
          <w:rFonts w:ascii="Arial" w:hAnsi="Arial" w:cs="Arial"/>
          <w:sz w:val="24"/>
          <w:szCs w:val="24"/>
        </w:rPr>
        <w:t>Where a Party intends to protect or recognise a geographical indication, that Party shall provide procedures for any interested person to object to such protection or recognition and for any such protection or recognition to be refused or otherwise not afforded.  The grounds of objection available shall include the following:</w:t>
      </w:r>
    </w:p>
    <w:p w:rsidR="00B93518" w:rsidRPr="00BC0844" w:rsidRDefault="00B93518" w:rsidP="00B93518">
      <w:pPr>
        <w:spacing w:after="0" w:line="240" w:lineRule="auto"/>
        <w:jc w:val="both"/>
        <w:rPr>
          <w:rFonts w:ascii="Arial" w:hAnsi="Arial" w:cs="Arial"/>
          <w:sz w:val="24"/>
          <w:szCs w:val="24"/>
        </w:rPr>
      </w:pPr>
    </w:p>
    <w:p w:rsidR="00A41229" w:rsidRPr="00BC0844" w:rsidRDefault="00A41229" w:rsidP="009B7920">
      <w:pPr>
        <w:pStyle w:val="ListParagraph"/>
        <w:numPr>
          <w:ilvl w:val="0"/>
          <w:numId w:val="7"/>
        </w:numPr>
        <w:spacing w:after="0" w:line="240" w:lineRule="auto"/>
        <w:ind w:left="851" w:hanging="425"/>
        <w:jc w:val="both"/>
        <w:rPr>
          <w:rFonts w:ascii="Arial" w:hAnsi="Arial" w:cs="Arial"/>
          <w:sz w:val="24"/>
          <w:szCs w:val="24"/>
        </w:rPr>
        <w:pPrChange w:id="1147" w:author="Andrew Goldman" w:date="2016-04-21T11:36:00Z">
          <w:pPr>
            <w:pStyle w:val="ListParagraph"/>
            <w:numPr>
              <w:numId w:val="8"/>
            </w:numPr>
            <w:spacing w:after="0" w:line="240" w:lineRule="auto"/>
            <w:ind w:left="851" w:hanging="425"/>
            <w:jc w:val="both"/>
          </w:pPr>
        </w:pPrChange>
      </w:pPr>
      <w:r w:rsidRPr="00BC0844">
        <w:rPr>
          <w:rFonts w:ascii="Arial" w:hAnsi="Arial" w:cs="Arial"/>
          <w:sz w:val="24"/>
          <w:szCs w:val="24"/>
        </w:rPr>
        <w:t>the geographical indication is likely to cause confusion with a trademark or geographical indication that is the subject of a pre-existing good faith pending application or registration in the Party;</w:t>
      </w:r>
    </w:p>
    <w:p w:rsidR="00B93518" w:rsidRPr="00BC0844" w:rsidRDefault="00B93518" w:rsidP="00F4458B">
      <w:pPr>
        <w:pStyle w:val="ListParagraph"/>
        <w:spacing w:after="0" w:line="240" w:lineRule="auto"/>
        <w:ind w:left="851" w:hanging="425"/>
        <w:jc w:val="both"/>
        <w:rPr>
          <w:rFonts w:ascii="Arial" w:hAnsi="Arial" w:cs="Arial"/>
          <w:sz w:val="24"/>
          <w:szCs w:val="24"/>
        </w:rPr>
      </w:pPr>
    </w:p>
    <w:p w:rsidR="00A41229" w:rsidRPr="00BC0844" w:rsidRDefault="00A41229" w:rsidP="009B7920">
      <w:pPr>
        <w:pStyle w:val="ListParagraph"/>
        <w:numPr>
          <w:ilvl w:val="0"/>
          <w:numId w:val="7"/>
        </w:numPr>
        <w:spacing w:after="0" w:line="240" w:lineRule="auto"/>
        <w:ind w:left="851" w:hanging="425"/>
        <w:jc w:val="both"/>
        <w:rPr>
          <w:rFonts w:ascii="Arial" w:hAnsi="Arial" w:cs="Arial"/>
          <w:sz w:val="24"/>
          <w:szCs w:val="24"/>
        </w:rPr>
        <w:pPrChange w:id="1148" w:author="Andrew Goldman" w:date="2016-04-21T11:36:00Z">
          <w:pPr>
            <w:pStyle w:val="ListParagraph"/>
            <w:numPr>
              <w:numId w:val="8"/>
            </w:numPr>
            <w:spacing w:after="0" w:line="240" w:lineRule="auto"/>
            <w:ind w:left="851" w:hanging="425"/>
            <w:jc w:val="both"/>
          </w:pPr>
        </w:pPrChange>
      </w:pPr>
      <w:r w:rsidRPr="00BC0844">
        <w:rPr>
          <w:rFonts w:ascii="Arial" w:hAnsi="Arial" w:cs="Arial"/>
          <w:sz w:val="24"/>
          <w:szCs w:val="24"/>
        </w:rPr>
        <w:t>the geographical indication is likely to cause confusion with a pre-existing trademark or geographical indication, the rights to which have been acquired in accordance with the Party’s law, including through use in good faith; and</w:t>
      </w:r>
    </w:p>
    <w:p w:rsidR="00B93518" w:rsidRPr="00BC0844" w:rsidRDefault="00B93518" w:rsidP="00F4458B">
      <w:pPr>
        <w:spacing w:after="0" w:line="240" w:lineRule="auto"/>
        <w:ind w:left="851" w:hanging="425"/>
        <w:jc w:val="both"/>
        <w:rPr>
          <w:rFonts w:ascii="Arial" w:hAnsi="Arial" w:cs="Arial"/>
          <w:sz w:val="24"/>
          <w:szCs w:val="24"/>
        </w:rPr>
      </w:pPr>
    </w:p>
    <w:p w:rsidR="00A41229" w:rsidRPr="00BC0844" w:rsidRDefault="00A41229" w:rsidP="009B7920">
      <w:pPr>
        <w:pStyle w:val="ListParagraph"/>
        <w:numPr>
          <w:ilvl w:val="0"/>
          <w:numId w:val="7"/>
        </w:numPr>
        <w:spacing w:after="0" w:line="240" w:lineRule="auto"/>
        <w:ind w:left="851" w:hanging="425"/>
        <w:jc w:val="both"/>
        <w:rPr>
          <w:rFonts w:ascii="Arial" w:hAnsi="Arial" w:cs="Arial"/>
          <w:sz w:val="24"/>
          <w:szCs w:val="24"/>
        </w:rPr>
        <w:pPrChange w:id="1149" w:author="Andrew Goldman" w:date="2016-04-21T11:36:00Z">
          <w:pPr>
            <w:pStyle w:val="ListParagraph"/>
            <w:numPr>
              <w:numId w:val="8"/>
            </w:numPr>
            <w:spacing w:after="0" w:line="240" w:lineRule="auto"/>
            <w:ind w:left="851" w:hanging="425"/>
            <w:jc w:val="both"/>
          </w:pPr>
        </w:pPrChange>
      </w:pPr>
      <w:r w:rsidRPr="00BC0844">
        <w:rPr>
          <w:rFonts w:ascii="Arial" w:hAnsi="Arial" w:cs="Arial"/>
          <w:sz w:val="24"/>
          <w:szCs w:val="24"/>
        </w:rPr>
        <w:t>the claimed geographical indication is identical with a term customary in the common language as the common name for the good in the Party in respect of which protection is sought</w:t>
      </w:r>
    </w:p>
    <w:p w:rsidR="00B93518" w:rsidRPr="00BC0844" w:rsidRDefault="00B93518" w:rsidP="00F4458B">
      <w:pPr>
        <w:spacing w:after="0" w:line="240" w:lineRule="auto"/>
        <w:ind w:left="851" w:hanging="425"/>
        <w:jc w:val="both"/>
        <w:rPr>
          <w:rFonts w:ascii="Arial" w:hAnsi="Arial" w:cs="Arial"/>
          <w:sz w:val="24"/>
          <w:szCs w:val="24"/>
        </w:rPr>
      </w:pPr>
    </w:p>
    <w:p w:rsidR="00B93518" w:rsidRPr="00BC0844" w:rsidRDefault="00A41229" w:rsidP="009B7920">
      <w:pPr>
        <w:pStyle w:val="ListParagraph"/>
        <w:numPr>
          <w:ilvl w:val="0"/>
          <w:numId w:val="7"/>
        </w:numPr>
        <w:spacing w:after="0" w:line="240" w:lineRule="auto"/>
        <w:ind w:left="851" w:hanging="425"/>
        <w:jc w:val="both"/>
        <w:rPr>
          <w:rFonts w:ascii="Arial" w:hAnsi="Arial" w:cs="Arial"/>
          <w:sz w:val="24"/>
          <w:szCs w:val="24"/>
        </w:rPr>
        <w:pPrChange w:id="1150" w:author="Andrew Goldman" w:date="2016-04-21T11:36:00Z">
          <w:pPr>
            <w:pStyle w:val="ListParagraph"/>
            <w:numPr>
              <w:numId w:val="8"/>
            </w:numPr>
            <w:spacing w:after="0" w:line="240" w:lineRule="auto"/>
            <w:ind w:left="851" w:hanging="425"/>
            <w:jc w:val="both"/>
          </w:pPr>
        </w:pPrChange>
      </w:pPr>
      <w:r w:rsidRPr="00BC0844">
        <w:rPr>
          <w:rFonts w:ascii="Arial" w:hAnsi="Arial" w:cs="Arial"/>
          <w:sz w:val="24"/>
          <w:szCs w:val="24"/>
        </w:rPr>
        <w:t>[AU propose: the claimed geographical indication is identical with a common name of a type or style of wine or as the name of a variety of grapes in the Party in respect of</w:t>
      </w:r>
      <w:r w:rsidR="00B93518" w:rsidRPr="00BC0844">
        <w:rPr>
          <w:rFonts w:ascii="Arial" w:hAnsi="Arial" w:cs="Arial"/>
          <w:sz w:val="24"/>
          <w:szCs w:val="24"/>
        </w:rPr>
        <w:t xml:space="preserve"> which protection is sought.]</w:t>
      </w:r>
    </w:p>
    <w:p w:rsidR="00B93518" w:rsidRPr="00BC0844" w:rsidRDefault="00B93518" w:rsidP="00B93518">
      <w:pPr>
        <w:spacing w:after="0" w:line="240" w:lineRule="auto"/>
        <w:ind w:left="720"/>
        <w:jc w:val="both"/>
        <w:rPr>
          <w:rFonts w:ascii="Arial" w:hAnsi="Arial" w:cs="Arial"/>
          <w:sz w:val="24"/>
          <w:szCs w:val="24"/>
        </w:rPr>
      </w:pPr>
    </w:p>
    <w:p w:rsidR="00B93518" w:rsidRPr="00BC0844" w:rsidRDefault="00A41229" w:rsidP="009B7920">
      <w:pPr>
        <w:pStyle w:val="ListParagraph"/>
        <w:numPr>
          <w:ilvl w:val="0"/>
          <w:numId w:val="48"/>
        </w:numPr>
        <w:spacing w:after="0" w:line="240" w:lineRule="auto"/>
        <w:ind w:left="0" w:firstLine="0"/>
        <w:jc w:val="both"/>
        <w:rPr>
          <w:rFonts w:ascii="Arial" w:hAnsi="Arial" w:cs="Arial"/>
          <w:sz w:val="24"/>
          <w:szCs w:val="24"/>
        </w:rPr>
        <w:pPrChange w:id="1151" w:author="Andrew Goldman" w:date="2016-04-21T11:36:00Z">
          <w:pPr>
            <w:pStyle w:val="ListParagraph"/>
            <w:numPr>
              <w:numId w:val="104"/>
            </w:numPr>
            <w:tabs>
              <w:tab w:val="num" w:pos="360"/>
            </w:tabs>
            <w:spacing w:after="0" w:line="240" w:lineRule="auto"/>
            <w:ind w:left="0"/>
            <w:jc w:val="both"/>
          </w:pPr>
        </w:pPrChange>
      </w:pPr>
      <w:r w:rsidRPr="00BC0844">
        <w:rPr>
          <w:rFonts w:ascii="Arial" w:hAnsi="Arial" w:cs="Arial"/>
          <w:sz w:val="24"/>
          <w:szCs w:val="24"/>
        </w:rPr>
        <w:t>Where a Party protects or recognises a geographical indication, that Party shall provide procedures for any interested person to seek cancellation of such protection or recognition and for any such protection o</w:t>
      </w:r>
      <w:r w:rsidR="00B93518" w:rsidRPr="00BC0844">
        <w:rPr>
          <w:rFonts w:ascii="Arial" w:hAnsi="Arial" w:cs="Arial"/>
          <w:sz w:val="24"/>
          <w:szCs w:val="24"/>
        </w:rPr>
        <w:t>r recognition to be cancelled.</w:t>
      </w:r>
    </w:p>
    <w:p w:rsidR="00B93518" w:rsidRPr="00BC0844" w:rsidRDefault="00B93518" w:rsidP="00B93518">
      <w:pPr>
        <w:pStyle w:val="ListParagraph"/>
        <w:spacing w:after="0" w:line="240" w:lineRule="auto"/>
        <w:ind w:left="360"/>
        <w:jc w:val="both"/>
        <w:rPr>
          <w:rFonts w:ascii="Arial" w:hAnsi="Arial" w:cs="Arial"/>
          <w:sz w:val="24"/>
          <w:szCs w:val="24"/>
        </w:rPr>
      </w:pPr>
    </w:p>
    <w:p w:rsidR="00B93518" w:rsidRPr="00BC0844" w:rsidRDefault="00A41229" w:rsidP="009B7920">
      <w:pPr>
        <w:pStyle w:val="ListParagraph"/>
        <w:numPr>
          <w:ilvl w:val="0"/>
          <w:numId w:val="48"/>
        </w:numPr>
        <w:spacing w:after="0" w:line="240" w:lineRule="auto"/>
        <w:ind w:left="0" w:firstLine="0"/>
        <w:jc w:val="both"/>
        <w:rPr>
          <w:rFonts w:ascii="Arial" w:hAnsi="Arial" w:cs="Arial"/>
          <w:sz w:val="24"/>
          <w:szCs w:val="24"/>
        </w:rPr>
        <w:pPrChange w:id="1152" w:author="Andrew Goldman" w:date="2016-04-21T11:36:00Z">
          <w:pPr>
            <w:pStyle w:val="ListParagraph"/>
            <w:numPr>
              <w:numId w:val="104"/>
            </w:numPr>
            <w:tabs>
              <w:tab w:val="num" w:pos="360"/>
            </w:tabs>
            <w:spacing w:after="0" w:line="240" w:lineRule="auto"/>
            <w:ind w:left="0"/>
            <w:jc w:val="both"/>
          </w:pPr>
        </w:pPrChange>
      </w:pPr>
      <w:r w:rsidRPr="00BC0844">
        <w:rPr>
          <w:rFonts w:ascii="Arial" w:hAnsi="Arial" w:cs="Arial"/>
          <w:sz w:val="24"/>
          <w:szCs w:val="24"/>
        </w:rPr>
        <w:t>Where a Party provides for the protection or recognition of the translation or transliteration of a geographical indication that Party shall provide procedures for any interested person to oppose such protection or recognition and for any such protection or recognition to be refused at least on the grounds provided for in paragraph 2.</w:t>
      </w:r>
    </w:p>
    <w:p w:rsidR="001A00DD" w:rsidRPr="00BC0844" w:rsidRDefault="001A00DD" w:rsidP="001A00DD">
      <w:pPr>
        <w:pStyle w:val="ListParagraph"/>
        <w:rPr>
          <w:rFonts w:ascii="Arial" w:hAnsi="Arial" w:cs="Arial"/>
          <w:sz w:val="24"/>
          <w:szCs w:val="24"/>
        </w:rPr>
      </w:pPr>
    </w:p>
    <w:p w:rsidR="00A41229" w:rsidRPr="00BC0844" w:rsidRDefault="00A41229" w:rsidP="009B7920">
      <w:pPr>
        <w:pStyle w:val="ListParagraph"/>
        <w:numPr>
          <w:ilvl w:val="0"/>
          <w:numId w:val="48"/>
        </w:numPr>
        <w:spacing w:after="0" w:line="240" w:lineRule="auto"/>
        <w:ind w:left="0" w:firstLine="0"/>
        <w:jc w:val="both"/>
        <w:rPr>
          <w:rFonts w:ascii="Arial" w:hAnsi="Arial" w:cs="Arial"/>
          <w:sz w:val="24"/>
          <w:szCs w:val="24"/>
        </w:rPr>
        <w:pPrChange w:id="1153" w:author="Andrew Goldman" w:date="2016-04-21T11:36:00Z">
          <w:pPr>
            <w:pStyle w:val="ListParagraph"/>
            <w:numPr>
              <w:numId w:val="104"/>
            </w:numPr>
            <w:tabs>
              <w:tab w:val="num" w:pos="360"/>
            </w:tabs>
            <w:spacing w:after="0" w:line="240" w:lineRule="auto"/>
            <w:ind w:left="0"/>
            <w:jc w:val="both"/>
          </w:pPr>
        </w:pPrChange>
      </w:pPr>
      <w:r w:rsidRPr="00BC0844">
        <w:rPr>
          <w:rFonts w:ascii="Arial" w:hAnsi="Arial" w:cs="Arial"/>
          <w:sz w:val="24"/>
          <w:szCs w:val="24"/>
        </w:rPr>
        <w:t>Each Party shall provide that where a protected or recognised geographical indication contains within it a term customary in common language as the common name for a good in a Party, that protection or recognition shall in no way prejudice the right of any person to use that term in that Party.]</w:t>
      </w:r>
    </w:p>
    <w:p w:rsidR="00A41229" w:rsidRPr="006D2917" w:rsidRDefault="00A41229" w:rsidP="00FA7C6F">
      <w:pPr>
        <w:spacing w:after="0" w:line="240" w:lineRule="auto"/>
        <w:ind w:left="272" w:hangingChars="159" w:hanging="272"/>
        <w:jc w:val="both"/>
        <w:rPr>
          <w:rFonts w:ascii="Arial" w:hAnsi="Arial" w:cs="Arial"/>
          <w:szCs w:val="21"/>
        </w:rPr>
      </w:pPr>
    </w:p>
    <w:p w:rsidR="00F625D7" w:rsidRPr="006D2917" w:rsidRDefault="00F625D7" w:rsidP="001F5F6E">
      <w:pPr>
        <w:pStyle w:val="NoSpacing"/>
        <w:jc w:val="center"/>
        <w:rPr>
          <w:rFonts w:ascii="Arial" w:eastAsia="SimSun" w:hAnsi="Arial" w:cs="Arial"/>
          <w:sz w:val="24"/>
          <w:szCs w:val="24"/>
          <w:lang w:eastAsia="zh-CN"/>
        </w:rPr>
      </w:pPr>
      <w:del w:id="1154" w:author="lenovo" w:date="2015-10-14T12:44:00Z">
        <w:r w:rsidRPr="006D2917" w:rsidDel="007E6E70">
          <w:rPr>
            <w:rFonts w:ascii="Arial" w:hAnsi="Arial" w:cs="Arial"/>
            <w:sz w:val="24"/>
            <w:szCs w:val="24"/>
          </w:rPr>
          <w:delText>[ASN</w:delText>
        </w:r>
        <w:r w:rsidR="00D21311" w:rsidRPr="00B05E64" w:rsidDel="007E6E70">
          <w:rPr>
            <w:rFonts w:ascii="Arial" w:hAnsi="Arial" w:cs="Arial"/>
            <w:sz w:val="24"/>
            <w:szCs w:val="24"/>
          </w:rPr>
          <w:delText>/IN</w:delText>
        </w:r>
        <w:r w:rsidR="00F21EB2" w:rsidRPr="00B05E64" w:rsidDel="007E6E70">
          <w:rPr>
            <w:rFonts w:ascii="Arial" w:hAnsi="Arial" w:cs="Arial"/>
            <w:sz w:val="24"/>
            <w:szCs w:val="24"/>
          </w:rPr>
          <w:delText>/CN</w:delText>
        </w:r>
        <w:r w:rsidRPr="00B05E64" w:rsidDel="007E6E70">
          <w:rPr>
            <w:rFonts w:ascii="Arial" w:hAnsi="Arial" w:cs="Arial"/>
            <w:sz w:val="24"/>
            <w:szCs w:val="24"/>
          </w:rPr>
          <w:delText xml:space="preserve"> Propose:</w:delText>
        </w:r>
        <w:r w:rsidRPr="00B05E64" w:rsidDel="007E6E70">
          <w:rPr>
            <w:rFonts w:ascii="Arial" w:hAnsi="Arial" w:cs="Arial"/>
            <w:szCs w:val="21"/>
          </w:rPr>
          <w:delText xml:space="preserve"> </w:delText>
        </w:r>
      </w:del>
      <w:r w:rsidR="00B93518" w:rsidRPr="00B05E64">
        <w:rPr>
          <w:rFonts w:ascii="Arial" w:eastAsia="SimSun" w:hAnsi="Arial" w:cs="Arial"/>
          <w:sz w:val="24"/>
          <w:szCs w:val="24"/>
          <w:lang w:eastAsia="zh-CN"/>
        </w:rPr>
        <w:t>SECTION</w:t>
      </w:r>
      <w:r w:rsidRPr="00B05E64">
        <w:rPr>
          <w:rFonts w:ascii="Arial" w:eastAsia="SimSun" w:hAnsi="Arial" w:cs="Arial"/>
          <w:sz w:val="24"/>
          <w:szCs w:val="24"/>
          <w:lang w:eastAsia="zh-CN"/>
        </w:rPr>
        <w:t xml:space="preserve"> </w:t>
      </w:r>
      <w:r w:rsidR="00A41229" w:rsidRPr="00B05E64">
        <w:rPr>
          <w:rFonts w:ascii="Arial" w:eastAsia="SimSun" w:hAnsi="Arial" w:cs="Arial"/>
          <w:sz w:val="24"/>
          <w:szCs w:val="24"/>
          <w:lang w:eastAsia="zh-CN"/>
        </w:rPr>
        <w:t>5</w:t>
      </w:r>
    </w:p>
    <w:p w:rsidR="00F625D7" w:rsidRPr="006D2917" w:rsidRDefault="00CB7CF9" w:rsidP="001F5F6E">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PATENTS</w:t>
      </w:r>
    </w:p>
    <w:p w:rsidR="00F625D7" w:rsidRPr="006D2917" w:rsidRDefault="00F625D7" w:rsidP="00B93518">
      <w:pPr>
        <w:pStyle w:val="NoSpacing"/>
        <w:jc w:val="center"/>
        <w:rPr>
          <w:rFonts w:ascii="Arial" w:eastAsia="SimSun" w:hAnsi="Arial" w:cs="Arial"/>
          <w:sz w:val="24"/>
          <w:szCs w:val="24"/>
          <w:lang w:eastAsia="zh-CN"/>
        </w:rPr>
      </w:pPr>
    </w:p>
    <w:p w:rsidR="00F625D7" w:rsidRPr="006D2917" w:rsidRDefault="00F21EB2" w:rsidP="00B93518">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[ASN/IN/CN</w:t>
      </w:r>
      <w:r w:rsidR="00024DA3" w:rsidRPr="00B05E64">
        <w:rPr>
          <w:rFonts w:ascii="Arial" w:eastAsia="SimSun" w:hAnsi="Arial" w:cs="Arial"/>
          <w:sz w:val="24"/>
          <w:szCs w:val="24"/>
          <w:lang w:eastAsia="zh-CN"/>
        </w:rPr>
        <w:t>/NZ</w:t>
      </w:r>
      <w:r w:rsidR="00554E92" w:rsidRPr="00B05E64">
        <w:rPr>
          <w:rFonts w:ascii="Arial" w:eastAsia="SimSun" w:hAnsi="Arial" w:cs="Arial"/>
          <w:sz w:val="24"/>
          <w:szCs w:val="24"/>
          <w:lang w:eastAsia="zh-CN"/>
        </w:rPr>
        <w:t>/KR</w:t>
      </w:r>
      <w:r w:rsidR="00570147" w:rsidRPr="00B05E64">
        <w:rPr>
          <w:rFonts w:ascii="Arial" w:eastAsia="SimSun" w:hAnsi="Arial" w:cs="Arial"/>
          <w:sz w:val="24"/>
          <w:szCs w:val="24"/>
          <w:lang w:eastAsia="zh-CN"/>
        </w:rPr>
        <w:t xml:space="preserve"> propose:</w:t>
      </w:r>
      <w:r w:rsidRPr="00B05E64">
        <w:rPr>
          <w:rFonts w:ascii="Arial" w:eastAsia="SimSun" w:hAnsi="Arial" w:cs="Arial"/>
          <w:sz w:val="24"/>
          <w:szCs w:val="24"/>
          <w:lang w:eastAsia="zh-CN"/>
        </w:rPr>
        <w:t xml:space="preserve"> </w:t>
      </w:r>
      <w:r w:rsidR="00B93518" w:rsidRPr="00B05E64">
        <w:rPr>
          <w:rFonts w:ascii="Arial" w:eastAsia="SimSun" w:hAnsi="Arial" w:cs="Arial"/>
          <w:sz w:val="24"/>
          <w:szCs w:val="24"/>
          <w:lang w:eastAsia="zh-CN"/>
        </w:rPr>
        <w:t>Article</w:t>
      </w:r>
      <w:r w:rsidR="00F625D7" w:rsidRPr="00B05E64">
        <w:rPr>
          <w:rFonts w:ascii="Arial" w:eastAsia="SimSun" w:hAnsi="Arial" w:cs="Arial"/>
          <w:sz w:val="24"/>
          <w:szCs w:val="24"/>
          <w:lang w:eastAsia="zh-CN"/>
        </w:rPr>
        <w:t xml:space="preserve"> </w:t>
      </w:r>
      <w:r w:rsidR="00B93518" w:rsidRPr="00B05E64">
        <w:rPr>
          <w:rFonts w:ascii="Arial" w:eastAsia="SimSun" w:hAnsi="Arial" w:cs="Arial"/>
          <w:sz w:val="24"/>
          <w:szCs w:val="24"/>
          <w:lang w:eastAsia="zh-CN"/>
        </w:rPr>
        <w:t>5.</w:t>
      </w:r>
      <w:r w:rsidR="00F625D7" w:rsidRPr="00B05E64">
        <w:rPr>
          <w:rFonts w:ascii="Arial" w:eastAsia="SimSun" w:hAnsi="Arial" w:cs="Arial"/>
          <w:sz w:val="24"/>
          <w:szCs w:val="24"/>
          <w:lang w:eastAsia="zh-CN"/>
        </w:rPr>
        <w:t>1</w:t>
      </w:r>
    </w:p>
    <w:p w:rsidR="00F625D7" w:rsidRPr="006D2917" w:rsidRDefault="00F625D7" w:rsidP="00B93518">
      <w:pPr>
        <w:pStyle w:val="NoSpacing"/>
        <w:jc w:val="center"/>
        <w:rPr>
          <w:rFonts w:ascii="Arial" w:eastAsia="SimSun" w:hAnsi="Arial" w:cs="Arial"/>
          <w:sz w:val="24"/>
          <w:szCs w:val="24"/>
          <w:lang w:eastAsia="zh-CN"/>
        </w:rPr>
      </w:pPr>
      <w:r w:rsidRPr="006D2917">
        <w:rPr>
          <w:rFonts w:ascii="Arial" w:eastAsia="SimSun" w:hAnsi="Arial" w:cs="Arial"/>
          <w:sz w:val="24"/>
          <w:szCs w:val="24"/>
          <w:lang w:eastAsia="zh-CN"/>
        </w:rPr>
        <w:t>Patentable Subject Matter</w:t>
      </w:r>
    </w:p>
    <w:p w:rsidR="00AE0168" w:rsidRPr="006D2917" w:rsidRDefault="00AE0168" w:rsidP="00A76B35">
      <w:pPr>
        <w:pStyle w:val="NoSpacing"/>
        <w:jc w:val="both"/>
        <w:rPr>
          <w:rFonts w:ascii="Arial" w:eastAsia="SimSun" w:hAnsi="Arial" w:cs="Arial"/>
          <w:sz w:val="24"/>
          <w:szCs w:val="24"/>
          <w:lang w:eastAsia="zh-CN"/>
        </w:rPr>
      </w:pPr>
    </w:p>
    <w:p w:rsidR="00F625D7" w:rsidRPr="006D2917" w:rsidRDefault="00F625D7" w:rsidP="009B7920">
      <w:pPr>
        <w:pStyle w:val="NoSpacing"/>
        <w:numPr>
          <w:ilvl w:val="0"/>
          <w:numId w:val="6"/>
        </w:numPr>
        <w:ind w:left="0" w:firstLine="0"/>
        <w:jc w:val="both"/>
        <w:rPr>
          <w:rFonts w:ascii="Arial" w:eastAsia="SimSun" w:hAnsi="Arial" w:cs="Arial"/>
          <w:sz w:val="24"/>
          <w:szCs w:val="24"/>
          <w:lang w:eastAsia="zh-CN"/>
        </w:rPr>
        <w:pPrChange w:id="1155" w:author="Andrew Goldman" w:date="2016-04-21T11:36:00Z">
          <w:pPr>
            <w:pStyle w:val="NoSpacing"/>
            <w:numPr>
              <w:numId w:val="7"/>
            </w:numPr>
            <w:jc w:val="both"/>
          </w:pPr>
        </w:pPrChange>
      </w:pPr>
      <w:r w:rsidRPr="006D2917">
        <w:rPr>
          <w:rFonts w:ascii="Arial" w:eastAsia="SimSun" w:hAnsi="Arial" w:cs="Arial"/>
          <w:sz w:val="24"/>
          <w:szCs w:val="24"/>
          <w:lang w:eastAsia="zh-CN"/>
        </w:rPr>
        <w:t>Subject to the provisions of</w:t>
      </w:r>
      <w:ins w:id="1156" w:author="Fika Hakim" w:date="2015-10-05T19:22:00Z">
        <w:r w:rsidR="00093AAC">
          <w:rPr>
            <w:rFonts w:ascii="Arial" w:eastAsia="SimSun" w:hAnsi="Arial" w:cs="Arial"/>
            <w:sz w:val="24"/>
            <w:szCs w:val="24"/>
            <w:lang w:eastAsia="zh-CN"/>
          </w:rPr>
          <w:t xml:space="preserve"> </w:t>
        </w:r>
        <w:del w:id="1157" w:author="lenovo" w:date="2015-10-14T12:41:00Z">
          <w:r w:rsidR="00093AAC" w:rsidDel="007E6E70">
            <w:rPr>
              <w:rFonts w:ascii="Arial" w:eastAsia="SimSun" w:hAnsi="Arial" w:cs="Arial"/>
              <w:sz w:val="24"/>
              <w:szCs w:val="24"/>
              <w:lang w:eastAsia="zh-CN"/>
            </w:rPr>
            <w:delText xml:space="preserve">[JP propose: </w:delText>
          </w:r>
        </w:del>
        <w:r w:rsidR="00093AAC">
          <w:rPr>
            <w:rFonts w:ascii="Arial" w:eastAsia="SimSun" w:hAnsi="Arial" w:cs="Arial"/>
            <w:sz w:val="24"/>
            <w:szCs w:val="24"/>
            <w:lang w:eastAsia="zh-CN"/>
          </w:rPr>
          <w:t>paragraphs 2 and 3</w:t>
        </w:r>
      </w:ins>
      <w:ins w:id="1158" w:author="lenovo" w:date="2015-10-14T12:41:00Z">
        <w:r w:rsidR="007E6E70">
          <w:rPr>
            <w:rFonts w:ascii="Arial" w:eastAsia="SimSun" w:hAnsi="Arial" w:cs="Arial"/>
            <w:sz w:val="24"/>
            <w:szCs w:val="24"/>
            <w:lang w:eastAsia="zh-CN"/>
          </w:rPr>
          <w:t>,</w:t>
        </w:r>
      </w:ins>
      <w:ins w:id="1159" w:author="Fika Hakim" w:date="2015-10-05T19:22:00Z">
        <w:r w:rsidR="00093AAC">
          <w:rPr>
            <w:rFonts w:ascii="Arial" w:eastAsia="SimSun" w:hAnsi="Arial" w:cs="Arial"/>
            <w:sz w:val="24"/>
            <w:szCs w:val="24"/>
            <w:lang w:eastAsia="zh-CN"/>
          </w:rPr>
          <w:t xml:space="preserve"> </w:t>
        </w:r>
        <w:r w:rsidR="00FA7C6F" w:rsidRPr="00FA7C6F">
          <w:rPr>
            <w:rFonts w:ascii="Arial" w:eastAsia="SimSun" w:hAnsi="Arial" w:cs="Arial"/>
            <w:strike/>
            <w:sz w:val="24"/>
            <w:szCs w:val="24"/>
            <w:lang w:eastAsia="zh-CN"/>
            <w:rPrChange w:id="1160" w:author="Fika Hakim" w:date="2015-10-05T19:23:00Z">
              <w:rPr>
                <w:rFonts w:ascii="Arial" w:eastAsia="SimSun" w:hAnsi="Arial" w:cs="Arial"/>
                <w:sz w:val="24"/>
                <w:szCs w:val="24"/>
                <w:lang w:eastAsia="zh-CN"/>
              </w:rPr>
            </w:rPrChange>
          </w:rPr>
          <w:t>b</w:t>
        </w:r>
        <w:del w:id="1161" w:author="lenovo" w:date="2015-10-14T12:41:00Z">
          <w:r w:rsidR="00FA7C6F" w:rsidRPr="00FA7C6F">
            <w:rPr>
              <w:rFonts w:ascii="Arial" w:eastAsia="SimSun" w:hAnsi="Arial" w:cs="Arial"/>
              <w:strike/>
              <w:sz w:val="24"/>
              <w:szCs w:val="24"/>
              <w:lang w:eastAsia="zh-CN"/>
              <w:rPrChange w:id="1162" w:author="Fika Hakim" w:date="2015-10-05T19:23:00Z">
                <w:rPr>
                  <w:rFonts w:ascii="Arial" w:eastAsia="SimSun" w:hAnsi="Arial" w:cs="Arial"/>
                  <w:sz w:val="24"/>
                  <w:szCs w:val="24"/>
                  <w:lang w:eastAsia="zh-CN"/>
                </w:rPr>
              </w:rPrChange>
            </w:rPr>
            <w:delText>elow</w:delText>
          </w:r>
          <w:r w:rsidR="00093AAC" w:rsidDel="007E6E70">
            <w:rPr>
              <w:rFonts w:ascii="Arial" w:eastAsia="SimSun" w:hAnsi="Arial" w:cs="Arial"/>
              <w:sz w:val="24"/>
              <w:szCs w:val="24"/>
              <w:lang w:eastAsia="zh-CN"/>
            </w:rPr>
            <w:delText>]</w:delText>
          </w:r>
        </w:del>
      </w:ins>
      <w:del w:id="1163" w:author="lenovo" w:date="2015-10-14T12:41:00Z">
        <w:r w:rsidRPr="006D2917" w:rsidDel="007E6E70">
          <w:rPr>
            <w:rFonts w:ascii="Arial" w:eastAsia="SimSun" w:hAnsi="Arial" w:cs="Arial"/>
            <w:sz w:val="24"/>
            <w:szCs w:val="24"/>
            <w:lang w:eastAsia="zh-CN"/>
          </w:rPr>
          <w:delText xml:space="preserve"> </w:delText>
        </w:r>
        <w:r w:rsidR="007764D5" w:rsidRPr="006D2917" w:rsidDel="007E6E70">
          <w:rPr>
            <w:rFonts w:ascii="Arial" w:eastAsia="SimSun" w:hAnsi="Arial" w:cs="Arial"/>
            <w:sz w:val="24"/>
            <w:szCs w:val="24"/>
            <w:lang w:eastAsia="zh-CN"/>
          </w:rPr>
          <w:delText xml:space="preserve">(2) </w:delText>
        </w:r>
        <w:r w:rsidRPr="006D2917" w:rsidDel="007E6E70">
          <w:rPr>
            <w:rFonts w:ascii="Arial" w:eastAsia="SimSun" w:hAnsi="Arial" w:cs="Arial"/>
            <w:sz w:val="24"/>
            <w:szCs w:val="24"/>
            <w:lang w:eastAsia="zh-CN"/>
          </w:rPr>
          <w:delText>and (</w:delText>
        </w:r>
        <w:r w:rsidR="007764D5" w:rsidRPr="006D2917" w:rsidDel="007E6E70">
          <w:rPr>
            <w:rFonts w:ascii="Arial" w:eastAsia="SimSun" w:hAnsi="Arial" w:cs="Arial"/>
            <w:sz w:val="24"/>
            <w:szCs w:val="24"/>
            <w:lang w:eastAsia="zh-CN"/>
          </w:rPr>
          <w:delText>3</w:delText>
        </w:r>
        <w:r w:rsidRPr="006D2917" w:rsidDel="007E6E70">
          <w:rPr>
            <w:rFonts w:ascii="Arial" w:eastAsia="SimSun" w:hAnsi="Arial" w:cs="Arial"/>
            <w:sz w:val="24"/>
            <w:szCs w:val="24"/>
            <w:lang w:eastAsia="zh-CN"/>
          </w:rPr>
          <w:delText>) below,</w:delText>
        </w:r>
      </w:del>
      <w:r w:rsidRPr="006D2917">
        <w:rPr>
          <w:rFonts w:ascii="Arial" w:eastAsia="SimSun" w:hAnsi="Arial" w:cs="Arial"/>
          <w:sz w:val="24"/>
          <w:szCs w:val="24"/>
          <w:lang w:eastAsia="zh-CN"/>
        </w:rPr>
        <w:t xml:space="preserve"> patents shall be available for any inventions, whether products or processes, in all fields of technology, provided that they are new, involve an inventive step and are capable of industrial application.</w:t>
      </w:r>
      <w:r w:rsidRPr="006D2917">
        <w:rPr>
          <w:rFonts w:ascii="Arial" w:eastAsia="SimSun" w:hAnsi="Arial" w:cs="Arial"/>
          <w:sz w:val="24"/>
          <w:szCs w:val="24"/>
          <w:vertAlign w:val="superscript"/>
          <w:lang w:eastAsia="zh-CN"/>
        </w:rPr>
        <w:footnoteReference w:id="30"/>
      </w:r>
      <w:r w:rsidRPr="006D2917">
        <w:rPr>
          <w:rFonts w:ascii="Arial" w:eastAsia="SimSun" w:hAnsi="Arial" w:cs="Arial"/>
          <w:sz w:val="24"/>
          <w:szCs w:val="24"/>
          <w:lang w:eastAsia="zh-CN"/>
        </w:rPr>
        <w:t xml:space="preserve">  Subject to paragraph</w:t>
      </w:r>
      <w:ins w:id="1166" w:author="Fika Hakim" w:date="2015-10-05T19:23:00Z">
        <w:r w:rsidR="00093AAC">
          <w:rPr>
            <w:rFonts w:ascii="Arial" w:eastAsia="SimSun" w:hAnsi="Arial" w:cs="Arial"/>
            <w:sz w:val="24"/>
            <w:szCs w:val="24"/>
            <w:lang w:eastAsia="zh-CN"/>
          </w:rPr>
          <w:t xml:space="preserve"> </w:t>
        </w:r>
        <w:del w:id="1167" w:author="lenovo" w:date="2015-10-14T12:42:00Z">
          <w:r w:rsidR="00093AAC" w:rsidDel="007E6E70">
            <w:rPr>
              <w:rFonts w:ascii="Arial" w:eastAsia="SimSun" w:hAnsi="Arial" w:cs="Arial"/>
              <w:sz w:val="24"/>
              <w:szCs w:val="24"/>
              <w:lang w:eastAsia="zh-CN"/>
            </w:rPr>
            <w:delText>[JP propose :</w:delText>
          </w:r>
        </w:del>
        <w:r w:rsidR="00093AAC">
          <w:rPr>
            <w:rFonts w:ascii="Arial" w:eastAsia="SimSun" w:hAnsi="Arial" w:cs="Arial"/>
            <w:sz w:val="24"/>
            <w:szCs w:val="24"/>
            <w:lang w:eastAsia="zh-CN"/>
          </w:rPr>
          <w:t xml:space="preserve"> 3 </w:t>
        </w:r>
        <w:del w:id="1168" w:author="lenovo" w:date="2015-10-14T12:41:00Z">
          <w:r w:rsidR="00093AAC" w:rsidDel="007E6E70">
            <w:rPr>
              <w:rFonts w:ascii="Arial" w:eastAsia="SimSun" w:hAnsi="Arial" w:cs="Arial"/>
              <w:sz w:val="24"/>
              <w:szCs w:val="24"/>
              <w:lang w:eastAsia="zh-CN"/>
            </w:rPr>
            <w:delText xml:space="preserve">(c) </w:delText>
          </w:r>
          <w:r w:rsidR="00FA7C6F" w:rsidRPr="00FA7C6F">
            <w:rPr>
              <w:rFonts w:ascii="Arial" w:eastAsia="SimSun" w:hAnsi="Arial" w:cs="Arial"/>
              <w:strike/>
              <w:sz w:val="24"/>
              <w:szCs w:val="24"/>
              <w:lang w:eastAsia="zh-CN"/>
              <w:rPrChange w:id="1169" w:author="Fika Hakim" w:date="2015-10-05T19:24:00Z">
                <w:rPr>
                  <w:rFonts w:ascii="Arial" w:eastAsia="SimSun" w:hAnsi="Arial" w:cs="Arial"/>
                  <w:sz w:val="24"/>
                  <w:szCs w:val="24"/>
                  <w:lang w:eastAsia="zh-CN"/>
                </w:rPr>
              </w:rPrChange>
            </w:rPr>
            <w:delText>of this Paragraph</w:delText>
          </w:r>
          <w:r w:rsidR="00093AAC" w:rsidDel="007E6E70">
            <w:rPr>
              <w:rFonts w:ascii="Arial" w:eastAsia="SimSun" w:hAnsi="Arial" w:cs="Arial"/>
              <w:sz w:val="24"/>
              <w:szCs w:val="24"/>
              <w:lang w:eastAsia="zh-CN"/>
            </w:rPr>
            <w:delText>]</w:delText>
          </w:r>
        </w:del>
      </w:ins>
      <w:del w:id="1170" w:author="lenovo" w:date="2015-10-14T12:41:00Z">
        <w:r w:rsidRPr="006D2917" w:rsidDel="007E6E70">
          <w:rPr>
            <w:rFonts w:ascii="Arial" w:eastAsia="SimSun" w:hAnsi="Arial" w:cs="Arial"/>
            <w:sz w:val="24"/>
            <w:szCs w:val="24"/>
            <w:lang w:eastAsia="zh-CN"/>
          </w:rPr>
          <w:delText xml:space="preserve"> (c)</w:delText>
        </w:r>
      </w:del>
      <w:r w:rsidRPr="006D2917">
        <w:rPr>
          <w:rFonts w:ascii="Arial" w:eastAsia="SimSun" w:hAnsi="Arial" w:cs="Arial"/>
          <w:sz w:val="24"/>
          <w:szCs w:val="24"/>
          <w:lang w:eastAsia="zh-CN"/>
        </w:rPr>
        <w:t xml:space="preserve"> of this </w:t>
      </w:r>
      <w:del w:id="1171" w:author="lenovo" w:date="2015-10-14T12:42:00Z">
        <w:r w:rsidRPr="006D2917" w:rsidDel="007E6E70">
          <w:rPr>
            <w:rFonts w:ascii="Arial" w:eastAsia="SimSun" w:hAnsi="Arial" w:cs="Arial"/>
            <w:sz w:val="24"/>
            <w:szCs w:val="24"/>
            <w:lang w:eastAsia="zh-CN"/>
          </w:rPr>
          <w:delText>Paragraph</w:delText>
        </w:r>
      </w:del>
      <w:ins w:id="1172" w:author="lenovo" w:date="2015-10-14T12:42:00Z">
        <w:r w:rsidR="007E6E70">
          <w:rPr>
            <w:rFonts w:ascii="Arial" w:eastAsia="SimSun" w:hAnsi="Arial" w:cs="Arial"/>
            <w:sz w:val="24"/>
            <w:szCs w:val="24"/>
            <w:lang w:eastAsia="zh-CN"/>
          </w:rPr>
          <w:t xml:space="preserve"> Article</w:t>
        </w:r>
      </w:ins>
      <w:r w:rsidRPr="006D2917">
        <w:rPr>
          <w:rFonts w:ascii="Arial" w:eastAsia="SimSun" w:hAnsi="Arial" w:cs="Arial"/>
          <w:sz w:val="24"/>
          <w:szCs w:val="24"/>
          <w:lang w:eastAsia="zh-CN"/>
        </w:rPr>
        <w:t xml:space="preserve"> and </w:t>
      </w:r>
      <w:ins w:id="1173" w:author="Fika Hakim" w:date="2015-10-05T19:24:00Z">
        <w:del w:id="1174" w:author="lenovo" w:date="2015-10-14T12:43:00Z">
          <w:r w:rsidR="00093AAC" w:rsidDel="007E6E70">
            <w:rPr>
              <w:rFonts w:ascii="Arial" w:eastAsia="SimSun" w:hAnsi="Arial" w:cs="Arial"/>
              <w:sz w:val="24"/>
              <w:szCs w:val="24"/>
              <w:lang w:eastAsia="zh-CN"/>
            </w:rPr>
            <w:delText>[JP propose:</w:delText>
          </w:r>
        </w:del>
        <w:r w:rsidR="00093AAC">
          <w:rPr>
            <w:rFonts w:ascii="Arial" w:eastAsia="SimSun" w:hAnsi="Arial" w:cs="Arial"/>
            <w:sz w:val="24"/>
            <w:szCs w:val="24"/>
            <w:lang w:eastAsia="zh-CN"/>
          </w:rPr>
          <w:t xml:space="preserve"> </w:t>
        </w:r>
        <w:del w:id="1175" w:author="lenovo" w:date="2015-10-14T12:43:00Z">
          <w:r w:rsidR="00FA7C6F" w:rsidRPr="00FA7C6F">
            <w:rPr>
              <w:rFonts w:ascii="Arial" w:eastAsia="SimSun" w:hAnsi="Arial" w:cs="Arial"/>
              <w:strike/>
              <w:sz w:val="24"/>
              <w:szCs w:val="24"/>
              <w:lang w:eastAsia="zh-CN"/>
              <w:rPrChange w:id="1176" w:author="Fika Hakim" w:date="2015-10-05T19:25:00Z">
                <w:rPr>
                  <w:rFonts w:ascii="Arial" w:eastAsia="SimSun" w:hAnsi="Arial" w:cs="Arial"/>
                  <w:sz w:val="24"/>
                  <w:szCs w:val="24"/>
                  <w:lang w:eastAsia="zh-CN"/>
                </w:rPr>
              </w:rPrChange>
            </w:rPr>
            <w:delText>Article 10</w:delText>
          </w:r>
          <w:r w:rsidR="00093AAC" w:rsidDel="007E6E70">
            <w:rPr>
              <w:rFonts w:ascii="Arial" w:eastAsia="SimSun" w:hAnsi="Arial" w:cs="Arial"/>
              <w:sz w:val="24"/>
              <w:szCs w:val="24"/>
              <w:lang w:eastAsia="zh-CN"/>
            </w:rPr>
            <w:delText xml:space="preserve"> </w:delText>
          </w:r>
        </w:del>
        <w:r w:rsidR="00093AAC">
          <w:rPr>
            <w:rFonts w:ascii="Arial" w:eastAsia="SimSun" w:hAnsi="Arial" w:cs="Arial"/>
            <w:sz w:val="24"/>
            <w:szCs w:val="24"/>
            <w:lang w:eastAsia="zh-CN"/>
          </w:rPr>
          <w:t xml:space="preserve">SECTION 12 </w:t>
        </w:r>
        <w:del w:id="1177" w:author="lenovo" w:date="2015-10-14T12:43:00Z">
          <w:r w:rsidR="00093AAC" w:rsidDel="007E6E70">
            <w:rPr>
              <w:rFonts w:ascii="Arial" w:eastAsia="SimSun" w:hAnsi="Arial" w:cs="Arial"/>
              <w:sz w:val="24"/>
              <w:szCs w:val="24"/>
              <w:lang w:eastAsia="zh-CN"/>
            </w:rPr>
            <w:delText>]</w:delText>
          </w:r>
        </w:del>
        <w:r w:rsidR="00093AAC">
          <w:rPr>
            <w:rFonts w:ascii="Arial" w:eastAsia="SimSun" w:hAnsi="Arial" w:cs="Arial"/>
            <w:sz w:val="24"/>
            <w:szCs w:val="24"/>
            <w:lang w:eastAsia="zh-CN"/>
          </w:rPr>
          <w:t xml:space="preserve"> </w:t>
        </w:r>
      </w:ins>
      <w:del w:id="1178" w:author="lenovo" w:date="2015-10-14T12:43:00Z">
        <w:r w:rsidRPr="006D2917" w:rsidDel="007E6E70">
          <w:rPr>
            <w:rFonts w:ascii="Arial" w:eastAsia="SimSun" w:hAnsi="Arial" w:cs="Arial"/>
            <w:sz w:val="24"/>
            <w:szCs w:val="24"/>
            <w:lang w:eastAsia="zh-CN"/>
          </w:rPr>
          <w:delText>Article 10</w:delText>
        </w:r>
      </w:del>
      <w:r w:rsidRPr="006D2917">
        <w:rPr>
          <w:rFonts w:ascii="Arial" w:eastAsia="SimSun" w:hAnsi="Arial" w:cs="Arial"/>
          <w:sz w:val="24"/>
          <w:szCs w:val="24"/>
          <w:lang w:eastAsia="zh-CN"/>
        </w:rPr>
        <w:t xml:space="preserve"> (Special and Differential Treatment, Transitional Period and Transitional Arrangements) below, patents shall be available and patent rights enjoyable without discrimination as to the place of invention, the field of technology and whether products are imported or locally produced. </w:t>
      </w:r>
    </w:p>
    <w:p w:rsidR="00F625D7" w:rsidRPr="006D2917" w:rsidRDefault="00F625D7" w:rsidP="00A76B35">
      <w:pPr>
        <w:pStyle w:val="NoSpacing"/>
        <w:jc w:val="both"/>
        <w:rPr>
          <w:rFonts w:ascii="Arial" w:eastAsia="SimSun" w:hAnsi="Arial" w:cs="Arial"/>
          <w:sz w:val="24"/>
          <w:szCs w:val="24"/>
          <w:lang w:eastAsia="zh-CN"/>
        </w:rPr>
      </w:pPr>
    </w:p>
    <w:p w:rsidR="00F625D7" w:rsidRPr="006D2917" w:rsidRDefault="00F625D7" w:rsidP="009B7920">
      <w:pPr>
        <w:pStyle w:val="NoSpacing"/>
        <w:numPr>
          <w:ilvl w:val="0"/>
          <w:numId w:val="6"/>
        </w:numPr>
        <w:ind w:left="0" w:firstLine="0"/>
        <w:jc w:val="both"/>
        <w:rPr>
          <w:rFonts w:ascii="Arial" w:eastAsia="SimSun" w:hAnsi="Arial" w:cs="Arial"/>
          <w:sz w:val="24"/>
          <w:szCs w:val="24"/>
          <w:lang w:eastAsia="zh-CN"/>
        </w:rPr>
        <w:pPrChange w:id="1179" w:author="Andrew Goldman" w:date="2016-04-21T11:36:00Z">
          <w:pPr>
            <w:pStyle w:val="NoSpacing"/>
            <w:numPr>
              <w:numId w:val="7"/>
            </w:numPr>
            <w:jc w:val="both"/>
          </w:pPr>
        </w:pPrChange>
      </w:pPr>
      <w:r w:rsidRPr="006D2917">
        <w:rPr>
          <w:rFonts w:ascii="Arial" w:eastAsia="SimSun" w:hAnsi="Arial" w:cs="Arial"/>
          <w:sz w:val="24"/>
          <w:szCs w:val="24"/>
          <w:lang w:eastAsia="zh-CN"/>
        </w:rPr>
        <w:t xml:space="preserve">Parties may exclude from patentability inventions, the prevention within their territory of the commercial exploitation of which is necessary to protect </w:t>
      </w:r>
      <w:proofErr w:type="spellStart"/>
      <w:r w:rsidRPr="006D2917">
        <w:rPr>
          <w:rFonts w:ascii="Arial" w:eastAsia="SimSun" w:hAnsi="Arial" w:cs="Arial"/>
          <w:sz w:val="24"/>
          <w:szCs w:val="24"/>
          <w:lang w:eastAsia="zh-CN"/>
        </w:rPr>
        <w:t>ordre</w:t>
      </w:r>
      <w:proofErr w:type="spellEnd"/>
      <w:r w:rsidRPr="006D2917">
        <w:rPr>
          <w:rFonts w:ascii="Arial" w:eastAsia="SimSun" w:hAnsi="Arial" w:cs="Arial"/>
          <w:sz w:val="24"/>
          <w:szCs w:val="24"/>
          <w:lang w:eastAsia="zh-CN"/>
        </w:rPr>
        <w:t> public or morality, including to protect human, animal or plant life or health or to avoid serious prejudice to the environment, provided that such exclusion is not made merely because the exploitation is prohibited by their law.</w:t>
      </w:r>
    </w:p>
    <w:p w:rsidR="00F625D7" w:rsidRPr="006D2917" w:rsidRDefault="00F625D7" w:rsidP="00A76B35">
      <w:pPr>
        <w:pStyle w:val="NoSpacing"/>
        <w:jc w:val="both"/>
        <w:rPr>
          <w:rFonts w:ascii="Arial" w:eastAsia="SimSun" w:hAnsi="Arial" w:cs="Arial"/>
          <w:sz w:val="24"/>
          <w:szCs w:val="24"/>
          <w:lang w:eastAsia="zh-CN"/>
        </w:rPr>
      </w:pPr>
    </w:p>
    <w:p w:rsidR="00F625D7" w:rsidRPr="006D2917" w:rsidRDefault="00F625D7" w:rsidP="009B7920">
      <w:pPr>
        <w:pStyle w:val="NoSpacing"/>
        <w:numPr>
          <w:ilvl w:val="0"/>
          <w:numId w:val="6"/>
        </w:numPr>
        <w:ind w:left="709" w:hanging="709"/>
        <w:jc w:val="both"/>
        <w:rPr>
          <w:rFonts w:ascii="Arial" w:eastAsia="SimSun" w:hAnsi="Arial" w:cs="Arial"/>
          <w:sz w:val="24"/>
          <w:szCs w:val="24"/>
          <w:lang w:eastAsia="zh-CN"/>
        </w:rPr>
        <w:pPrChange w:id="1180" w:author="Andrew Goldman" w:date="2016-04-21T11:36:00Z">
          <w:pPr>
            <w:pStyle w:val="NoSpacing"/>
            <w:numPr>
              <w:numId w:val="7"/>
            </w:numPr>
            <w:ind w:left="709" w:hanging="709"/>
            <w:jc w:val="both"/>
          </w:pPr>
        </w:pPrChange>
      </w:pPr>
      <w:r w:rsidRPr="006D2917">
        <w:rPr>
          <w:rFonts w:ascii="Arial" w:eastAsia="SimSun" w:hAnsi="Arial" w:cs="Arial"/>
          <w:sz w:val="24"/>
          <w:szCs w:val="24"/>
          <w:lang w:eastAsia="zh-CN"/>
        </w:rPr>
        <w:t>Parties may also exclude from patentability:</w:t>
      </w:r>
    </w:p>
    <w:p w:rsidR="00F625D7" w:rsidRPr="006D2917" w:rsidRDefault="00F625D7" w:rsidP="00A76B35">
      <w:pPr>
        <w:pStyle w:val="NoSpacing"/>
        <w:jc w:val="both"/>
        <w:rPr>
          <w:rFonts w:ascii="Arial" w:eastAsia="SimSun" w:hAnsi="Arial" w:cs="Arial"/>
          <w:sz w:val="24"/>
          <w:szCs w:val="24"/>
          <w:lang w:eastAsia="zh-CN"/>
        </w:rPr>
      </w:pPr>
    </w:p>
    <w:p w:rsidR="00F625D7" w:rsidRPr="006D2917" w:rsidRDefault="00F625D7" w:rsidP="00F4458B">
      <w:pPr>
        <w:pStyle w:val="NoSpacing"/>
        <w:numPr>
          <w:ilvl w:val="0"/>
          <w:numId w:val="2"/>
        </w:numPr>
        <w:ind w:left="851" w:hanging="425"/>
        <w:jc w:val="both"/>
        <w:rPr>
          <w:rFonts w:ascii="Arial" w:eastAsia="SimSun" w:hAnsi="Arial" w:cs="Arial"/>
          <w:sz w:val="24"/>
          <w:szCs w:val="24"/>
          <w:lang w:eastAsia="zh-CN"/>
        </w:rPr>
      </w:pPr>
      <w:r w:rsidRPr="006D2917">
        <w:rPr>
          <w:rFonts w:ascii="Arial" w:eastAsia="SimSun" w:hAnsi="Arial" w:cs="Arial"/>
          <w:sz w:val="24"/>
          <w:szCs w:val="24"/>
          <w:lang w:eastAsia="zh-CN"/>
        </w:rPr>
        <w:t xml:space="preserve">diagnostic, therapeutic and surgical methods for the treatment of humans or animals; and </w:t>
      </w:r>
    </w:p>
    <w:p w:rsidR="00F625D7" w:rsidRPr="006D2917" w:rsidRDefault="00F625D7" w:rsidP="00F4458B">
      <w:pPr>
        <w:pStyle w:val="NoSpacing"/>
        <w:ind w:left="851" w:hanging="425"/>
        <w:jc w:val="both"/>
        <w:rPr>
          <w:rFonts w:ascii="Arial" w:eastAsia="SimSun" w:hAnsi="Arial" w:cs="Arial"/>
          <w:sz w:val="24"/>
          <w:szCs w:val="24"/>
          <w:lang w:eastAsia="zh-CN"/>
        </w:rPr>
      </w:pPr>
    </w:p>
    <w:p w:rsidR="00D73C8F" w:rsidRPr="006D2917" w:rsidRDefault="00F625D7" w:rsidP="00F4458B">
      <w:pPr>
        <w:pStyle w:val="NoSpacing"/>
        <w:numPr>
          <w:ilvl w:val="0"/>
          <w:numId w:val="2"/>
        </w:numPr>
        <w:ind w:left="851" w:hanging="425"/>
        <w:jc w:val="both"/>
        <w:rPr>
          <w:rFonts w:ascii="Arial" w:eastAsia="SimSun" w:hAnsi="Arial" w:cs="Arial"/>
          <w:sz w:val="24"/>
          <w:szCs w:val="24"/>
          <w:lang w:eastAsia="zh-CN"/>
        </w:rPr>
      </w:pPr>
      <w:r w:rsidRPr="006D2917">
        <w:rPr>
          <w:rFonts w:ascii="Arial" w:eastAsia="SimSun" w:hAnsi="Arial" w:cs="Arial"/>
          <w:sz w:val="24"/>
          <w:szCs w:val="24"/>
          <w:lang w:eastAsia="zh-CN"/>
        </w:rPr>
        <w:t xml:space="preserve">plants and animals other than micro-organisms, and essentially biological processes for the production of plants or animals other than non-biological and microbiological processes. However, Parties shall provide for the protection of plant varieties either by patents or by an effective sui generis system or by any combination thereof. </w:t>
      </w:r>
      <w:r w:rsidR="00534DA3" w:rsidRPr="006D2917">
        <w:rPr>
          <w:rFonts w:ascii="Arial" w:eastAsia="SimSun" w:hAnsi="Arial" w:cs="Arial"/>
          <w:sz w:val="24"/>
          <w:szCs w:val="24"/>
          <w:lang w:eastAsia="zh-CN"/>
        </w:rPr>
        <w:t>[AU</w:t>
      </w:r>
      <w:ins w:id="1181" w:author="lenovo" w:date="2015-10-14T12:46:00Z">
        <w:r w:rsidR="007E6E70">
          <w:rPr>
            <w:rFonts w:ascii="Arial" w:eastAsia="SimSun" w:hAnsi="Arial" w:cs="Arial"/>
            <w:sz w:val="24"/>
            <w:szCs w:val="24"/>
            <w:lang w:eastAsia="zh-CN"/>
          </w:rPr>
          <w:t>/KR</w:t>
        </w:r>
      </w:ins>
      <w:r w:rsidR="00534DA3" w:rsidRPr="006D2917">
        <w:rPr>
          <w:rFonts w:ascii="Arial" w:eastAsia="SimSun" w:hAnsi="Arial" w:cs="Arial"/>
          <w:sz w:val="24"/>
          <w:szCs w:val="24"/>
          <w:lang w:eastAsia="zh-CN"/>
        </w:rPr>
        <w:t xml:space="preserve"> oppose: </w:t>
      </w:r>
      <w:r w:rsidRPr="006D2917">
        <w:rPr>
          <w:rFonts w:ascii="Arial" w:eastAsia="SimSun" w:hAnsi="Arial" w:cs="Arial"/>
          <w:sz w:val="24"/>
          <w:szCs w:val="24"/>
          <w:lang w:eastAsia="zh-CN"/>
        </w:rPr>
        <w:t>This provision shall be</w:t>
      </w:r>
      <w:r w:rsidR="00024DA3" w:rsidRPr="006D2917">
        <w:rPr>
          <w:rFonts w:ascii="Arial" w:eastAsia="SimSun" w:hAnsi="Arial" w:cs="Arial"/>
          <w:sz w:val="24"/>
          <w:szCs w:val="24"/>
          <w:lang w:eastAsia="zh-CN"/>
        </w:rPr>
        <w:t xml:space="preserve"> [NZ</w:t>
      </w:r>
      <w:r w:rsidR="00EC4451" w:rsidRPr="00B05E64">
        <w:rPr>
          <w:rFonts w:ascii="Arial" w:eastAsia="SimSun" w:hAnsi="Arial" w:cs="Arial"/>
          <w:sz w:val="24"/>
          <w:szCs w:val="24"/>
          <w:lang w:eastAsia="zh-CN"/>
        </w:rPr>
        <w:t>/IN</w:t>
      </w:r>
      <w:r w:rsidR="00DF60C7" w:rsidRPr="00B05E64">
        <w:rPr>
          <w:rFonts w:ascii="Arial" w:eastAsia="SimSun" w:hAnsi="Arial" w:cs="Arial"/>
          <w:sz w:val="24"/>
          <w:szCs w:val="24"/>
          <w:lang w:eastAsia="zh-CN"/>
        </w:rPr>
        <w:t>/ASN</w:t>
      </w:r>
      <w:r w:rsidR="00024DA3" w:rsidRPr="00B05E64">
        <w:rPr>
          <w:rFonts w:ascii="Arial" w:eastAsia="SimSun" w:hAnsi="Arial" w:cs="Arial"/>
          <w:sz w:val="24"/>
          <w:szCs w:val="24"/>
          <w:lang w:eastAsia="zh-CN"/>
        </w:rPr>
        <w:t xml:space="preserve"> propose</w:t>
      </w:r>
      <w:r w:rsidR="00534DA3" w:rsidRPr="00B05E64">
        <w:rPr>
          <w:rFonts w:ascii="Arial" w:eastAsia="SimSun" w:hAnsi="Arial" w:cs="Arial"/>
          <w:sz w:val="24"/>
          <w:szCs w:val="24"/>
          <w:lang w:eastAsia="zh-CN"/>
        </w:rPr>
        <w:t>;</w:t>
      </w:r>
      <w:r w:rsidR="00024DA3" w:rsidRPr="00B05E64">
        <w:rPr>
          <w:rFonts w:ascii="Arial" w:eastAsia="SimSun" w:hAnsi="Arial" w:cs="Arial"/>
          <w:sz w:val="24"/>
          <w:szCs w:val="24"/>
          <w:lang w:eastAsia="zh-CN"/>
        </w:rPr>
        <w:t xml:space="preserve"> </w:t>
      </w:r>
      <w:r w:rsidR="00F21EB2" w:rsidRPr="00B05E64">
        <w:rPr>
          <w:rFonts w:ascii="Arial" w:eastAsia="SimSun" w:hAnsi="Arial" w:cs="Arial"/>
          <w:sz w:val="24"/>
          <w:szCs w:val="24"/>
          <w:lang w:eastAsia="zh-CN"/>
        </w:rPr>
        <w:t xml:space="preserve">reviewed upon </w:t>
      </w:r>
      <w:r w:rsidR="00024DA3" w:rsidRPr="00B05E64">
        <w:rPr>
          <w:rFonts w:ascii="Arial" w:eastAsia="SimSun" w:hAnsi="Arial" w:cs="Arial"/>
          <w:sz w:val="24"/>
          <w:szCs w:val="24"/>
          <w:lang w:eastAsia="zh-CN"/>
        </w:rPr>
        <w:t>any</w:t>
      </w:r>
      <w:r w:rsidR="00F21EB2" w:rsidRPr="00B05E64">
        <w:rPr>
          <w:rFonts w:ascii="Arial" w:eastAsia="SimSun" w:hAnsi="Arial" w:cs="Arial"/>
          <w:sz w:val="24"/>
          <w:szCs w:val="24"/>
          <w:lang w:eastAsia="zh-CN"/>
        </w:rPr>
        <w:t>]</w:t>
      </w:r>
      <w:r w:rsidR="00B93518" w:rsidRPr="00B05E64">
        <w:rPr>
          <w:rFonts w:ascii="Arial" w:eastAsia="SimSun" w:hAnsi="Arial" w:cs="Arial"/>
          <w:sz w:val="24"/>
          <w:szCs w:val="24"/>
          <w:lang w:eastAsia="zh-CN"/>
        </w:rPr>
        <w:t xml:space="preserve"> </w:t>
      </w:r>
      <w:r w:rsidRPr="006D2917">
        <w:rPr>
          <w:rFonts w:ascii="Arial" w:eastAsia="SimSun" w:hAnsi="Arial" w:cs="Arial"/>
          <w:sz w:val="24"/>
          <w:szCs w:val="24"/>
          <w:lang w:eastAsia="zh-CN"/>
        </w:rPr>
        <w:t>amendment of Article 27.3(b) of the TRIPS Agreement.</w:t>
      </w:r>
      <w:r w:rsidR="00534DA3" w:rsidRPr="006D2917">
        <w:rPr>
          <w:rFonts w:ascii="Arial" w:eastAsia="SimSun" w:hAnsi="Arial" w:cs="Arial"/>
          <w:sz w:val="24"/>
          <w:szCs w:val="24"/>
          <w:lang w:eastAsia="zh-CN"/>
        </w:rPr>
        <w:t>]</w:t>
      </w:r>
      <w:del w:id="1182" w:author="lenovo" w:date="2015-10-14T12:44:00Z">
        <w:r w:rsidR="00F21EB2" w:rsidRPr="006D2917" w:rsidDel="007E6E70">
          <w:rPr>
            <w:rFonts w:ascii="Arial" w:eastAsia="SimSun" w:hAnsi="Arial" w:cs="Arial"/>
            <w:sz w:val="24"/>
            <w:szCs w:val="24"/>
            <w:lang w:eastAsia="zh-CN"/>
          </w:rPr>
          <w:delText>]</w:delText>
        </w:r>
      </w:del>
    </w:p>
    <w:p w:rsidR="00F625D7" w:rsidRDefault="00D73C8F" w:rsidP="00A76B35">
      <w:pPr>
        <w:pStyle w:val="NoSpacing"/>
        <w:ind w:left="360"/>
        <w:jc w:val="both"/>
        <w:rPr>
          <w:rFonts w:ascii="Arial" w:hAnsi="Arial" w:cs="Arial"/>
        </w:rPr>
      </w:pPr>
      <w:r w:rsidRPr="00B05E64">
        <w:rPr>
          <w:rFonts w:ascii="Arial" w:hAnsi="Arial" w:cs="Arial"/>
        </w:rPr>
        <w:t xml:space="preserve"> </w:t>
      </w:r>
    </w:p>
    <w:p w:rsidR="00F625D7" w:rsidRPr="00B05E64" w:rsidRDefault="00B93518" w:rsidP="00B93518">
      <w:pPr>
        <w:pStyle w:val="NoSpacing"/>
        <w:jc w:val="center"/>
        <w:rPr>
          <w:rFonts w:ascii="Arial" w:hAnsi="Arial" w:cs="Arial"/>
          <w:sz w:val="24"/>
          <w:szCs w:val="24"/>
        </w:rPr>
      </w:pPr>
      <w:r w:rsidRPr="00B05E64">
        <w:rPr>
          <w:rFonts w:ascii="Arial" w:hAnsi="Arial" w:cs="Arial"/>
          <w:sz w:val="24"/>
          <w:szCs w:val="24"/>
        </w:rPr>
        <w:t>Article 5.</w:t>
      </w:r>
      <w:r w:rsidR="00F625D7" w:rsidRPr="00B05E64">
        <w:rPr>
          <w:rFonts w:ascii="Arial" w:hAnsi="Arial" w:cs="Arial"/>
          <w:sz w:val="24"/>
          <w:szCs w:val="24"/>
        </w:rPr>
        <w:t>2</w:t>
      </w:r>
    </w:p>
    <w:p w:rsidR="00F625D7" w:rsidRPr="006D2917" w:rsidRDefault="00F625D7" w:rsidP="00B93518">
      <w:pPr>
        <w:pStyle w:val="NoSpacing"/>
        <w:jc w:val="center"/>
        <w:rPr>
          <w:rFonts w:ascii="Arial" w:hAnsi="Arial" w:cs="Arial"/>
          <w:sz w:val="24"/>
          <w:szCs w:val="24"/>
        </w:rPr>
      </w:pPr>
      <w:r w:rsidRPr="006D2917">
        <w:rPr>
          <w:rFonts w:ascii="Arial" w:hAnsi="Arial" w:cs="Arial"/>
          <w:sz w:val="24"/>
          <w:szCs w:val="24"/>
        </w:rPr>
        <w:t>Exceptions to Rights Conferred</w:t>
      </w:r>
    </w:p>
    <w:p w:rsidR="00AE0168" w:rsidRPr="006D2917" w:rsidRDefault="00AE0168" w:rsidP="00A76B35">
      <w:pPr>
        <w:pStyle w:val="NoSpacing"/>
        <w:jc w:val="both"/>
        <w:rPr>
          <w:rFonts w:ascii="Arial" w:hAnsi="Arial" w:cs="Arial"/>
          <w:sz w:val="24"/>
          <w:szCs w:val="24"/>
          <w:shd w:val="clear" w:color="auto" w:fill="FFFFFF"/>
        </w:rPr>
      </w:pPr>
    </w:p>
    <w:p w:rsidR="00F625D7" w:rsidRPr="006D2917" w:rsidRDefault="00F86F02" w:rsidP="009B7920">
      <w:pPr>
        <w:pStyle w:val="NoSpacing"/>
        <w:numPr>
          <w:ilvl w:val="0"/>
          <w:numId w:val="24"/>
        </w:numPr>
        <w:ind w:left="0" w:firstLine="0"/>
        <w:jc w:val="both"/>
        <w:rPr>
          <w:rFonts w:ascii="Arial" w:hAnsi="Arial" w:cs="Arial"/>
          <w:sz w:val="24"/>
          <w:szCs w:val="24"/>
          <w:shd w:val="clear" w:color="auto" w:fill="FFFFFF"/>
        </w:rPr>
        <w:pPrChange w:id="1183" w:author="Andrew Goldman" w:date="2016-04-21T11:36:00Z">
          <w:pPr>
            <w:pStyle w:val="NoSpacing"/>
            <w:numPr>
              <w:numId w:val="39"/>
            </w:numPr>
            <w:jc w:val="both"/>
          </w:pPr>
        </w:pPrChange>
      </w:pPr>
      <w:r w:rsidRPr="006D2917">
        <w:rPr>
          <w:rFonts w:ascii="Arial" w:hAnsi="Arial" w:cs="Arial"/>
          <w:sz w:val="24"/>
          <w:szCs w:val="24"/>
          <w:shd w:val="clear" w:color="auto" w:fill="FFFFFF"/>
        </w:rPr>
        <w:t>Each Party</w:t>
      </w:r>
      <w:r w:rsidR="00F625D7" w:rsidRPr="006D2917">
        <w:rPr>
          <w:rFonts w:ascii="Arial" w:hAnsi="Arial" w:cs="Arial"/>
          <w:sz w:val="24"/>
          <w:szCs w:val="24"/>
          <w:shd w:val="clear" w:color="auto" w:fill="FFFFFF"/>
        </w:rPr>
        <w:t xml:space="preserve"> may provide limited exceptions to the exclusive rights conferred by a patent, provided that such exceptions do not unreasonably conflict with a normal exploitation of the patent and do not unreasonably prejudice the legitimate interests of the patent owner, taking account of the legitimate interests of third parties.</w:t>
      </w:r>
    </w:p>
    <w:p w:rsidR="00844019" w:rsidRPr="006D2917" w:rsidRDefault="00844019" w:rsidP="00A76B35">
      <w:pPr>
        <w:pStyle w:val="NoSpacing"/>
        <w:jc w:val="both"/>
        <w:rPr>
          <w:rFonts w:ascii="Arial" w:hAnsi="Arial" w:cs="Arial"/>
          <w:sz w:val="24"/>
          <w:szCs w:val="24"/>
          <w:shd w:val="clear" w:color="auto" w:fill="FFFFFF"/>
        </w:rPr>
      </w:pPr>
    </w:p>
    <w:p w:rsidR="00A52135" w:rsidRPr="00304C6D" w:rsidRDefault="00925258" w:rsidP="0051147A">
      <w:pPr>
        <w:pStyle w:val="NoSpacing"/>
        <w:jc w:val="both"/>
        <w:rPr>
          <w:rFonts w:ascii="Arial" w:hAnsi="Arial" w:cs="Arial"/>
          <w:sz w:val="24"/>
          <w:szCs w:val="24"/>
          <w:shd w:val="clear" w:color="auto" w:fill="FFFFFF"/>
        </w:rPr>
      </w:pPr>
      <w:r w:rsidRPr="00304C6D">
        <w:rPr>
          <w:rFonts w:ascii="Arial" w:hAnsi="Arial" w:cs="Arial"/>
          <w:sz w:val="24"/>
          <w:szCs w:val="24"/>
          <w:shd w:val="clear" w:color="auto" w:fill="FFFFFF"/>
        </w:rPr>
        <w:t>[AU</w:t>
      </w:r>
      <w:ins w:id="1184" w:author="lenovo" w:date="2015-10-14T13:01:00Z">
        <w:r w:rsidR="007924D8">
          <w:rPr>
            <w:rFonts w:ascii="Arial" w:hAnsi="Arial" w:cs="Arial"/>
            <w:sz w:val="24"/>
            <w:szCs w:val="24"/>
            <w:shd w:val="clear" w:color="auto" w:fill="FFFFFF"/>
          </w:rPr>
          <w:t>/NZ</w:t>
        </w:r>
      </w:ins>
      <w:ins w:id="1185" w:author="lenovo" w:date="2015-10-14T13:04:00Z">
        <w:r w:rsidR="00D57A82">
          <w:rPr>
            <w:rFonts w:ascii="Arial" w:hAnsi="Arial" w:cs="Arial"/>
            <w:sz w:val="24"/>
            <w:szCs w:val="24"/>
            <w:shd w:val="clear" w:color="auto" w:fill="FFFFFF"/>
          </w:rPr>
          <w:t>/IN</w:t>
        </w:r>
      </w:ins>
      <w:r w:rsidRPr="00304C6D">
        <w:rPr>
          <w:rFonts w:ascii="Arial" w:hAnsi="Arial" w:cs="Arial"/>
          <w:sz w:val="24"/>
          <w:szCs w:val="24"/>
          <w:shd w:val="clear" w:color="auto" w:fill="FFFFFF"/>
        </w:rPr>
        <w:t xml:space="preserve"> propose: </w:t>
      </w:r>
      <w:del w:id="1186" w:author="Alan HU (IPOS)" w:date="2015-09-22T15:00:00Z">
        <w:r w:rsidR="00C5166C" w:rsidRPr="00304C6D" w:rsidDel="00FB16AA">
          <w:rPr>
            <w:rFonts w:ascii="Arial" w:hAnsi="Arial" w:cs="Arial"/>
            <w:sz w:val="24"/>
            <w:szCs w:val="24"/>
            <w:shd w:val="clear" w:color="auto" w:fill="FFFFFF"/>
          </w:rPr>
          <w:delText>Other use without the authorization of the right holder</w:delText>
        </w:r>
        <w:r w:rsidR="0051147A" w:rsidDel="00FB16AA">
          <w:rPr>
            <w:rFonts w:ascii="Arial" w:hAnsi="Arial" w:cs="Arial"/>
            <w:sz w:val="24"/>
            <w:szCs w:val="24"/>
            <w:shd w:val="clear" w:color="auto" w:fill="FFFFFF"/>
          </w:rPr>
          <w:delText xml:space="preserve"> </w:delText>
        </w:r>
      </w:del>
      <w:r w:rsidR="0051147A">
        <w:rPr>
          <w:rFonts w:ascii="Arial" w:hAnsi="Arial" w:cs="Arial"/>
          <w:sz w:val="24"/>
          <w:szCs w:val="24"/>
          <w:shd w:val="clear" w:color="auto" w:fill="FFFFFF"/>
        </w:rPr>
        <w:t xml:space="preserve">2. </w:t>
      </w:r>
      <w:r w:rsidR="00A52135" w:rsidRPr="00304C6D">
        <w:rPr>
          <w:rFonts w:ascii="Arial" w:hAnsi="Arial" w:cs="Arial"/>
          <w:sz w:val="24"/>
          <w:szCs w:val="24"/>
          <w:shd w:val="clear" w:color="auto" w:fill="FFFFFF"/>
        </w:rPr>
        <w:t>For greater certainty, nothing in this Agreement shall limit a Party’s rights and obligations pursuant to Article 31 of the TRIPS Agreement, including any waiver or amendments thereto.]</w:t>
      </w:r>
    </w:p>
    <w:p w:rsidR="005B5016" w:rsidRPr="006D2917" w:rsidRDefault="005B5016" w:rsidP="00F26BE2">
      <w:pPr>
        <w:spacing w:after="0" w:line="240" w:lineRule="auto"/>
        <w:jc w:val="center"/>
        <w:rPr>
          <w:rFonts w:ascii="Arial" w:hAnsi="Arial" w:cs="Arial"/>
          <w:sz w:val="24"/>
          <w:szCs w:val="24"/>
        </w:rPr>
      </w:pPr>
    </w:p>
    <w:p w:rsidR="00F4458B" w:rsidRDefault="00F4458B" w:rsidP="00F26BE2">
      <w:pPr>
        <w:spacing w:after="0" w:line="240" w:lineRule="auto"/>
        <w:jc w:val="center"/>
        <w:rPr>
          <w:rFonts w:ascii="Arial" w:hAnsi="Arial" w:cs="Arial"/>
          <w:sz w:val="24"/>
          <w:szCs w:val="24"/>
        </w:rPr>
      </w:pPr>
    </w:p>
    <w:p w:rsidR="00844019" w:rsidRPr="00B05E64" w:rsidRDefault="00844019" w:rsidP="00F26BE2">
      <w:pPr>
        <w:spacing w:after="0" w:line="240" w:lineRule="auto"/>
        <w:jc w:val="center"/>
        <w:rPr>
          <w:rFonts w:ascii="Arial" w:hAnsi="Arial" w:cs="Arial"/>
          <w:sz w:val="24"/>
          <w:szCs w:val="24"/>
        </w:rPr>
      </w:pPr>
      <w:r w:rsidRPr="006D2917">
        <w:rPr>
          <w:rFonts w:ascii="Arial" w:hAnsi="Arial" w:cs="Arial"/>
          <w:sz w:val="24"/>
          <w:szCs w:val="24"/>
        </w:rPr>
        <w:t>[AU</w:t>
      </w:r>
      <w:ins w:id="1187" w:author="lenovo" w:date="2015-10-14T14:42:00Z">
        <w:r w:rsidR="005775EB">
          <w:rPr>
            <w:rFonts w:ascii="Arial" w:hAnsi="Arial" w:cs="Arial"/>
            <w:sz w:val="24"/>
            <w:szCs w:val="24"/>
          </w:rPr>
          <w:t>/KR</w:t>
        </w:r>
      </w:ins>
      <w:r w:rsidRPr="006D2917">
        <w:rPr>
          <w:rFonts w:ascii="Arial" w:hAnsi="Arial" w:cs="Arial"/>
          <w:sz w:val="24"/>
          <w:szCs w:val="24"/>
        </w:rPr>
        <w:t xml:space="preserve"> propose:</w:t>
      </w:r>
      <w:r w:rsidR="00F26BE2" w:rsidRPr="00B05E64">
        <w:rPr>
          <w:rFonts w:ascii="Arial" w:hAnsi="Arial" w:cs="Arial"/>
          <w:sz w:val="24"/>
          <w:szCs w:val="24"/>
        </w:rPr>
        <w:t xml:space="preserve"> </w:t>
      </w:r>
      <w:r w:rsidR="00B93518" w:rsidRPr="00B05E64">
        <w:rPr>
          <w:rFonts w:ascii="Arial" w:hAnsi="Arial" w:cs="Arial"/>
          <w:sz w:val="24"/>
          <w:szCs w:val="24"/>
        </w:rPr>
        <w:t>Article</w:t>
      </w:r>
      <w:r w:rsidRPr="00B05E64">
        <w:rPr>
          <w:rFonts w:ascii="Arial" w:hAnsi="Arial" w:cs="Arial"/>
          <w:sz w:val="24"/>
          <w:szCs w:val="24"/>
        </w:rPr>
        <w:t xml:space="preserve"> </w:t>
      </w:r>
      <w:r w:rsidR="00B93518" w:rsidRPr="00B05E64">
        <w:rPr>
          <w:rFonts w:ascii="Arial" w:hAnsi="Arial" w:cs="Arial"/>
          <w:sz w:val="24"/>
          <w:szCs w:val="24"/>
        </w:rPr>
        <w:t>5.</w:t>
      </w:r>
      <w:r w:rsidR="00F37E90" w:rsidRPr="00B05E64">
        <w:rPr>
          <w:rFonts w:ascii="Arial" w:hAnsi="Arial" w:cs="Arial"/>
          <w:sz w:val="24"/>
          <w:szCs w:val="24"/>
        </w:rPr>
        <w:t>3</w:t>
      </w:r>
    </w:p>
    <w:p w:rsidR="00844019" w:rsidRPr="006D2917" w:rsidRDefault="00844019" w:rsidP="00B93518">
      <w:pPr>
        <w:spacing w:after="0" w:line="240" w:lineRule="auto"/>
        <w:jc w:val="center"/>
        <w:rPr>
          <w:rFonts w:ascii="Arial" w:hAnsi="Arial" w:cs="Arial"/>
          <w:sz w:val="24"/>
          <w:szCs w:val="24"/>
        </w:rPr>
      </w:pPr>
      <w:r w:rsidRPr="006D2917">
        <w:rPr>
          <w:rFonts w:ascii="Arial" w:hAnsi="Arial" w:cs="Arial"/>
          <w:sz w:val="24"/>
          <w:szCs w:val="24"/>
        </w:rPr>
        <w:t>Experimental Use of a Patent</w:t>
      </w:r>
    </w:p>
    <w:p w:rsidR="00844019" w:rsidRPr="006D2917" w:rsidRDefault="00844019" w:rsidP="00A76B35">
      <w:pPr>
        <w:spacing w:after="0" w:line="240" w:lineRule="auto"/>
        <w:jc w:val="both"/>
        <w:rPr>
          <w:rFonts w:ascii="Arial" w:hAnsi="Arial" w:cs="Arial"/>
          <w:sz w:val="24"/>
          <w:szCs w:val="24"/>
        </w:rPr>
      </w:pPr>
    </w:p>
    <w:p w:rsidR="00844019" w:rsidRPr="006D2917" w:rsidRDefault="003D5E66" w:rsidP="00A76B35">
      <w:pPr>
        <w:spacing w:after="0" w:line="240" w:lineRule="auto"/>
        <w:jc w:val="both"/>
        <w:rPr>
          <w:rFonts w:ascii="Arial" w:hAnsi="Arial" w:cs="Arial"/>
          <w:sz w:val="24"/>
          <w:szCs w:val="24"/>
        </w:rPr>
      </w:pPr>
      <w:r w:rsidRPr="00B05E64">
        <w:rPr>
          <w:rFonts w:ascii="Arial" w:hAnsi="Arial" w:cs="Arial"/>
          <w:sz w:val="24"/>
          <w:szCs w:val="24"/>
        </w:rPr>
        <w:t xml:space="preserve">Without limiting </w:t>
      </w:r>
      <w:del w:id="1188" w:author="lenovo" w:date="2015-10-14T14:41:00Z">
        <w:r w:rsidRPr="00B05E64" w:rsidDel="00B27D4F">
          <w:rPr>
            <w:rFonts w:ascii="Arial" w:hAnsi="Arial" w:cs="Arial"/>
            <w:sz w:val="24"/>
            <w:szCs w:val="24"/>
          </w:rPr>
          <w:delText>paragraph</w:delText>
        </w:r>
      </w:del>
      <w:ins w:id="1189" w:author="lenovo" w:date="2015-10-14T14:41:00Z">
        <w:r w:rsidR="00B27D4F">
          <w:rPr>
            <w:rFonts w:ascii="Arial" w:hAnsi="Arial" w:cs="Arial"/>
            <w:sz w:val="24"/>
            <w:szCs w:val="24"/>
          </w:rPr>
          <w:t xml:space="preserve"> Article</w:t>
        </w:r>
      </w:ins>
      <w:r w:rsidRPr="00B05E64">
        <w:rPr>
          <w:rFonts w:ascii="Arial" w:hAnsi="Arial" w:cs="Arial"/>
          <w:sz w:val="24"/>
          <w:szCs w:val="24"/>
        </w:rPr>
        <w:t xml:space="preserve"> </w:t>
      </w:r>
      <w:ins w:id="1190" w:author="lenovo" w:date="2015-10-14T14:41:00Z">
        <w:r w:rsidR="00B27D4F">
          <w:rPr>
            <w:rFonts w:ascii="Arial" w:hAnsi="Arial" w:cs="Arial"/>
            <w:sz w:val="24"/>
            <w:szCs w:val="24"/>
          </w:rPr>
          <w:t>5.</w:t>
        </w:r>
      </w:ins>
      <w:r w:rsidRPr="00B05E64">
        <w:rPr>
          <w:rFonts w:ascii="Arial" w:hAnsi="Arial" w:cs="Arial"/>
          <w:sz w:val="24"/>
          <w:szCs w:val="24"/>
        </w:rPr>
        <w:t>2, e</w:t>
      </w:r>
      <w:r w:rsidR="00844019" w:rsidRPr="006D2917">
        <w:rPr>
          <w:rFonts w:ascii="Arial" w:hAnsi="Arial" w:cs="Arial"/>
          <w:sz w:val="24"/>
          <w:szCs w:val="24"/>
        </w:rPr>
        <w:t xml:space="preserve">ach Party shall provide that </w:t>
      </w:r>
      <w:r w:rsidRPr="00B05E64">
        <w:rPr>
          <w:rFonts w:ascii="Arial" w:hAnsi="Arial" w:cs="Arial"/>
          <w:sz w:val="24"/>
          <w:szCs w:val="24"/>
        </w:rPr>
        <w:t xml:space="preserve">[IN/CN oppose: </w:t>
      </w:r>
      <w:r w:rsidR="00844019" w:rsidRPr="00B05E64">
        <w:rPr>
          <w:rFonts w:ascii="Arial" w:hAnsi="Arial" w:cs="Arial"/>
          <w:sz w:val="24"/>
          <w:szCs w:val="24"/>
        </w:rPr>
        <w:t>a third person</w:t>
      </w:r>
      <w:r w:rsidR="00093E97" w:rsidRPr="00B05E64">
        <w:rPr>
          <w:rFonts w:ascii="Arial" w:hAnsi="Arial" w:cs="Arial"/>
          <w:sz w:val="24"/>
          <w:szCs w:val="24"/>
        </w:rPr>
        <w:t>]</w:t>
      </w:r>
      <w:r w:rsidRPr="00B05E64">
        <w:rPr>
          <w:rFonts w:ascii="Arial" w:hAnsi="Arial" w:cs="Arial"/>
          <w:sz w:val="24"/>
          <w:szCs w:val="24"/>
        </w:rPr>
        <w:t xml:space="preserve"> </w:t>
      </w:r>
      <w:r w:rsidR="00093E97" w:rsidRPr="00B05E64">
        <w:rPr>
          <w:rFonts w:ascii="Arial" w:hAnsi="Arial" w:cs="Arial"/>
          <w:sz w:val="24"/>
          <w:szCs w:val="24"/>
        </w:rPr>
        <w:t>[</w:t>
      </w:r>
      <w:r w:rsidRPr="00B05E64">
        <w:rPr>
          <w:rFonts w:ascii="Arial" w:hAnsi="Arial" w:cs="Arial"/>
          <w:sz w:val="24"/>
          <w:szCs w:val="24"/>
        </w:rPr>
        <w:t>IN</w:t>
      </w:r>
      <w:r w:rsidR="005B5016" w:rsidRPr="00B05E64">
        <w:rPr>
          <w:rFonts w:ascii="Arial" w:hAnsi="Arial" w:cs="Arial"/>
          <w:sz w:val="24"/>
          <w:szCs w:val="24"/>
        </w:rPr>
        <w:t>/CN</w:t>
      </w:r>
      <w:r w:rsidRPr="00B05E64">
        <w:rPr>
          <w:rFonts w:ascii="Arial" w:hAnsi="Arial" w:cs="Arial"/>
          <w:sz w:val="24"/>
          <w:szCs w:val="24"/>
        </w:rPr>
        <w:t xml:space="preserve"> propose: any person] </w:t>
      </w:r>
      <w:r w:rsidR="00844019" w:rsidRPr="006D2917">
        <w:rPr>
          <w:rFonts w:ascii="Arial" w:hAnsi="Arial" w:cs="Arial"/>
          <w:sz w:val="24"/>
          <w:szCs w:val="24"/>
        </w:rPr>
        <w:t xml:space="preserve">may do an act that would otherwise infringe a patent if the act is done </w:t>
      </w:r>
      <w:r w:rsidR="005B5016" w:rsidRPr="006D2917">
        <w:rPr>
          <w:rFonts w:ascii="Arial" w:hAnsi="Arial" w:cs="Arial"/>
          <w:sz w:val="24"/>
          <w:szCs w:val="24"/>
        </w:rPr>
        <w:t>[CN</w:t>
      </w:r>
      <w:r w:rsidR="00017A91" w:rsidRPr="006D2917">
        <w:rPr>
          <w:rFonts w:ascii="Arial" w:hAnsi="Arial" w:cs="Arial"/>
          <w:sz w:val="24"/>
          <w:szCs w:val="24"/>
        </w:rPr>
        <w:t>/IN</w:t>
      </w:r>
      <w:r w:rsidR="005B5016" w:rsidRPr="006D2917">
        <w:rPr>
          <w:rFonts w:ascii="Arial" w:hAnsi="Arial" w:cs="Arial"/>
          <w:sz w:val="24"/>
          <w:szCs w:val="24"/>
        </w:rPr>
        <w:t xml:space="preserve"> propose: solely] </w:t>
      </w:r>
      <w:r w:rsidR="00844019" w:rsidRPr="006D2917">
        <w:rPr>
          <w:rFonts w:ascii="Arial" w:hAnsi="Arial" w:cs="Arial"/>
          <w:sz w:val="24"/>
          <w:szCs w:val="24"/>
        </w:rPr>
        <w:t>for experimental</w:t>
      </w:r>
      <w:r w:rsidRPr="006D2917">
        <w:rPr>
          <w:rFonts w:ascii="Arial" w:hAnsi="Arial" w:cs="Arial"/>
          <w:sz w:val="24"/>
          <w:szCs w:val="24"/>
        </w:rPr>
        <w:t xml:space="preserve"> </w:t>
      </w:r>
      <w:r w:rsidR="000E4F40" w:rsidRPr="006D2917">
        <w:rPr>
          <w:rFonts w:ascii="Arial" w:hAnsi="Arial" w:cs="Arial"/>
          <w:sz w:val="24"/>
          <w:szCs w:val="24"/>
        </w:rPr>
        <w:t>[CN propose; AU oppose:</w:t>
      </w:r>
      <w:r w:rsidR="005B5016" w:rsidRPr="006D2917">
        <w:rPr>
          <w:rFonts w:ascii="Arial" w:hAnsi="Arial" w:cs="Arial"/>
          <w:sz w:val="24"/>
          <w:szCs w:val="24"/>
        </w:rPr>
        <w:t xml:space="preserve"> and/] </w:t>
      </w:r>
      <w:r w:rsidRPr="00B05E64">
        <w:rPr>
          <w:rFonts w:ascii="Arial" w:hAnsi="Arial" w:cs="Arial"/>
          <w:sz w:val="24"/>
          <w:szCs w:val="24"/>
        </w:rPr>
        <w:t>[IN</w:t>
      </w:r>
      <w:r w:rsidR="005B5016" w:rsidRPr="00B05E64">
        <w:rPr>
          <w:rFonts w:ascii="Arial" w:hAnsi="Arial" w:cs="Arial"/>
          <w:sz w:val="24"/>
          <w:szCs w:val="24"/>
        </w:rPr>
        <w:t>/CN</w:t>
      </w:r>
      <w:r w:rsidRPr="00B05E64">
        <w:rPr>
          <w:rFonts w:ascii="Arial" w:hAnsi="Arial" w:cs="Arial"/>
          <w:sz w:val="24"/>
          <w:szCs w:val="24"/>
        </w:rPr>
        <w:t xml:space="preserve"> propose</w:t>
      </w:r>
      <w:r w:rsidR="000E4F40" w:rsidRPr="00B05E64">
        <w:rPr>
          <w:rFonts w:ascii="Arial" w:hAnsi="Arial" w:cs="Arial"/>
          <w:sz w:val="24"/>
          <w:szCs w:val="24"/>
        </w:rPr>
        <w:t>; AU oppose</w:t>
      </w:r>
      <w:r w:rsidRPr="00B05E64">
        <w:rPr>
          <w:rFonts w:ascii="Arial" w:hAnsi="Arial" w:cs="Arial"/>
          <w:sz w:val="24"/>
          <w:szCs w:val="24"/>
        </w:rPr>
        <w:t>: or research]</w:t>
      </w:r>
      <w:r w:rsidR="00844019" w:rsidRPr="006D2917">
        <w:rPr>
          <w:rFonts w:ascii="Arial" w:hAnsi="Arial" w:cs="Arial"/>
          <w:sz w:val="24"/>
          <w:szCs w:val="24"/>
        </w:rPr>
        <w:t xml:space="preserve"> purposes</w:t>
      </w:r>
      <w:r w:rsidRPr="006D2917">
        <w:rPr>
          <w:rFonts w:ascii="Arial" w:hAnsi="Arial" w:cs="Arial"/>
          <w:sz w:val="24"/>
          <w:szCs w:val="24"/>
        </w:rPr>
        <w:t xml:space="preserve"> [IN propose</w:t>
      </w:r>
      <w:r w:rsidR="000E4F40" w:rsidRPr="00B05E64">
        <w:rPr>
          <w:rFonts w:ascii="Arial" w:hAnsi="Arial" w:cs="Arial"/>
          <w:sz w:val="24"/>
          <w:szCs w:val="24"/>
        </w:rPr>
        <w:t>; AU</w:t>
      </w:r>
      <w:r w:rsidR="00895BAA" w:rsidRPr="00B05E64">
        <w:rPr>
          <w:rFonts w:ascii="Arial" w:hAnsi="Arial" w:cs="Arial"/>
          <w:sz w:val="24"/>
          <w:szCs w:val="24"/>
        </w:rPr>
        <w:t>/KR</w:t>
      </w:r>
      <w:r w:rsidR="000E4F40" w:rsidRPr="00B05E64">
        <w:rPr>
          <w:rFonts w:ascii="Arial" w:hAnsi="Arial" w:cs="Arial"/>
          <w:sz w:val="24"/>
          <w:szCs w:val="24"/>
        </w:rPr>
        <w:t xml:space="preserve"> oppose</w:t>
      </w:r>
      <w:r w:rsidRPr="00B05E64">
        <w:rPr>
          <w:rFonts w:ascii="Arial" w:hAnsi="Arial" w:cs="Arial"/>
          <w:sz w:val="24"/>
          <w:szCs w:val="24"/>
        </w:rPr>
        <w:t>: including the imparting of instruction to pupils]</w:t>
      </w:r>
      <w:r w:rsidR="00844019" w:rsidRPr="00B05E64">
        <w:rPr>
          <w:rFonts w:ascii="Arial" w:hAnsi="Arial" w:cs="Arial"/>
          <w:sz w:val="24"/>
          <w:szCs w:val="24"/>
        </w:rPr>
        <w:t xml:space="preserve"> relating to the subject matter of a patented invention.</w:t>
      </w:r>
      <w:r w:rsidR="00600219" w:rsidRPr="006D2917">
        <w:rPr>
          <w:rFonts w:ascii="Arial" w:hAnsi="Arial" w:cs="Arial"/>
          <w:sz w:val="24"/>
          <w:szCs w:val="24"/>
        </w:rPr>
        <w:t>]</w:t>
      </w:r>
    </w:p>
    <w:p w:rsidR="0097704B" w:rsidRDefault="0097704B" w:rsidP="00F26BE2">
      <w:pPr>
        <w:spacing w:after="0" w:line="240" w:lineRule="auto"/>
        <w:jc w:val="center"/>
        <w:rPr>
          <w:ins w:id="1191" w:author="lenovo" w:date="2015-10-14T14:41:00Z"/>
          <w:rFonts w:ascii="Arial" w:hAnsi="Arial" w:cs="Arial"/>
          <w:sz w:val="24"/>
          <w:szCs w:val="24"/>
        </w:rPr>
      </w:pPr>
    </w:p>
    <w:p w:rsidR="00B27D4F" w:rsidRDefault="00B27D4F" w:rsidP="00F26BE2">
      <w:pPr>
        <w:spacing w:after="0" w:line="240" w:lineRule="auto"/>
        <w:jc w:val="center"/>
        <w:rPr>
          <w:ins w:id="1192" w:author="lenovo" w:date="2015-10-14T14:41:00Z"/>
          <w:rFonts w:ascii="Arial" w:hAnsi="Arial" w:cs="Arial"/>
          <w:sz w:val="24"/>
          <w:szCs w:val="24"/>
        </w:rPr>
      </w:pPr>
    </w:p>
    <w:p w:rsidR="00B27D4F" w:rsidRDefault="00B27D4F" w:rsidP="00F26BE2">
      <w:pPr>
        <w:spacing w:after="0" w:line="240" w:lineRule="auto"/>
        <w:jc w:val="center"/>
        <w:rPr>
          <w:ins w:id="1193" w:author="lenovo" w:date="2015-10-14T14:41:00Z"/>
          <w:rFonts w:ascii="Arial" w:hAnsi="Arial" w:cs="Arial"/>
          <w:sz w:val="24"/>
          <w:szCs w:val="24"/>
        </w:rPr>
      </w:pPr>
    </w:p>
    <w:p w:rsidR="00B27D4F" w:rsidRDefault="00B27D4F" w:rsidP="00F26BE2">
      <w:pPr>
        <w:spacing w:after="0" w:line="240" w:lineRule="auto"/>
        <w:jc w:val="center"/>
        <w:rPr>
          <w:ins w:id="1194" w:author="lenovo" w:date="2015-10-14T14:41:00Z"/>
          <w:rFonts w:ascii="Arial" w:hAnsi="Arial" w:cs="Arial"/>
          <w:sz w:val="24"/>
          <w:szCs w:val="24"/>
        </w:rPr>
      </w:pPr>
    </w:p>
    <w:p w:rsidR="00B27D4F" w:rsidRDefault="00B27D4F" w:rsidP="00F26BE2">
      <w:pPr>
        <w:spacing w:after="0" w:line="240" w:lineRule="auto"/>
        <w:jc w:val="center"/>
        <w:rPr>
          <w:ins w:id="1195" w:author="lenovo" w:date="2015-10-14T14:41:00Z"/>
          <w:rFonts w:ascii="Arial" w:hAnsi="Arial" w:cs="Arial"/>
          <w:sz w:val="24"/>
          <w:szCs w:val="24"/>
        </w:rPr>
      </w:pPr>
    </w:p>
    <w:p w:rsidR="00B27D4F" w:rsidRDefault="00B27D4F" w:rsidP="00F26BE2">
      <w:pPr>
        <w:spacing w:after="0" w:line="240" w:lineRule="auto"/>
        <w:jc w:val="center"/>
        <w:rPr>
          <w:ins w:id="1196" w:author="lenovo" w:date="2015-10-14T14:41:00Z"/>
          <w:rFonts w:ascii="Arial" w:hAnsi="Arial" w:cs="Arial"/>
          <w:sz w:val="24"/>
          <w:szCs w:val="24"/>
        </w:rPr>
      </w:pPr>
    </w:p>
    <w:p w:rsidR="00B27D4F" w:rsidRDefault="00B27D4F" w:rsidP="00F26BE2">
      <w:pPr>
        <w:spacing w:after="0" w:line="240" w:lineRule="auto"/>
        <w:jc w:val="center"/>
        <w:rPr>
          <w:rFonts w:ascii="Arial" w:hAnsi="Arial" w:cs="Arial"/>
          <w:sz w:val="24"/>
          <w:szCs w:val="24"/>
        </w:rPr>
      </w:pPr>
    </w:p>
    <w:p w:rsidR="00844019" w:rsidRPr="00B05E64" w:rsidRDefault="00600219" w:rsidP="00F26BE2">
      <w:pPr>
        <w:spacing w:after="0" w:line="240" w:lineRule="auto"/>
        <w:jc w:val="center"/>
        <w:rPr>
          <w:rFonts w:ascii="Arial" w:hAnsi="Arial" w:cs="Arial"/>
          <w:sz w:val="24"/>
          <w:szCs w:val="24"/>
        </w:rPr>
      </w:pPr>
      <w:r w:rsidRPr="006D2917">
        <w:rPr>
          <w:rFonts w:ascii="Arial" w:hAnsi="Arial" w:cs="Arial"/>
          <w:sz w:val="24"/>
          <w:szCs w:val="24"/>
        </w:rPr>
        <w:t>[AU propose:</w:t>
      </w:r>
      <w:r w:rsidR="00F26BE2" w:rsidRPr="00B05E64">
        <w:rPr>
          <w:rFonts w:ascii="Arial" w:hAnsi="Arial" w:cs="Arial"/>
          <w:sz w:val="24"/>
          <w:szCs w:val="24"/>
        </w:rPr>
        <w:t xml:space="preserve"> </w:t>
      </w:r>
      <w:r w:rsidR="00B93518" w:rsidRPr="00B05E64">
        <w:rPr>
          <w:rFonts w:ascii="Arial" w:hAnsi="Arial" w:cs="Arial"/>
          <w:sz w:val="24"/>
          <w:szCs w:val="24"/>
        </w:rPr>
        <w:t>Article</w:t>
      </w:r>
      <w:r w:rsidR="00844019" w:rsidRPr="00B05E64">
        <w:rPr>
          <w:rFonts w:ascii="Arial" w:hAnsi="Arial" w:cs="Arial"/>
          <w:sz w:val="24"/>
          <w:szCs w:val="24"/>
        </w:rPr>
        <w:t xml:space="preserve"> </w:t>
      </w:r>
      <w:r w:rsidR="00B93518" w:rsidRPr="00B05E64">
        <w:rPr>
          <w:rFonts w:ascii="Arial" w:hAnsi="Arial" w:cs="Arial"/>
          <w:sz w:val="24"/>
          <w:szCs w:val="24"/>
        </w:rPr>
        <w:t>5.</w:t>
      </w:r>
      <w:r w:rsidR="00F37E90" w:rsidRPr="00B05E64">
        <w:rPr>
          <w:rFonts w:ascii="Arial" w:hAnsi="Arial" w:cs="Arial"/>
          <w:sz w:val="24"/>
          <w:szCs w:val="24"/>
        </w:rPr>
        <w:t>4</w:t>
      </w:r>
    </w:p>
    <w:p w:rsidR="00844019" w:rsidRPr="006D2917" w:rsidRDefault="00844019" w:rsidP="00B93518">
      <w:pPr>
        <w:spacing w:after="0" w:line="240" w:lineRule="auto"/>
        <w:jc w:val="center"/>
        <w:rPr>
          <w:rFonts w:ascii="Arial" w:hAnsi="Arial" w:cs="Arial"/>
          <w:sz w:val="24"/>
          <w:szCs w:val="24"/>
        </w:rPr>
      </w:pPr>
      <w:r w:rsidRPr="006D2917">
        <w:rPr>
          <w:rFonts w:ascii="Arial" w:hAnsi="Arial" w:cs="Arial"/>
          <w:sz w:val="24"/>
          <w:szCs w:val="24"/>
        </w:rPr>
        <w:t>High Quality Rights</w:t>
      </w:r>
    </w:p>
    <w:p w:rsidR="00844019" w:rsidRPr="006D2917" w:rsidRDefault="00844019" w:rsidP="00A76B35">
      <w:pPr>
        <w:spacing w:after="0" w:line="240" w:lineRule="auto"/>
        <w:jc w:val="both"/>
        <w:rPr>
          <w:rFonts w:ascii="Arial" w:hAnsi="Arial" w:cs="Arial"/>
          <w:sz w:val="24"/>
          <w:szCs w:val="24"/>
        </w:rPr>
      </w:pPr>
    </w:p>
    <w:p w:rsidR="00844019" w:rsidRPr="006D2917" w:rsidRDefault="00844019" w:rsidP="00A76B35">
      <w:pPr>
        <w:spacing w:after="0" w:line="240" w:lineRule="auto"/>
        <w:jc w:val="both"/>
        <w:rPr>
          <w:rFonts w:ascii="Arial" w:hAnsi="Arial" w:cs="Arial"/>
          <w:sz w:val="24"/>
          <w:szCs w:val="24"/>
        </w:rPr>
      </w:pPr>
      <w:r w:rsidRPr="006D2917">
        <w:rPr>
          <w:rFonts w:ascii="Arial" w:hAnsi="Arial" w:cs="Arial"/>
          <w:sz w:val="24"/>
          <w:szCs w:val="24"/>
        </w:rPr>
        <w:t>Each Party shall:</w:t>
      </w:r>
    </w:p>
    <w:p w:rsidR="00844019" w:rsidRPr="006D2917" w:rsidRDefault="00844019" w:rsidP="00A76B35">
      <w:pPr>
        <w:spacing w:after="0" w:line="240" w:lineRule="auto"/>
        <w:jc w:val="both"/>
        <w:rPr>
          <w:rFonts w:ascii="Arial" w:hAnsi="Arial" w:cs="Arial"/>
          <w:sz w:val="24"/>
          <w:szCs w:val="24"/>
        </w:rPr>
      </w:pPr>
    </w:p>
    <w:p w:rsidR="00844019" w:rsidRPr="006D2917" w:rsidRDefault="00844019" w:rsidP="009B7920">
      <w:pPr>
        <w:pStyle w:val="ListParagraph"/>
        <w:numPr>
          <w:ilvl w:val="1"/>
          <w:numId w:val="8"/>
        </w:numPr>
        <w:spacing w:after="0" w:line="240" w:lineRule="auto"/>
        <w:ind w:left="851" w:hanging="425"/>
        <w:jc w:val="both"/>
        <w:rPr>
          <w:rFonts w:ascii="Arial" w:hAnsi="Arial" w:cs="Arial"/>
          <w:sz w:val="24"/>
          <w:szCs w:val="24"/>
        </w:rPr>
        <w:pPrChange w:id="1197" w:author="Andrew Goldman" w:date="2016-04-21T11:36:00Z">
          <w:pPr>
            <w:pStyle w:val="ListParagraph"/>
            <w:numPr>
              <w:ilvl w:val="1"/>
              <w:numId w:val="9"/>
            </w:numPr>
            <w:spacing w:after="0" w:line="240" w:lineRule="auto"/>
            <w:ind w:left="851" w:hanging="425"/>
            <w:jc w:val="both"/>
          </w:pPr>
        </w:pPrChange>
      </w:pPr>
      <w:r w:rsidRPr="006D2917">
        <w:rPr>
          <w:rFonts w:ascii="Arial" w:hAnsi="Arial" w:cs="Arial"/>
          <w:sz w:val="24"/>
          <w:szCs w:val="24"/>
        </w:rPr>
        <w:t>continue to work to enhance its examination and registration systems, including through improving examination procedures and quality systems so as to provide a high degree of certainty in the application for and protection of intellectual property rights;</w:t>
      </w:r>
    </w:p>
    <w:p w:rsidR="00844019" w:rsidRPr="006D2917" w:rsidRDefault="00844019" w:rsidP="00F4458B">
      <w:pPr>
        <w:spacing w:after="0" w:line="240" w:lineRule="auto"/>
        <w:ind w:left="851" w:hanging="425"/>
        <w:jc w:val="both"/>
        <w:rPr>
          <w:rFonts w:ascii="Arial" w:hAnsi="Arial" w:cs="Arial"/>
          <w:sz w:val="24"/>
          <w:szCs w:val="24"/>
        </w:rPr>
      </w:pPr>
    </w:p>
    <w:p w:rsidR="00844019" w:rsidRPr="006D2917" w:rsidRDefault="00844019" w:rsidP="009B7920">
      <w:pPr>
        <w:pStyle w:val="ListParagraph"/>
        <w:numPr>
          <w:ilvl w:val="1"/>
          <w:numId w:val="8"/>
        </w:numPr>
        <w:spacing w:after="0" w:line="240" w:lineRule="auto"/>
        <w:ind w:left="851" w:hanging="425"/>
        <w:jc w:val="both"/>
        <w:rPr>
          <w:rFonts w:ascii="Arial" w:hAnsi="Arial" w:cs="Arial"/>
          <w:sz w:val="24"/>
          <w:szCs w:val="24"/>
        </w:rPr>
        <w:pPrChange w:id="1198" w:author="Andrew Goldman" w:date="2016-04-21T11:36:00Z">
          <w:pPr>
            <w:pStyle w:val="ListParagraph"/>
            <w:numPr>
              <w:ilvl w:val="1"/>
              <w:numId w:val="9"/>
            </w:numPr>
            <w:spacing w:after="0" w:line="240" w:lineRule="auto"/>
            <w:ind w:left="851" w:hanging="425"/>
            <w:jc w:val="both"/>
          </w:pPr>
        </w:pPrChange>
      </w:pPr>
      <w:r w:rsidRPr="006D2917">
        <w:rPr>
          <w:rFonts w:ascii="Arial" w:hAnsi="Arial" w:cs="Arial"/>
          <w:sz w:val="24"/>
          <w:szCs w:val="24"/>
        </w:rPr>
        <w:t>provide applicants with a communication in writing, of the reasons for any refusal to grant or register an intellectual property right;</w:t>
      </w:r>
    </w:p>
    <w:p w:rsidR="00844019" w:rsidRPr="006D2917" w:rsidRDefault="00844019" w:rsidP="00F4458B">
      <w:pPr>
        <w:spacing w:after="0" w:line="240" w:lineRule="auto"/>
        <w:ind w:left="851" w:hanging="425"/>
        <w:jc w:val="both"/>
        <w:rPr>
          <w:rFonts w:ascii="Arial" w:hAnsi="Arial" w:cs="Arial"/>
          <w:sz w:val="24"/>
          <w:szCs w:val="24"/>
        </w:rPr>
      </w:pPr>
    </w:p>
    <w:p w:rsidR="00844019" w:rsidRPr="006D2917" w:rsidRDefault="00844019" w:rsidP="009B7920">
      <w:pPr>
        <w:pStyle w:val="ListParagraph"/>
        <w:numPr>
          <w:ilvl w:val="1"/>
          <w:numId w:val="8"/>
        </w:numPr>
        <w:spacing w:after="0" w:line="240" w:lineRule="auto"/>
        <w:ind w:left="851" w:hanging="425"/>
        <w:jc w:val="both"/>
        <w:rPr>
          <w:rFonts w:ascii="Arial" w:hAnsi="Arial" w:cs="Arial"/>
          <w:sz w:val="24"/>
          <w:szCs w:val="24"/>
        </w:rPr>
        <w:pPrChange w:id="1199" w:author="Andrew Goldman" w:date="2016-04-21T11:36:00Z">
          <w:pPr>
            <w:pStyle w:val="ListParagraph"/>
            <w:numPr>
              <w:ilvl w:val="1"/>
              <w:numId w:val="9"/>
            </w:numPr>
            <w:spacing w:after="0" w:line="240" w:lineRule="auto"/>
            <w:ind w:left="851" w:hanging="425"/>
            <w:jc w:val="both"/>
          </w:pPr>
        </w:pPrChange>
      </w:pPr>
      <w:r w:rsidRPr="006D2917">
        <w:rPr>
          <w:rFonts w:ascii="Arial" w:hAnsi="Arial" w:cs="Arial"/>
          <w:sz w:val="24"/>
          <w:szCs w:val="24"/>
        </w:rPr>
        <w:t>provide an opportunity for interested parties to oppose the grant or registration of an intellectual property right or to seek revocation, cancellation or invalidation of an existing intellectual property right;</w:t>
      </w:r>
    </w:p>
    <w:p w:rsidR="00844019" w:rsidRPr="006D2917" w:rsidRDefault="00844019" w:rsidP="00F4458B">
      <w:pPr>
        <w:spacing w:after="0" w:line="240" w:lineRule="auto"/>
        <w:ind w:left="851" w:hanging="425"/>
        <w:jc w:val="both"/>
        <w:rPr>
          <w:rFonts w:ascii="Arial" w:hAnsi="Arial" w:cs="Arial"/>
          <w:sz w:val="24"/>
          <w:szCs w:val="24"/>
        </w:rPr>
      </w:pPr>
    </w:p>
    <w:p w:rsidR="00B93518" w:rsidRPr="006D2917" w:rsidRDefault="00844019" w:rsidP="009B7920">
      <w:pPr>
        <w:pStyle w:val="ListParagraph"/>
        <w:numPr>
          <w:ilvl w:val="1"/>
          <w:numId w:val="8"/>
        </w:numPr>
        <w:spacing w:after="0" w:line="240" w:lineRule="auto"/>
        <w:ind w:left="851" w:hanging="425"/>
        <w:jc w:val="both"/>
        <w:rPr>
          <w:rFonts w:ascii="Arial" w:hAnsi="Arial" w:cs="Arial"/>
          <w:sz w:val="24"/>
          <w:szCs w:val="24"/>
        </w:rPr>
        <w:pPrChange w:id="1200" w:author="Andrew Goldman" w:date="2016-04-21T11:36:00Z">
          <w:pPr>
            <w:pStyle w:val="ListParagraph"/>
            <w:numPr>
              <w:ilvl w:val="1"/>
              <w:numId w:val="9"/>
            </w:numPr>
            <w:spacing w:after="0" w:line="240" w:lineRule="auto"/>
            <w:ind w:left="851" w:hanging="425"/>
            <w:jc w:val="both"/>
          </w:pPr>
        </w:pPrChange>
      </w:pPr>
      <w:r w:rsidRPr="006D2917">
        <w:rPr>
          <w:rFonts w:ascii="Arial" w:hAnsi="Arial" w:cs="Arial"/>
          <w:sz w:val="24"/>
          <w:szCs w:val="24"/>
        </w:rPr>
        <w:t>require that opposition or revocation decisions of general application to be reasoned and in writing; and</w:t>
      </w:r>
    </w:p>
    <w:p w:rsidR="00B93518" w:rsidRPr="006D2917" w:rsidRDefault="00B93518" w:rsidP="00F4458B">
      <w:pPr>
        <w:pStyle w:val="ListParagraph"/>
        <w:ind w:left="851" w:hanging="425"/>
        <w:rPr>
          <w:rFonts w:ascii="Arial" w:hAnsi="Arial" w:cs="Arial"/>
          <w:sz w:val="24"/>
          <w:szCs w:val="24"/>
        </w:rPr>
      </w:pPr>
    </w:p>
    <w:p w:rsidR="00844019" w:rsidRPr="006D2917" w:rsidRDefault="00844019" w:rsidP="009B7920">
      <w:pPr>
        <w:pStyle w:val="ListParagraph"/>
        <w:numPr>
          <w:ilvl w:val="1"/>
          <w:numId w:val="8"/>
        </w:numPr>
        <w:spacing w:after="0" w:line="240" w:lineRule="auto"/>
        <w:ind w:left="851" w:hanging="425"/>
        <w:jc w:val="both"/>
        <w:rPr>
          <w:rFonts w:ascii="Arial" w:hAnsi="Arial" w:cs="Arial"/>
          <w:sz w:val="24"/>
          <w:szCs w:val="24"/>
        </w:rPr>
        <w:pPrChange w:id="1201" w:author="Andrew Goldman" w:date="2016-04-21T11:36:00Z">
          <w:pPr>
            <w:pStyle w:val="ListParagraph"/>
            <w:numPr>
              <w:ilvl w:val="1"/>
              <w:numId w:val="9"/>
            </w:numPr>
            <w:spacing w:after="0" w:line="240" w:lineRule="auto"/>
            <w:ind w:left="851" w:hanging="425"/>
            <w:jc w:val="both"/>
          </w:pPr>
        </w:pPrChange>
      </w:pPr>
      <w:r w:rsidRPr="006D2917">
        <w:rPr>
          <w:rFonts w:ascii="Arial" w:hAnsi="Arial" w:cs="Arial"/>
          <w:sz w:val="24"/>
          <w:szCs w:val="24"/>
        </w:rPr>
        <w:t>for the purposes of this Article writing and communication in writing includes writing and communications in an electronic form.</w:t>
      </w:r>
      <w:r w:rsidR="00600219" w:rsidRPr="006D2917">
        <w:rPr>
          <w:rFonts w:ascii="Arial" w:hAnsi="Arial" w:cs="Arial"/>
          <w:sz w:val="24"/>
          <w:szCs w:val="24"/>
        </w:rPr>
        <w:t>]</w:t>
      </w:r>
    </w:p>
    <w:p w:rsidR="00844019" w:rsidRPr="006D2917" w:rsidRDefault="00844019" w:rsidP="00A76B35">
      <w:pPr>
        <w:spacing w:after="0" w:line="240" w:lineRule="auto"/>
        <w:jc w:val="both"/>
        <w:rPr>
          <w:rFonts w:ascii="Arial" w:hAnsi="Arial" w:cs="Arial"/>
          <w:sz w:val="24"/>
          <w:szCs w:val="24"/>
        </w:rPr>
      </w:pPr>
    </w:p>
    <w:p w:rsidR="00844019" w:rsidRPr="006D2917" w:rsidRDefault="00844019" w:rsidP="00A76B35">
      <w:pPr>
        <w:pStyle w:val="MediumGrid21"/>
        <w:jc w:val="both"/>
        <w:rPr>
          <w:rFonts w:ascii="Arial" w:hAnsi="Arial" w:cs="Arial"/>
          <w:sz w:val="24"/>
          <w:szCs w:val="24"/>
        </w:rPr>
      </w:pPr>
    </w:p>
    <w:p w:rsidR="00844019" w:rsidRPr="00B05E64" w:rsidRDefault="00600219" w:rsidP="00F26BE2">
      <w:pPr>
        <w:spacing w:after="0" w:line="240" w:lineRule="auto"/>
        <w:jc w:val="center"/>
        <w:rPr>
          <w:rFonts w:ascii="Arial" w:hAnsi="Arial" w:cs="Arial"/>
          <w:sz w:val="24"/>
          <w:szCs w:val="24"/>
        </w:rPr>
      </w:pPr>
      <w:r w:rsidRPr="006D2917">
        <w:rPr>
          <w:rFonts w:ascii="Arial" w:hAnsi="Arial" w:cs="Arial"/>
          <w:sz w:val="24"/>
          <w:szCs w:val="24"/>
        </w:rPr>
        <w:t>[AU</w:t>
      </w:r>
      <w:r w:rsidR="00CC6A8F" w:rsidRPr="00B05E64">
        <w:rPr>
          <w:rFonts w:ascii="Arial" w:hAnsi="Arial" w:cs="Arial"/>
          <w:sz w:val="24"/>
          <w:szCs w:val="24"/>
        </w:rPr>
        <w:t>/KR</w:t>
      </w:r>
      <w:r w:rsidR="00B62935" w:rsidRPr="00B05E64">
        <w:rPr>
          <w:rFonts w:ascii="Arial" w:hAnsi="Arial" w:cs="Arial"/>
          <w:sz w:val="24"/>
          <w:szCs w:val="24"/>
        </w:rPr>
        <w:t>/IN</w:t>
      </w:r>
      <w:r w:rsidR="00F37E90" w:rsidRPr="00B05E64">
        <w:rPr>
          <w:rFonts w:ascii="Arial" w:hAnsi="Arial" w:cs="Arial"/>
          <w:sz w:val="24"/>
          <w:szCs w:val="24"/>
        </w:rPr>
        <w:t>/JP</w:t>
      </w:r>
      <w:r w:rsidRPr="00B05E64">
        <w:rPr>
          <w:rFonts w:ascii="Arial" w:hAnsi="Arial" w:cs="Arial"/>
          <w:sz w:val="24"/>
          <w:szCs w:val="24"/>
        </w:rPr>
        <w:t xml:space="preserve"> propose</w:t>
      </w:r>
      <w:r w:rsidR="00920646" w:rsidRPr="00B05E64">
        <w:rPr>
          <w:rFonts w:ascii="Arial" w:hAnsi="Arial" w:cs="Arial"/>
          <w:sz w:val="24"/>
          <w:szCs w:val="24"/>
        </w:rPr>
        <w:t>; ASN/CN</w:t>
      </w:r>
      <w:r w:rsidR="00697E03" w:rsidRPr="00B05E64">
        <w:rPr>
          <w:rFonts w:ascii="Arial" w:hAnsi="Arial" w:cs="Arial"/>
          <w:sz w:val="24"/>
          <w:szCs w:val="24"/>
        </w:rPr>
        <w:t>/NZ</w:t>
      </w:r>
      <w:r w:rsidR="00920646" w:rsidRPr="00B05E64">
        <w:rPr>
          <w:rFonts w:ascii="Arial" w:hAnsi="Arial" w:cs="Arial"/>
          <w:sz w:val="24"/>
          <w:szCs w:val="24"/>
        </w:rPr>
        <w:t xml:space="preserve"> oppose</w:t>
      </w:r>
      <w:r w:rsidRPr="00B05E64">
        <w:rPr>
          <w:rFonts w:ascii="Arial" w:hAnsi="Arial" w:cs="Arial"/>
          <w:sz w:val="24"/>
          <w:szCs w:val="24"/>
        </w:rPr>
        <w:t>:</w:t>
      </w:r>
      <w:r w:rsidR="00F26BE2" w:rsidRPr="00B05E64">
        <w:rPr>
          <w:rFonts w:ascii="Arial" w:hAnsi="Arial" w:cs="Arial"/>
          <w:sz w:val="24"/>
          <w:szCs w:val="24"/>
        </w:rPr>
        <w:t xml:space="preserve"> </w:t>
      </w:r>
      <w:r w:rsidR="00B93518" w:rsidRPr="00B05E64">
        <w:rPr>
          <w:rFonts w:ascii="Arial" w:hAnsi="Arial" w:cs="Arial"/>
          <w:sz w:val="24"/>
          <w:szCs w:val="24"/>
        </w:rPr>
        <w:t>Article 5.</w:t>
      </w:r>
      <w:r w:rsidR="00F37E90" w:rsidRPr="00B05E64">
        <w:rPr>
          <w:rFonts w:ascii="Arial" w:hAnsi="Arial" w:cs="Arial"/>
          <w:sz w:val="24"/>
          <w:szCs w:val="24"/>
        </w:rPr>
        <w:t>5</w:t>
      </w:r>
    </w:p>
    <w:p w:rsidR="00844019" w:rsidRPr="006D2917" w:rsidRDefault="00844019" w:rsidP="00B93518">
      <w:pPr>
        <w:spacing w:after="0" w:line="240" w:lineRule="auto"/>
        <w:jc w:val="center"/>
        <w:rPr>
          <w:rFonts w:ascii="Arial" w:hAnsi="Arial" w:cs="Arial"/>
          <w:sz w:val="24"/>
          <w:szCs w:val="24"/>
        </w:rPr>
      </w:pPr>
      <w:r w:rsidRPr="006D2917">
        <w:rPr>
          <w:rFonts w:ascii="Arial" w:hAnsi="Arial" w:cs="Arial"/>
          <w:sz w:val="24"/>
          <w:szCs w:val="24"/>
        </w:rPr>
        <w:t>Grace Period for Patents</w:t>
      </w:r>
    </w:p>
    <w:p w:rsidR="00844019" w:rsidRPr="006D2917" w:rsidRDefault="00844019" w:rsidP="00A76B35">
      <w:pPr>
        <w:pStyle w:val="NoSpacing"/>
        <w:jc w:val="both"/>
        <w:rPr>
          <w:rFonts w:ascii="Arial" w:hAnsi="Arial" w:cs="Arial"/>
          <w:sz w:val="24"/>
          <w:szCs w:val="24"/>
          <w:shd w:val="clear" w:color="auto" w:fill="FFFFFF"/>
        </w:rPr>
      </w:pPr>
    </w:p>
    <w:p w:rsidR="00D85155" w:rsidRDefault="00D85155" w:rsidP="00A76B35">
      <w:pPr>
        <w:spacing w:after="0" w:line="240" w:lineRule="auto"/>
        <w:jc w:val="both"/>
        <w:rPr>
          <w:rFonts w:ascii="Arial" w:hAnsi="Arial" w:cs="Arial"/>
          <w:sz w:val="24"/>
          <w:szCs w:val="24"/>
          <w:lang w:bidi="hi-IN"/>
        </w:rPr>
      </w:pPr>
      <w:r w:rsidRPr="006D2917">
        <w:rPr>
          <w:rFonts w:ascii="Arial" w:hAnsi="Arial" w:cs="Arial"/>
          <w:sz w:val="24"/>
          <w:szCs w:val="24"/>
          <w:lang w:bidi="hi-IN"/>
        </w:rPr>
        <w:t xml:space="preserve">Each Party shall disregard information contained in public disclosures </w:t>
      </w:r>
      <w:r w:rsidRPr="00B05E64">
        <w:rPr>
          <w:rFonts w:ascii="Arial" w:hAnsi="Arial" w:cs="Arial"/>
          <w:sz w:val="24"/>
          <w:szCs w:val="24"/>
          <w:lang w:eastAsia="ja-JP" w:bidi="hi-IN"/>
        </w:rPr>
        <w:t xml:space="preserve">[JP </w:t>
      </w:r>
      <w:r w:rsidR="00214F13" w:rsidRPr="00B05E64">
        <w:rPr>
          <w:rFonts w:ascii="Arial" w:hAnsi="Arial" w:cs="Arial"/>
          <w:sz w:val="24"/>
          <w:szCs w:val="24"/>
          <w:lang w:eastAsia="ja-JP" w:bidi="hi-IN"/>
        </w:rPr>
        <w:t>propose</w:t>
      </w:r>
      <w:r w:rsidRPr="00B05E64">
        <w:rPr>
          <w:rFonts w:ascii="Arial" w:hAnsi="Arial" w:cs="Arial"/>
          <w:sz w:val="24"/>
          <w:szCs w:val="24"/>
          <w:lang w:eastAsia="ja-JP" w:bidi="hi-IN"/>
        </w:rPr>
        <w:t xml:space="preserve">: </w:t>
      </w:r>
      <w:r w:rsidRPr="00B05E64">
        <w:rPr>
          <w:rFonts w:ascii="Arial" w:hAnsi="Arial" w:cs="Arial"/>
          <w:sz w:val="24"/>
          <w:szCs w:val="24"/>
          <w:lang w:bidi="hi-IN"/>
        </w:rPr>
        <w:t>used to determine</w:t>
      </w:r>
      <w:r w:rsidRPr="00B05E64">
        <w:rPr>
          <w:rFonts w:ascii="Arial" w:hAnsi="Arial" w:cs="Arial"/>
          <w:sz w:val="24"/>
          <w:szCs w:val="24"/>
          <w:lang w:eastAsia="ja-JP" w:bidi="hi-IN"/>
        </w:rPr>
        <w:t xml:space="preserve">] </w:t>
      </w:r>
      <w:r w:rsidRPr="006D2917">
        <w:rPr>
          <w:rFonts w:ascii="Arial" w:hAnsi="Arial" w:cs="Arial"/>
          <w:sz w:val="24"/>
          <w:szCs w:val="24"/>
          <w:lang w:bidi="hi-IN"/>
        </w:rPr>
        <w:t xml:space="preserve">if an invention is novel or has an inventive step </w:t>
      </w:r>
      <w:r w:rsidRPr="00B05E64">
        <w:rPr>
          <w:rFonts w:ascii="Arial" w:hAnsi="Arial" w:cs="Arial"/>
          <w:sz w:val="24"/>
          <w:szCs w:val="24"/>
          <w:lang w:eastAsia="ja-JP" w:bidi="hi-IN"/>
        </w:rPr>
        <w:t>[</w:t>
      </w:r>
      <w:r w:rsidR="00F45BF2" w:rsidRPr="00B05E64">
        <w:rPr>
          <w:rFonts w:ascii="Arial" w:hAnsi="Arial" w:cs="Arial"/>
          <w:sz w:val="24"/>
          <w:szCs w:val="24"/>
          <w:lang w:eastAsia="ja-JP" w:bidi="hi-IN"/>
        </w:rPr>
        <w:t>JP propose:</w:t>
      </w:r>
      <w:r w:rsidRPr="00B05E64">
        <w:rPr>
          <w:rFonts w:ascii="Arial" w:hAnsi="Arial" w:cs="Arial"/>
          <w:sz w:val="24"/>
          <w:szCs w:val="24"/>
          <w:lang w:eastAsia="ja-JP" w:bidi="hi-IN"/>
        </w:rPr>
        <w:t>,</w:t>
      </w:r>
      <w:r w:rsidR="00235E34">
        <w:rPr>
          <w:rFonts w:ascii="Arial" w:hAnsi="Arial" w:cs="Arial"/>
          <w:sz w:val="24"/>
          <w:szCs w:val="24"/>
          <w:lang w:eastAsia="ja-JP" w:bidi="hi-IN"/>
        </w:rPr>
        <w:t xml:space="preserve"> at least in the following case</w:t>
      </w:r>
      <w:del w:id="1202" w:author="Alan HU (IPOS)" w:date="2015-09-14T23:16:00Z">
        <w:r w:rsidR="007D6D7D" w:rsidDel="007D6D7D">
          <w:rPr>
            <w:rFonts w:ascii="Arial" w:hAnsi="Arial" w:cs="Arial"/>
            <w:sz w:val="24"/>
            <w:szCs w:val="24"/>
            <w:lang w:eastAsia="ja-JP" w:bidi="hi-IN"/>
          </w:rPr>
          <w:delText>;</w:delText>
        </w:r>
      </w:del>
      <w:ins w:id="1203" w:author="Alan HU (IPOS)" w:date="2015-09-14T23:16:00Z">
        <w:r w:rsidR="007D6D7D">
          <w:rPr>
            <w:rFonts w:ascii="Arial" w:hAnsi="Arial" w:cs="Arial"/>
            <w:sz w:val="24"/>
            <w:szCs w:val="24"/>
            <w:lang w:eastAsia="ja-JP" w:bidi="hi-IN"/>
          </w:rPr>
          <w:t>,</w:t>
        </w:r>
      </w:ins>
      <w:r w:rsidRPr="00B05E64">
        <w:rPr>
          <w:rFonts w:ascii="Arial" w:hAnsi="Arial" w:cs="Arial"/>
          <w:sz w:val="24"/>
          <w:szCs w:val="24"/>
          <w:lang w:eastAsia="ja-JP" w:bidi="hi-IN"/>
        </w:rPr>
        <w:t xml:space="preserve">] </w:t>
      </w:r>
      <w:r w:rsidRPr="006D2917">
        <w:rPr>
          <w:rFonts w:ascii="Arial" w:hAnsi="Arial" w:cs="Arial"/>
          <w:sz w:val="24"/>
          <w:szCs w:val="24"/>
          <w:lang w:bidi="hi-IN"/>
        </w:rPr>
        <w:t>if the public disclosure:</w:t>
      </w:r>
    </w:p>
    <w:p w:rsidR="003514C7" w:rsidRPr="006D2917" w:rsidRDefault="003514C7" w:rsidP="00A76B35">
      <w:pPr>
        <w:spacing w:after="0" w:line="240" w:lineRule="auto"/>
        <w:jc w:val="both"/>
        <w:rPr>
          <w:rFonts w:ascii="Arial" w:hAnsi="Arial" w:cs="Arial"/>
          <w:sz w:val="24"/>
          <w:szCs w:val="24"/>
          <w:lang w:bidi="hi-IN"/>
        </w:rPr>
      </w:pPr>
    </w:p>
    <w:p w:rsidR="00D85155" w:rsidRDefault="00D85155" w:rsidP="00F4458B">
      <w:pPr>
        <w:spacing w:after="0" w:line="240" w:lineRule="auto"/>
        <w:ind w:left="851" w:hanging="425"/>
        <w:jc w:val="both"/>
        <w:rPr>
          <w:rFonts w:ascii="Arial" w:hAnsi="Arial" w:cs="Arial"/>
          <w:sz w:val="24"/>
          <w:szCs w:val="24"/>
          <w:lang w:bidi="hi-IN"/>
        </w:rPr>
      </w:pPr>
      <w:r w:rsidRPr="006D2917">
        <w:rPr>
          <w:rFonts w:ascii="Arial" w:hAnsi="Arial" w:cs="Arial"/>
          <w:sz w:val="24"/>
          <w:szCs w:val="24"/>
          <w:lang w:bidi="hi-IN"/>
        </w:rPr>
        <w:t>(a)</w:t>
      </w:r>
      <w:r w:rsidRPr="006D2917">
        <w:rPr>
          <w:rFonts w:ascii="Arial" w:hAnsi="Arial" w:cs="Arial"/>
          <w:sz w:val="24"/>
          <w:szCs w:val="24"/>
          <w:lang w:bidi="hi-IN"/>
        </w:rPr>
        <w:tab/>
        <w:t xml:space="preserve">was made or authorized by, or derived from, the </w:t>
      </w:r>
      <w:r w:rsidR="0030159A" w:rsidRPr="00B05E64">
        <w:rPr>
          <w:rFonts w:ascii="Arial" w:hAnsi="Arial" w:cs="Arial"/>
          <w:sz w:val="24"/>
          <w:szCs w:val="24"/>
          <w:lang w:bidi="hi-IN"/>
        </w:rPr>
        <w:t>[JP</w:t>
      </w:r>
      <w:r w:rsidR="0089533C" w:rsidRPr="00B05E64">
        <w:rPr>
          <w:rFonts w:ascii="Arial" w:hAnsi="Arial" w:cs="Arial"/>
          <w:sz w:val="24"/>
          <w:szCs w:val="24"/>
          <w:lang w:bidi="hi-IN"/>
        </w:rPr>
        <w:t>/KR</w:t>
      </w:r>
      <w:r w:rsidR="0030159A" w:rsidRPr="00B05E64">
        <w:rPr>
          <w:rFonts w:ascii="Arial" w:hAnsi="Arial" w:cs="Arial"/>
          <w:sz w:val="24"/>
          <w:szCs w:val="24"/>
          <w:lang w:bidi="hi-IN"/>
        </w:rPr>
        <w:t xml:space="preserve"> oppose: </w:t>
      </w:r>
      <w:r w:rsidRPr="00B05E64">
        <w:rPr>
          <w:rFonts w:ascii="Arial" w:hAnsi="Arial" w:cs="Arial"/>
          <w:sz w:val="24"/>
          <w:szCs w:val="24"/>
          <w:lang w:bidi="hi-IN"/>
        </w:rPr>
        <w:t>patent applicant</w:t>
      </w:r>
      <w:r w:rsidR="0030159A" w:rsidRPr="00B05E64">
        <w:rPr>
          <w:rFonts w:ascii="Arial" w:hAnsi="Arial" w:cs="Arial"/>
          <w:sz w:val="24"/>
          <w:szCs w:val="24"/>
          <w:lang w:bidi="hi-IN"/>
        </w:rPr>
        <w:t>]</w:t>
      </w:r>
      <w:r w:rsidR="0030159A" w:rsidRPr="00B05E64">
        <w:rPr>
          <w:rFonts w:ascii="Arial" w:hAnsi="Arial" w:cs="Arial"/>
          <w:sz w:val="24"/>
          <w:szCs w:val="24"/>
          <w:lang w:eastAsia="ja-JP" w:bidi="hi-IN"/>
        </w:rPr>
        <w:t xml:space="preserve"> [JP</w:t>
      </w:r>
      <w:r w:rsidR="0089533C" w:rsidRPr="00B05E64">
        <w:rPr>
          <w:rFonts w:ascii="Arial" w:hAnsi="Arial" w:cs="Arial"/>
          <w:sz w:val="24"/>
          <w:szCs w:val="24"/>
          <w:lang w:eastAsia="ja-JP" w:bidi="hi-IN"/>
        </w:rPr>
        <w:t>/KR</w:t>
      </w:r>
      <w:r w:rsidR="0030159A" w:rsidRPr="00B05E64">
        <w:rPr>
          <w:rFonts w:ascii="Arial" w:hAnsi="Arial" w:cs="Arial"/>
          <w:sz w:val="24"/>
          <w:szCs w:val="24"/>
          <w:lang w:eastAsia="ja-JP" w:bidi="hi-IN"/>
        </w:rPr>
        <w:t xml:space="preserve"> propose: p</w:t>
      </w:r>
      <w:r w:rsidRPr="00B05E64">
        <w:rPr>
          <w:rFonts w:ascii="Arial" w:hAnsi="Arial" w:cs="Arial"/>
          <w:sz w:val="24"/>
          <w:szCs w:val="24"/>
          <w:lang w:eastAsia="ja-JP" w:bidi="hi-IN"/>
        </w:rPr>
        <w:t>erson having the right to obtain a patent]</w:t>
      </w:r>
      <w:r w:rsidR="00374614" w:rsidRPr="00B05E64">
        <w:rPr>
          <w:rFonts w:ascii="Arial" w:hAnsi="Arial" w:cs="Arial"/>
          <w:sz w:val="24"/>
          <w:szCs w:val="24"/>
          <w:lang w:eastAsia="ja-JP" w:bidi="hi-IN"/>
        </w:rPr>
        <w:t xml:space="preserve"> [IN propose</w:t>
      </w:r>
      <w:r w:rsidR="006665A5" w:rsidRPr="00B05E64">
        <w:rPr>
          <w:rFonts w:ascii="Arial" w:hAnsi="Arial" w:cs="Arial"/>
          <w:sz w:val="24"/>
          <w:szCs w:val="24"/>
          <w:lang w:eastAsia="ja-JP" w:bidi="hi-IN"/>
        </w:rPr>
        <w:t>; AU</w:t>
      </w:r>
      <w:r w:rsidR="00E3584A" w:rsidRPr="00B05E64">
        <w:rPr>
          <w:rFonts w:ascii="Arial" w:hAnsi="Arial" w:cs="Arial"/>
          <w:sz w:val="24"/>
          <w:szCs w:val="24"/>
          <w:lang w:eastAsia="ja-JP" w:bidi="hi-IN"/>
        </w:rPr>
        <w:t>/KR</w:t>
      </w:r>
      <w:r w:rsidR="006665A5" w:rsidRPr="00B05E64">
        <w:rPr>
          <w:rFonts w:ascii="Arial" w:hAnsi="Arial" w:cs="Arial"/>
          <w:sz w:val="24"/>
          <w:szCs w:val="24"/>
          <w:lang w:eastAsia="ja-JP" w:bidi="hi-IN"/>
        </w:rPr>
        <w:t xml:space="preserve"> oppose</w:t>
      </w:r>
      <w:r w:rsidR="00374614" w:rsidRPr="00B05E64">
        <w:rPr>
          <w:rFonts w:ascii="Arial" w:hAnsi="Arial" w:cs="Arial"/>
          <w:sz w:val="24"/>
          <w:szCs w:val="24"/>
          <w:lang w:eastAsia="ja-JP" w:bidi="hi-IN"/>
        </w:rPr>
        <w:t xml:space="preserve">: </w:t>
      </w:r>
      <w:r w:rsidR="00374614" w:rsidRPr="00B05E64">
        <w:rPr>
          <w:rFonts w:ascii="Arial" w:hAnsi="Arial" w:cs="Arial"/>
          <w:sz w:val="24"/>
          <w:szCs w:val="24"/>
        </w:rPr>
        <w:t>or in case where he is not the true inventor, the person from whom he derives the title</w:t>
      </w:r>
      <w:r w:rsidR="00F37E90" w:rsidRPr="006D2917">
        <w:rPr>
          <w:rFonts w:ascii="Arial" w:hAnsi="Arial" w:cs="Arial"/>
          <w:sz w:val="24"/>
          <w:szCs w:val="24"/>
        </w:rPr>
        <w:t>]</w:t>
      </w:r>
      <w:r w:rsidRPr="006D2917">
        <w:rPr>
          <w:rFonts w:ascii="Arial" w:hAnsi="Arial" w:cs="Arial"/>
          <w:sz w:val="24"/>
          <w:szCs w:val="24"/>
          <w:lang w:bidi="hi-IN"/>
        </w:rPr>
        <w:t>; and</w:t>
      </w:r>
    </w:p>
    <w:p w:rsidR="002923D1" w:rsidRPr="006D2917" w:rsidRDefault="002923D1" w:rsidP="00F4458B">
      <w:pPr>
        <w:spacing w:after="0" w:line="240" w:lineRule="auto"/>
        <w:ind w:left="851" w:hanging="425"/>
        <w:jc w:val="both"/>
        <w:rPr>
          <w:rFonts w:ascii="Arial" w:hAnsi="Arial" w:cs="Arial"/>
          <w:sz w:val="24"/>
          <w:szCs w:val="24"/>
          <w:lang w:bidi="hi-IN"/>
        </w:rPr>
      </w:pPr>
    </w:p>
    <w:p w:rsidR="00E74651" w:rsidRPr="006D2917" w:rsidRDefault="00D85155" w:rsidP="00F4458B">
      <w:pPr>
        <w:spacing w:after="0" w:line="240" w:lineRule="auto"/>
        <w:ind w:left="851" w:hanging="425"/>
        <w:jc w:val="both"/>
        <w:rPr>
          <w:ins w:id="1204" w:author="Victor TONG (IPOS)" w:date="2015-09-10T15:34:00Z"/>
          <w:rFonts w:ascii="Arial" w:hAnsi="Arial" w:cs="Arial"/>
          <w:sz w:val="24"/>
          <w:szCs w:val="24"/>
          <w:lang w:eastAsia="ja-JP" w:bidi="hi-IN"/>
        </w:rPr>
      </w:pPr>
      <w:r w:rsidRPr="006D2917">
        <w:rPr>
          <w:rFonts w:ascii="Arial" w:hAnsi="Arial" w:cs="Arial"/>
          <w:sz w:val="24"/>
          <w:szCs w:val="24"/>
          <w:lang w:bidi="hi-IN"/>
        </w:rPr>
        <w:t>(b)</w:t>
      </w:r>
      <w:r w:rsidRPr="006D2917">
        <w:rPr>
          <w:rFonts w:ascii="Arial" w:hAnsi="Arial" w:cs="Arial"/>
          <w:sz w:val="24"/>
          <w:szCs w:val="24"/>
          <w:lang w:bidi="hi-IN"/>
        </w:rPr>
        <w:tab/>
        <w:t xml:space="preserve">occurred within </w:t>
      </w:r>
      <w:r w:rsidRPr="00B05E64">
        <w:rPr>
          <w:rFonts w:ascii="Arial" w:hAnsi="Arial" w:cs="Arial"/>
          <w:sz w:val="24"/>
          <w:szCs w:val="24"/>
          <w:lang w:eastAsia="ja-JP" w:bidi="hi-IN"/>
        </w:rPr>
        <w:t>[</w:t>
      </w:r>
      <w:r w:rsidR="00F31528" w:rsidRPr="00B05E64">
        <w:rPr>
          <w:rFonts w:ascii="Arial" w:hAnsi="Arial" w:cs="Arial"/>
          <w:sz w:val="24"/>
          <w:szCs w:val="24"/>
          <w:lang w:eastAsia="ja-JP" w:bidi="hi-IN"/>
        </w:rPr>
        <w:t xml:space="preserve">AU propose; </w:t>
      </w:r>
      <w:r w:rsidRPr="00B05E64">
        <w:rPr>
          <w:rFonts w:ascii="Arial" w:hAnsi="Arial" w:cs="Arial"/>
          <w:sz w:val="24"/>
          <w:szCs w:val="24"/>
          <w:lang w:eastAsia="ja-JP" w:bidi="hi-IN"/>
        </w:rPr>
        <w:t xml:space="preserve">JP oppose: </w:t>
      </w:r>
      <w:r w:rsidRPr="00B05E64">
        <w:rPr>
          <w:rFonts w:ascii="Arial" w:hAnsi="Arial" w:cs="Arial"/>
          <w:sz w:val="24"/>
          <w:szCs w:val="24"/>
          <w:lang w:bidi="hi-IN"/>
        </w:rPr>
        <w:t>12 months prior to the date of</w:t>
      </w:r>
      <w:r w:rsidRPr="00B05E64">
        <w:rPr>
          <w:rFonts w:ascii="Arial" w:hAnsi="Arial" w:cs="Arial"/>
          <w:sz w:val="24"/>
          <w:szCs w:val="24"/>
          <w:lang w:eastAsia="ja-JP" w:bidi="hi-IN"/>
        </w:rPr>
        <w:t>]</w:t>
      </w:r>
      <w:r w:rsidRPr="00B05E64">
        <w:rPr>
          <w:rFonts w:ascii="Arial" w:hAnsi="Arial" w:cs="Arial"/>
          <w:sz w:val="24"/>
          <w:szCs w:val="24"/>
          <w:lang w:bidi="hi-IN"/>
        </w:rPr>
        <w:t xml:space="preserve"> </w:t>
      </w:r>
      <w:r w:rsidRPr="00B05E64">
        <w:rPr>
          <w:rFonts w:ascii="Arial" w:hAnsi="Arial" w:cs="Arial"/>
          <w:sz w:val="24"/>
          <w:szCs w:val="24"/>
          <w:lang w:eastAsia="ja-JP" w:bidi="hi-IN"/>
        </w:rPr>
        <w:t>[JP propose</w:t>
      </w:r>
      <w:r w:rsidR="00A65FDD" w:rsidRPr="00B05E64">
        <w:rPr>
          <w:rFonts w:ascii="Arial" w:hAnsi="Arial" w:cs="Arial"/>
          <w:sz w:val="24"/>
          <w:szCs w:val="24"/>
          <w:lang w:eastAsia="ja-JP" w:bidi="hi-IN"/>
        </w:rPr>
        <w:t>; AU oppose</w:t>
      </w:r>
      <w:r w:rsidRPr="00B05E64">
        <w:rPr>
          <w:rFonts w:ascii="Arial" w:hAnsi="Arial" w:cs="Arial"/>
          <w:sz w:val="24"/>
          <w:szCs w:val="24"/>
          <w:lang w:eastAsia="ja-JP" w:bidi="hi-IN"/>
        </w:rPr>
        <w:t xml:space="preserve">: a certain period before the] </w:t>
      </w:r>
      <w:r w:rsidRPr="006D2917">
        <w:rPr>
          <w:rFonts w:ascii="Arial" w:hAnsi="Arial" w:cs="Arial"/>
          <w:sz w:val="24"/>
          <w:szCs w:val="24"/>
          <w:lang w:bidi="hi-IN"/>
        </w:rPr>
        <w:t>filing of the application in the territory of the Party.]</w:t>
      </w:r>
      <w:ins w:id="1205" w:author="Alan HU (IPOS)" w:date="2015-09-22T10:42:00Z">
        <w:r w:rsidR="00B05CD8">
          <w:rPr>
            <w:rFonts w:ascii="Arial" w:hAnsi="Arial" w:cs="Arial"/>
            <w:sz w:val="24"/>
            <w:szCs w:val="24"/>
            <w:lang w:bidi="hi-IN"/>
          </w:rPr>
          <w:t>[JP propose:</w:t>
        </w:r>
      </w:ins>
      <w:ins w:id="1206" w:author="Victor TONG (IPOS)" w:date="2015-09-10T15:35:00Z">
        <w:r w:rsidR="00E74651">
          <w:rPr>
            <w:rStyle w:val="FootnoteReference"/>
            <w:rFonts w:ascii="Arial" w:hAnsi="Arial" w:cs="Arial"/>
            <w:sz w:val="24"/>
            <w:szCs w:val="24"/>
            <w:lang w:eastAsia="ja-JP" w:bidi="hi-IN"/>
          </w:rPr>
          <w:footnoteReference w:id="31"/>
        </w:r>
      </w:ins>
      <w:ins w:id="1210" w:author="Alan HU (IPOS)" w:date="2015-09-22T10:42:00Z">
        <w:r w:rsidR="00B05CD8">
          <w:rPr>
            <w:rFonts w:ascii="Arial" w:hAnsi="Arial" w:cs="Arial"/>
            <w:sz w:val="24"/>
            <w:szCs w:val="24"/>
            <w:lang w:bidi="hi-IN"/>
          </w:rPr>
          <w:t>]</w:t>
        </w:r>
      </w:ins>
    </w:p>
    <w:p w:rsidR="002923D1" w:rsidDel="00E74651" w:rsidRDefault="002923D1" w:rsidP="00A76B35">
      <w:pPr>
        <w:spacing w:after="0" w:line="240" w:lineRule="auto"/>
        <w:ind w:firstLine="11"/>
        <w:jc w:val="both"/>
        <w:rPr>
          <w:del w:id="1211" w:author="Victor TONG (IPOS)" w:date="2015-09-10T15:34:00Z"/>
          <w:rFonts w:ascii="Arial" w:hAnsi="Arial" w:cs="Arial"/>
          <w:sz w:val="24"/>
          <w:szCs w:val="24"/>
          <w:lang w:eastAsia="ja-JP" w:bidi="hi-IN"/>
        </w:rPr>
      </w:pPr>
    </w:p>
    <w:p w:rsidR="00D85155" w:rsidRPr="006D2917" w:rsidDel="00E74651" w:rsidRDefault="00D85155" w:rsidP="00A76B35">
      <w:pPr>
        <w:spacing w:after="0" w:line="240" w:lineRule="auto"/>
        <w:ind w:firstLine="11"/>
        <w:jc w:val="both"/>
        <w:rPr>
          <w:rFonts w:ascii="Arial" w:hAnsi="Arial" w:cs="Arial"/>
          <w:sz w:val="24"/>
          <w:szCs w:val="24"/>
          <w:lang w:eastAsia="ja-JP" w:bidi="hi-IN"/>
        </w:rPr>
      </w:pPr>
      <w:del w:id="1212" w:author="Victor TONG (IPOS)" w:date="2015-09-10T15:35:00Z">
        <w:r w:rsidRPr="00B05E64" w:rsidDel="00E74651">
          <w:rPr>
            <w:rFonts w:ascii="Arial" w:hAnsi="Arial" w:cs="Arial"/>
            <w:sz w:val="24"/>
            <w:szCs w:val="24"/>
            <w:lang w:eastAsia="ja-JP" w:bidi="hi-IN"/>
          </w:rPr>
          <w:delText xml:space="preserve">[JP propose: </w:delText>
        </w:r>
        <w:r w:rsidRPr="006D2917" w:rsidDel="00E74651">
          <w:rPr>
            <w:rFonts w:ascii="Arial" w:hAnsi="Arial" w:cs="Arial"/>
            <w:sz w:val="24"/>
            <w:szCs w:val="20"/>
            <w:lang w:bidi="hi-IN"/>
          </w:rPr>
          <w:delText xml:space="preserve">Note: A Party shall not be required to disregard information which was disclosed by the gazette relating to an invention </w:delText>
        </w:r>
        <w:r w:rsidR="00F37E90" w:rsidRPr="00B05E64" w:rsidDel="00E74651">
          <w:rPr>
            <w:rFonts w:ascii="Arial" w:hAnsi="Arial" w:cs="Arial"/>
            <w:sz w:val="24"/>
            <w:szCs w:val="20"/>
            <w:lang w:bidi="hi-IN"/>
          </w:rPr>
          <w:delText>[KR</w:delText>
        </w:r>
        <w:r w:rsidR="00CD1B75" w:rsidRPr="00B05E64" w:rsidDel="00E74651">
          <w:rPr>
            <w:rFonts w:ascii="Arial" w:hAnsi="Arial" w:cs="Arial"/>
            <w:sz w:val="24"/>
            <w:szCs w:val="20"/>
            <w:lang w:bidi="hi-IN"/>
          </w:rPr>
          <w:delText>/IN</w:delText>
        </w:r>
        <w:r w:rsidR="00F37E90" w:rsidRPr="00B05E64" w:rsidDel="00E74651">
          <w:rPr>
            <w:rFonts w:ascii="Arial" w:hAnsi="Arial" w:cs="Arial"/>
            <w:sz w:val="24"/>
            <w:szCs w:val="20"/>
            <w:lang w:bidi="hi-IN"/>
          </w:rPr>
          <w:delText xml:space="preserve"> oppose:</w:delText>
        </w:r>
        <w:r w:rsidR="00A93026" w:rsidDel="00E74651">
          <w:rPr>
            <w:rFonts w:ascii="Arial" w:hAnsi="Arial" w:cs="Arial"/>
            <w:sz w:val="24"/>
            <w:szCs w:val="20"/>
            <w:lang w:bidi="hi-IN"/>
          </w:rPr>
          <w:delText xml:space="preserve">, </w:delText>
        </w:r>
        <w:r w:rsidRPr="00B05E64" w:rsidDel="00E74651">
          <w:rPr>
            <w:rFonts w:ascii="Arial" w:hAnsi="Arial" w:cs="Arial"/>
            <w:sz w:val="24"/>
            <w:szCs w:val="20"/>
            <w:lang w:bidi="hi-IN"/>
          </w:rPr>
          <w:delText>utility model, industrial design or trademark</w:delText>
        </w:r>
        <w:r w:rsidR="00F37E90" w:rsidRPr="00B05E64" w:rsidDel="00E74651">
          <w:rPr>
            <w:rFonts w:ascii="Arial" w:hAnsi="Arial" w:cs="Arial"/>
            <w:sz w:val="24"/>
            <w:szCs w:val="20"/>
            <w:lang w:bidi="hi-IN"/>
          </w:rPr>
          <w:delText>]</w:delText>
        </w:r>
        <w:r w:rsidRPr="006D2917" w:rsidDel="00E74651">
          <w:rPr>
            <w:rFonts w:ascii="Arial" w:hAnsi="Arial" w:cs="Arial"/>
            <w:sz w:val="24"/>
            <w:szCs w:val="20"/>
            <w:lang w:bidi="hi-IN"/>
          </w:rPr>
          <w:delText>.</w:delText>
        </w:r>
        <w:r w:rsidRPr="006D2917" w:rsidDel="00E74651">
          <w:rPr>
            <w:rFonts w:ascii="Arial" w:hAnsi="Arial" w:cs="Arial"/>
            <w:sz w:val="24"/>
            <w:szCs w:val="24"/>
            <w:lang w:eastAsia="ja-JP" w:bidi="hi-IN"/>
          </w:rPr>
          <w:delText>]</w:delText>
        </w:r>
      </w:del>
    </w:p>
    <w:p w:rsidR="00FA7C6F" w:rsidRDefault="00FA7C6F" w:rsidP="00FA7C6F">
      <w:pPr>
        <w:spacing w:after="0" w:line="240" w:lineRule="auto"/>
        <w:ind w:left="1440" w:hanging="720"/>
        <w:jc w:val="both"/>
        <w:rPr>
          <w:shd w:val="clear" w:color="auto" w:fill="FFFFFF"/>
        </w:rPr>
        <w:pPrChange w:id="1213" w:author="Victor TONG (IPOS)" w:date="2015-09-10T15:34:00Z">
          <w:pPr>
            <w:pStyle w:val="NoSpacing"/>
            <w:jc w:val="both"/>
          </w:pPr>
        </w:pPrChange>
      </w:pPr>
    </w:p>
    <w:p w:rsidR="00972098" w:rsidRPr="006D2917" w:rsidRDefault="00972098" w:rsidP="00A76B35">
      <w:pPr>
        <w:pStyle w:val="NoSpacing"/>
        <w:jc w:val="both"/>
        <w:rPr>
          <w:rFonts w:ascii="Arial" w:hAnsi="Arial" w:cs="Arial"/>
          <w:sz w:val="24"/>
          <w:szCs w:val="24"/>
          <w:shd w:val="clear" w:color="auto" w:fill="FFFFFF"/>
        </w:rPr>
      </w:pPr>
    </w:p>
    <w:p w:rsidR="00844019" w:rsidRPr="00B05E64" w:rsidRDefault="00600219" w:rsidP="00F26BE2">
      <w:pPr>
        <w:spacing w:after="0" w:line="240" w:lineRule="auto"/>
        <w:jc w:val="center"/>
        <w:rPr>
          <w:rFonts w:ascii="Arial" w:hAnsi="Arial" w:cs="Arial"/>
          <w:sz w:val="24"/>
          <w:szCs w:val="24"/>
        </w:rPr>
      </w:pPr>
      <w:r w:rsidRPr="00B05E64">
        <w:rPr>
          <w:rFonts w:ascii="Arial" w:hAnsi="Arial" w:cs="Arial"/>
          <w:sz w:val="24"/>
          <w:szCs w:val="24"/>
        </w:rPr>
        <w:t>[AU</w:t>
      </w:r>
      <w:r w:rsidR="00CD1B75" w:rsidRPr="00B05E64">
        <w:rPr>
          <w:rFonts w:ascii="Arial" w:hAnsi="Arial" w:cs="Arial"/>
          <w:sz w:val="24"/>
          <w:szCs w:val="24"/>
        </w:rPr>
        <w:t>/ASN/JP/CN</w:t>
      </w:r>
      <w:r w:rsidR="00EF088D" w:rsidRPr="00B05E64">
        <w:rPr>
          <w:rFonts w:ascii="Arial" w:hAnsi="Arial" w:cs="Arial"/>
          <w:sz w:val="24"/>
          <w:szCs w:val="24"/>
        </w:rPr>
        <w:t>/NZ</w:t>
      </w:r>
      <w:r w:rsidRPr="00B05E64">
        <w:rPr>
          <w:rFonts w:ascii="Arial" w:hAnsi="Arial" w:cs="Arial"/>
          <w:sz w:val="24"/>
          <w:szCs w:val="24"/>
        </w:rPr>
        <w:t xml:space="preserve"> propose:</w:t>
      </w:r>
      <w:r w:rsidR="00F26BE2" w:rsidRPr="00B05E64">
        <w:rPr>
          <w:rFonts w:ascii="Arial" w:hAnsi="Arial" w:cs="Arial"/>
          <w:sz w:val="24"/>
          <w:szCs w:val="24"/>
        </w:rPr>
        <w:t xml:space="preserve"> </w:t>
      </w:r>
      <w:r w:rsidR="00B93518" w:rsidRPr="00B05E64">
        <w:rPr>
          <w:rFonts w:ascii="Arial" w:hAnsi="Arial" w:cs="Arial"/>
          <w:sz w:val="24"/>
          <w:szCs w:val="24"/>
        </w:rPr>
        <w:t>Article 5.</w:t>
      </w:r>
      <w:r w:rsidR="0089533C" w:rsidRPr="00B05E64">
        <w:rPr>
          <w:rFonts w:ascii="Arial" w:hAnsi="Arial" w:cs="Arial"/>
          <w:sz w:val="24"/>
          <w:szCs w:val="24"/>
        </w:rPr>
        <w:t>6</w:t>
      </w:r>
    </w:p>
    <w:p w:rsidR="00844019" w:rsidRPr="006D2917" w:rsidRDefault="00844019" w:rsidP="00B93518">
      <w:pPr>
        <w:spacing w:after="0" w:line="240" w:lineRule="auto"/>
        <w:jc w:val="center"/>
        <w:rPr>
          <w:rFonts w:ascii="Arial" w:hAnsi="Arial" w:cs="Arial"/>
          <w:sz w:val="24"/>
          <w:szCs w:val="24"/>
        </w:rPr>
      </w:pPr>
      <w:r w:rsidRPr="006D2917">
        <w:rPr>
          <w:rFonts w:ascii="Arial" w:hAnsi="Arial" w:cs="Arial"/>
          <w:sz w:val="24"/>
          <w:szCs w:val="24"/>
        </w:rPr>
        <w:t>Patent Amendments</w:t>
      </w:r>
    </w:p>
    <w:p w:rsidR="00844019" w:rsidRPr="006D2917" w:rsidRDefault="00844019" w:rsidP="00A76B35">
      <w:pPr>
        <w:spacing w:after="0" w:line="240" w:lineRule="auto"/>
        <w:jc w:val="both"/>
        <w:rPr>
          <w:rFonts w:ascii="Arial" w:hAnsi="Arial" w:cs="Arial"/>
          <w:sz w:val="24"/>
          <w:szCs w:val="24"/>
        </w:rPr>
      </w:pPr>
    </w:p>
    <w:p w:rsidR="00844019" w:rsidRPr="006D2917" w:rsidDel="00E74651" w:rsidRDefault="00844019" w:rsidP="00A76B35">
      <w:pPr>
        <w:spacing w:after="0" w:line="240" w:lineRule="auto"/>
        <w:jc w:val="both"/>
        <w:rPr>
          <w:del w:id="1214" w:author="Victor TONG (IPOS)" w:date="2015-09-10T15:40:00Z"/>
          <w:rFonts w:ascii="Arial" w:hAnsi="Arial" w:cs="Arial"/>
          <w:sz w:val="24"/>
          <w:szCs w:val="24"/>
        </w:rPr>
      </w:pPr>
      <w:r w:rsidRPr="006D2917">
        <w:rPr>
          <w:rFonts w:ascii="Arial" w:hAnsi="Arial" w:cs="Arial"/>
          <w:sz w:val="24"/>
          <w:szCs w:val="24"/>
        </w:rPr>
        <w:t xml:space="preserve">Each Party shall provide patent applicants with at least one opportunity to make amendments, corrections, </w:t>
      </w:r>
      <w:r w:rsidR="00CD1B75" w:rsidRPr="00B05E64">
        <w:rPr>
          <w:rFonts w:ascii="Arial" w:hAnsi="Arial" w:cs="Arial"/>
          <w:sz w:val="24"/>
          <w:szCs w:val="24"/>
        </w:rPr>
        <w:t>[</w:t>
      </w:r>
      <w:r w:rsidR="009D72D6" w:rsidRPr="00B05E64">
        <w:rPr>
          <w:rFonts w:ascii="Arial" w:hAnsi="Arial" w:cs="Arial"/>
          <w:sz w:val="24"/>
          <w:szCs w:val="24"/>
        </w:rPr>
        <w:t xml:space="preserve">AU propose; </w:t>
      </w:r>
      <w:r w:rsidR="00CD1B75" w:rsidRPr="00B05E64">
        <w:rPr>
          <w:rFonts w:ascii="Arial" w:hAnsi="Arial" w:cs="Arial"/>
          <w:sz w:val="24"/>
          <w:szCs w:val="24"/>
        </w:rPr>
        <w:t>ASN</w:t>
      </w:r>
      <w:r w:rsidR="00EF088D" w:rsidRPr="00B05E64">
        <w:rPr>
          <w:rFonts w:ascii="Arial" w:hAnsi="Arial" w:cs="Arial"/>
          <w:sz w:val="24"/>
          <w:szCs w:val="24"/>
        </w:rPr>
        <w:t>/KR</w:t>
      </w:r>
      <w:r w:rsidR="00CD1B75" w:rsidRPr="00B05E64">
        <w:rPr>
          <w:rFonts w:ascii="Arial" w:hAnsi="Arial" w:cs="Arial"/>
          <w:sz w:val="24"/>
          <w:szCs w:val="24"/>
        </w:rPr>
        <w:t xml:space="preserve"> oppose: </w:t>
      </w:r>
      <w:r w:rsidRPr="00B05E64">
        <w:rPr>
          <w:rFonts w:ascii="Arial" w:hAnsi="Arial" w:cs="Arial"/>
          <w:sz w:val="24"/>
          <w:szCs w:val="24"/>
        </w:rPr>
        <w:t>and observations</w:t>
      </w:r>
      <w:r w:rsidR="00CD1B75" w:rsidRPr="00B05E64">
        <w:rPr>
          <w:rFonts w:ascii="Arial" w:hAnsi="Arial" w:cs="Arial"/>
          <w:sz w:val="24"/>
          <w:szCs w:val="24"/>
        </w:rPr>
        <w:t>]</w:t>
      </w:r>
      <w:r w:rsidRPr="006D2917">
        <w:rPr>
          <w:rFonts w:ascii="Arial" w:hAnsi="Arial" w:cs="Arial"/>
          <w:sz w:val="24"/>
          <w:szCs w:val="24"/>
        </w:rPr>
        <w:t xml:space="preserve"> in connection with their applications</w:t>
      </w:r>
      <w:r w:rsidR="00CD1B75" w:rsidRPr="006D2917">
        <w:rPr>
          <w:rFonts w:ascii="Arial" w:hAnsi="Arial" w:cs="Arial"/>
          <w:sz w:val="24"/>
          <w:szCs w:val="24"/>
        </w:rPr>
        <w:t xml:space="preserve"> [CN propose: in accordance with each Party’s laws, regulations and rules]</w:t>
      </w:r>
      <w:r w:rsidR="00792CC9" w:rsidRPr="00B05E64">
        <w:rPr>
          <w:rFonts w:ascii="Arial" w:hAnsi="Arial" w:cs="Arial"/>
          <w:sz w:val="24"/>
          <w:szCs w:val="24"/>
        </w:rPr>
        <w:t>.]</w:t>
      </w:r>
      <w:r w:rsidR="00EF088D" w:rsidRPr="00B05E64">
        <w:rPr>
          <w:rFonts w:ascii="Arial" w:hAnsi="Arial" w:cs="Arial"/>
          <w:sz w:val="24"/>
          <w:szCs w:val="24"/>
        </w:rPr>
        <w:t xml:space="preserve"> [ASN</w:t>
      </w:r>
      <w:r w:rsidR="00AF623E" w:rsidRPr="00B05E64">
        <w:rPr>
          <w:rFonts w:ascii="Arial" w:hAnsi="Arial" w:cs="Arial"/>
          <w:sz w:val="24"/>
          <w:szCs w:val="24"/>
        </w:rPr>
        <w:t>/CN</w:t>
      </w:r>
      <w:r w:rsidR="00EF088D" w:rsidRPr="00B05E64">
        <w:rPr>
          <w:rFonts w:ascii="Arial" w:hAnsi="Arial" w:cs="Arial"/>
          <w:sz w:val="24"/>
          <w:szCs w:val="24"/>
        </w:rPr>
        <w:t xml:space="preserve"> propose:</w:t>
      </w:r>
      <w:del w:id="1215" w:author="Victor TONG (IPOS)" w:date="2015-09-10T15:40:00Z">
        <w:r w:rsidR="00EF088D" w:rsidRPr="00B05E64" w:rsidDel="00A77C12">
          <w:rPr>
            <w:rFonts w:ascii="Arial" w:hAnsi="Arial" w:cs="Arial"/>
            <w:sz w:val="24"/>
            <w:szCs w:val="24"/>
          </w:rPr>
          <w:delText xml:space="preserve"> </w:delText>
        </w:r>
      </w:del>
      <w:ins w:id="1216" w:author="Victor TONG (IPOS)" w:date="2015-09-10T15:41:00Z">
        <w:r w:rsidR="00A77C12">
          <w:rPr>
            <w:rStyle w:val="FootnoteReference"/>
            <w:rFonts w:ascii="Arial" w:hAnsi="Arial" w:cs="Arial"/>
            <w:sz w:val="24"/>
            <w:szCs w:val="24"/>
          </w:rPr>
          <w:footnoteReference w:id="32"/>
        </w:r>
      </w:ins>
      <w:del w:id="1221" w:author="Victor TONG (IPOS)" w:date="2015-09-10T15:40:00Z">
        <w:r w:rsidR="00EF088D" w:rsidRPr="00B05E64" w:rsidDel="00A77C12">
          <w:rPr>
            <w:rFonts w:ascii="Arial" w:hAnsi="Arial" w:cs="Arial"/>
            <w:sz w:val="24"/>
            <w:szCs w:val="24"/>
          </w:rPr>
          <w:delText>Footnote 1</w:delText>
        </w:r>
      </w:del>
      <w:r w:rsidR="00EF088D" w:rsidRPr="00B05E64">
        <w:rPr>
          <w:rFonts w:ascii="Arial" w:hAnsi="Arial" w:cs="Arial"/>
          <w:sz w:val="24"/>
          <w:szCs w:val="24"/>
        </w:rPr>
        <w:t>]</w:t>
      </w:r>
    </w:p>
    <w:p w:rsidR="00CD1B75" w:rsidRPr="006D2917" w:rsidRDefault="00CD1B75" w:rsidP="00A76B35">
      <w:pPr>
        <w:spacing w:after="0" w:line="240" w:lineRule="auto"/>
        <w:jc w:val="both"/>
        <w:rPr>
          <w:rFonts w:ascii="Arial" w:hAnsi="Arial" w:cs="Arial"/>
          <w:sz w:val="24"/>
          <w:szCs w:val="24"/>
        </w:rPr>
      </w:pPr>
    </w:p>
    <w:p w:rsidR="00CD1B75" w:rsidRPr="006D2917" w:rsidDel="00E74651" w:rsidRDefault="00CD1B75" w:rsidP="00A76B35">
      <w:pPr>
        <w:spacing w:after="0" w:line="240" w:lineRule="auto"/>
        <w:jc w:val="both"/>
        <w:rPr>
          <w:del w:id="1222" w:author="Victor TONG (IPOS)" w:date="2015-09-10T15:40:00Z"/>
          <w:rFonts w:ascii="Arial" w:hAnsi="Arial" w:cs="Arial"/>
          <w:sz w:val="24"/>
          <w:szCs w:val="24"/>
        </w:rPr>
      </w:pPr>
      <w:del w:id="1223" w:author="Victor TONG (IPOS)" w:date="2015-09-10T15:40:00Z">
        <w:r w:rsidRPr="00B05E64" w:rsidDel="00E74651">
          <w:rPr>
            <w:rFonts w:ascii="Arial" w:hAnsi="Arial" w:cs="Arial"/>
            <w:sz w:val="24"/>
            <w:szCs w:val="24"/>
          </w:rPr>
          <w:delText>[</w:delText>
        </w:r>
        <w:r w:rsidR="00EF088D" w:rsidRPr="00B05E64" w:rsidDel="00E74651">
          <w:rPr>
            <w:rFonts w:ascii="Arial" w:hAnsi="Arial" w:cs="Arial"/>
            <w:sz w:val="24"/>
            <w:szCs w:val="24"/>
          </w:rPr>
          <w:delText>F</w:delText>
        </w:r>
        <w:r w:rsidRPr="00B05E64" w:rsidDel="00E74651">
          <w:rPr>
            <w:rFonts w:ascii="Arial" w:hAnsi="Arial" w:cs="Arial"/>
            <w:sz w:val="24"/>
            <w:szCs w:val="24"/>
          </w:rPr>
          <w:delText>ootnote</w:delText>
        </w:r>
        <w:r w:rsidR="00EF088D" w:rsidRPr="00B05E64" w:rsidDel="00E74651">
          <w:rPr>
            <w:rFonts w:ascii="Arial" w:hAnsi="Arial" w:cs="Arial"/>
            <w:sz w:val="24"/>
            <w:szCs w:val="24"/>
          </w:rPr>
          <w:delText xml:space="preserve"> 1: T</w:delText>
        </w:r>
        <w:r w:rsidRPr="00B05E64" w:rsidDel="00E74651">
          <w:rPr>
            <w:rFonts w:ascii="Arial" w:hAnsi="Arial" w:cs="Arial"/>
            <w:sz w:val="24"/>
            <w:szCs w:val="24"/>
          </w:rPr>
          <w:delText>he Parties understand that</w:delText>
        </w:r>
        <w:r w:rsidR="00586175" w:rsidRPr="00B05E64" w:rsidDel="00E74651">
          <w:rPr>
            <w:rFonts w:ascii="Arial" w:hAnsi="Arial" w:cs="Arial"/>
            <w:sz w:val="24"/>
            <w:szCs w:val="24"/>
          </w:rPr>
          <w:delText xml:space="preserve"> [NZ propose: the Parties will not be required to] [NZ oppose: </w:delText>
        </w:r>
        <w:r w:rsidRPr="00B05E64" w:rsidDel="00E74651">
          <w:rPr>
            <w:rFonts w:ascii="Arial" w:hAnsi="Arial" w:cs="Arial"/>
            <w:sz w:val="24"/>
            <w:szCs w:val="24"/>
          </w:rPr>
          <w:delText>amendments and corrections would not</w:delText>
        </w:r>
        <w:r w:rsidR="00586175" w:rsidRPr="00B05E64" w:rsidDel="00E74651">
          <w:rPr>
            <w:rFonts w:ascii="Arial" w:hAnsi="Arial" w:cs="Arial"/>
            <w:sz w:val="24"/>
            <w:szCs w:val="24"/>
          </w:rPr>
          <w:delText>]</w:delText>
        </w:r>
        <w:r w:rsidRPr="00B05E64" w:rsidDel="00E74651">
          <w:rPr>
            <w:rFonts w:ascii="Arial" w:hAnsi="Arial" w:cs="Arial"/>
            <w:sz w:val="24"/>
            <w:szCs w:val="24"/>
          </w:rPr>
          <w:delText xml:space="preserve"> </w:delText>
        </w:r>
        <w:r w:rsidR="00EF088D" w:rsidRPr="00B05E64" w:rsidDel="00E74651">
          <w:rPr>
            <w:rFonts w:ascii="Arial" w:hAnsi="Arial" w:cs="Arial"/>
            <w:sz w:val="24"/>
            <w:szCs w:val="24"/>
          </w:rPr>
          <w:delText>allow</w:delText>
        </w:r>
        <w:r w:rsidR="00586175" w:rsidRPr="00B05E64" w:rsidDel="00E74651">
          <w:rPr>
            <w:rFonts w:ascii="Arial" w:hAnsi="Arial" w:cs="Arial"/>
            <w:sz w:val="24"/>
            <w:szCs w:val="24"/>
          </w:rPr>
          <w:delText xml:space="preserve"> </w:delText>
        </w:r>
        <w:r w:rsidR="00EF088D" w:rsidRPr="00B05E64" w:rsidDel="00E74651">
          <w:rPr>
            <w:rFonts w:ascii="Arial" w:hAnsi="Arial" w:cs="Arial"/>
            <w:sz w:val="24"/>
            <w:szCs w:val="24"/>
          </w:rPr>
          <w:delText>an applicant to broaden the scope of the disclosure of the invention as of the filing date.</w:delText>
        </w:r>
        <w:r w:rsidRPr="00B05E64" w:rsidDel="00E74651">
          <w:rPr>
            <w:rFonts w:ascii="Arial" w:hAnsi="Arial" w:cs="Arial"/>
            <w:sz w:val="24"/>
            <w:szCs w:val="24"/>
          </w:rPr>
          <w:delText>]</w:delText>
        </w:r>
      </w:del>
    </w:p>
    <w:p w:rsidR="00844019" w:rsidRPr="006D2917" w:rsidDel="00E74651" w:rsidRDefault="00844019" w:rsidP="00A76B35">
      <w:pPr>
        <w:pStyle w:val="NoSpacing"/>
        <w:jc w:val="both"/>
        <w:rPr>
          <w:del w:id="1224" w:author="Victor TONG (IPOS)" w:date="2015-09-10T15:40:00Z"/>
          <w:rFonts w:ascii="Arial" w:hAnsi="Arial" w:cs="Arial"/>
          <w:sz w:val="24"/>
          <w:szCs w:val="24"/>
          <w:shd w:val="clear" w:color="auto" w:fill="FFFFFF"/>
        </w:rPr>
      </w:pPr>
    </w:p>
    <w:p w:rsidR="00100EAE" w:rsidRPr="006D2917" w:rsidRDefault="00100EAE" w:rsidP="00A76B35">
      <w:pPr>
        <w:pStyle w:val="NoSpacing"/>
        <w:jc w:val="both"/>
        <w:rPr>
          <w:rFonts w:ascii="Arial" w:hAnsi="Arial" w:cs="Arial"/>
          <w:sz w:val="24"/>
          <w:szCs w:val="24"/>
          <w:shd w:val="clear" w:color="auto" w:fill="FFFFFF"/>
        </w:rPr>
      </w:pPr>
    </w:p>
    <w:p w:rsidR="00F625D7" w:rsidRPr="00B05E64" w:rsidRDefault="00F84522" w:rsidP="00B93518">
      <w:pPr>
        <w:pStyle w:val="NoSpacing"/>
        <w:jc w:val="center"/>
        <w:rPr>
          <w:rFonts w:ascii="Arial" w:hAnsi="Arial" w:cs="Arial"/>
          <w:sz w:val="24"/>
          <w:szCs w:val="24"/>
        </w:rPr>
      </w:pPr>
      <w:r w:rsidRPr="006D2917">
        <w:rPr>
          <w:rFonts w:ascii="Arial" w:hAnsi="Arial" w:cs="Arial"/>
          <w:sz w:val="24"/>
          <w:szCs w:val="24"/>
        </w:rPr>
        <w:t>[ASN/AU/IN/NZ</w:t>
      </w:r>
      <w:r w:rsidR="005E132E" w:rsidRPr="00B05E64">
        <w:rPr>
          <w:rFonts w:ascii="Arial" w:hAnsi="Arial" w:cs="Arial"/>
          <w:sz w:val="24"/>
          <w:szCs w:val="24"/>
        </w:rPr>
        <w:t>/CN</w:t>
      </w:r>
      <w:r w:rsidRPr="00B05E64">
        <w:rPr>
          <w:rFonts w:ascii="Arial" w:hAnsi="Arial" w:cs="Arial"/>
          <w:sz w:val="24"/>
          <w:szCs w:val="24"/>
        </w:rPr>
        <w:t xml:space="preserve"> propose</w:t>
      </w:r>
      <w:ins w:id="1225" w:author="lenovo" w:date="2015-10-14T16:35:00Z">
        <w:r w:rsidR="00BF0537">
          <w:rPr>
            <w:rFonts w:ascii="Arial" w:hAnsi="Arial" w:cs="Arial"/>
            <w:sz w:val="24"/>
            <w:szCs w:val="24"/>
          </w:rPr>
          <w:t>; JP</w:t>
        </w:r>
      </w:ins>
      <w:ins w:id="1226" w:author="lenovo" w:date="2015-10-14T16:36:00Z">
        <w:r w:rsidR="00ED3F80">
          <w:rPr>
            <w:rFonts w:ascii="Arial" w:hAnsi="Arial" w:cs="Arial"/>
            <w:sz w:val="24"/>
            <w:szCs w:val="24"/>
          </w:rPr>
          <w:t>/KR</w:t>
        </w:r>
      </w:ins>
      <w:ins w:id="1227" w:author="lenovo" w:date="2015-10-14T16:35:00Z">
        <w:r w:rsidR="00BF0537">
          <w:rPr>
            <w:rFonts w:ascii="Arial" w:hAnsi="Arial" w:cs="Arial"/>
            <w:sz w:val="24"/>
            <w:szCs w:val="24"/>
          </w:rPr>
          <w:t xml:space="preserve"> oppose</w:t>
        </w:r>
      </w:ins>
      <w:r w:rsidRPr="00B05E64">
        <w:rPr>
          <w:rFonts w:ascii="Arial" w:hAnsi="Arial" w:cs="Arial"/>
          <w:sz w:val="24"/>
          <w:szCs w:val="24"/>
        </w:rPr>
        <w:t xml:space="preserve">: </w:t>
      </w:r>
      <w:r w:rsidR="00B93518" w:rsidRPr="00B05E64">
        <w:rPr>
          <w:rFonts w:ascii="Arial" w:hAnsi="Arial" w:cs="Arial"/>
          <w:sz w:val="24"/>
          <w:szCs w:val="24"/>
        </w:rPr>
        <w:t>Article</w:t>
      </w:r>
      <w:r w:rsidR="00F625D7" w:rsidRPr="00B05E64">
        <w:rPr>
          <w:rFonts w:ascii="Arial" w:hAnsi="Arial" w:cs="Arial"/>
          <w:sz w:val="24"/>
          <w:szCs w:val="24"/>
        </w:rPr>
        <w:t xml:space="preserve"> </w:t>
      </w:r>
      <w:r w:rsidR="00B93518" w:rsidRPr="00B05E64">
        <w:rPr>
          <w:rFonts w:ascii="Arial" w:hAnsi="Arial" w:cs="Arial"/>
          <w:sz w:val="24"/>
          <w:szCs w:val="24"/>
        </w:rPr>
        <w:t>5.</w:t>
      </w:r>
      <w:r w:rsidR="00EF088D" w:rsidRPr="00B05E64">
        <w:rPr>
          <w:rFonts w:ascii="Arial" w:hAnsi="Arial" w:cs="Arial"/>
          <w:sz w:val="24"/>
          <w:szCs w:val="24"/>
        </w:rPr>
        <w:t>7</w:t>
      </w:r>
    </w:p>
    <w:p w:rsidR="00F625D7" w:rsidRPr="006D2917" w:rsidRDefault="00F625D7" w:rsidP="00B93518">
      <w:pPr>
        <w:pStyle w:val="NoSpacing"/>
        <w:jc w:val="center"/>
        <w:rPr>
          <w:rFonts w:ascii="Arial" w:hAnsi="Arial" w:cs="Arial"/>
          <w:sz w:val="24"/>
          <w:szCs w:val="24"/>
        </w:rPr>
      </w:pPr>
      <w:r w:rsidRPr="006D2917">
        <w:rPr>
          <w:rFonts w:ascii="Arial" w:hAnsi="Arial" w:cs="Arial"/>
          <w:sz w:val="24"/>
          <w:szCs w:val="24"/>
        </w:rPr>
        <w:t>TRIPS Flexibilities on Compulsory Licenses and LDC Extensions</w:t>
      </w:r>
    </w:p>
    <w:p w:rsidR="009B191A" w:rsidRPr="006D2917" w:rsidRDefault="009B191A" w:rsidP="00A76B35">
      <w:pPr>
        <w:pStyle w:val="NoSpacing"/>
        <w:jc w:val="both"/>
        <w:rPr>
          <w:rFonts w:ascii="Arial" w:eastAsia="SimSun" w:hAnsi="Arial" w:cs="Arial"/>
          <w:sz w:val="24"/>
          <w:szCs w:val="24"/>
          <w:lang w:eastAsia="zh-CN"/>
        </w:rPr>
      </w:pPr>
    </w:p>
    <w:p w:rsidR="00925258" w:rsidRDefault="00F625D7" w:rsidP="009B7920">
      <w:pPr>
        <w:pStyle w:val="NoSpacing"/>
        <w:numPr>
          <w:ilvl w:val="0"/>
          <w:numId w:val="25"/>
        </w:numPr>
        <w:ind w:left="0" w:firstLine="0"/>
        <w:jc w:val="both"/>
        <w:rPr>
          <w:rFonts w:ascii="Arial" w:hAnsi="Arial" w:cs="Arial"/>
          <w:sz w:val="24"/>
          <w:szCs w:val="24"/>
        </w:rPr>
        <w:pPrChange w:id="1228" w:author="Andrew Goldman" w:date="2016-04-21T11:36:00Z">
          <w:pPr>
            <w:pStyle w:val="NoSpacing"/>
            <w:numPr>
              <w:numId w:val="40"/>
            </w:numPr>
            <w:jc w:val="both"/>
          </w:pPr>
        </w:pPrChange>
      </w:pPr>
      <w:r w:rsidRPr="006D2917">
        <w:rPr>
          <w:rFonts w:ascii="Arial" w:hAnsi="Arial" w:cs="Arial"/>
          <w:sz w:val="24"/>
          <w:szCs w:val="24"/>
        </w:rPr>
        <w:t>Parties have the right to grant compulsory licenses subject to TRIPS Article  31, and if applicable, the Declaration on the TRIPS Agreement and Public Health (WT/MIN(01)/DEC/2 of 20 November 2001, the Decision of the General Council of 30 August 2003 on the Implementation of Paragraph Six of the Doha Declaration on the TRIPS Agreement and Public Health (WT/L/540) and the WTO General Council Chairman’s statement accompanying the Decision (JOB(03)/177, WT/GC/M/82), or the Decision on the Amendment of the TRIPS Agreement, adopted by the General Council, 6 December 2005 and the WTO General Council Chairperson’s statement accompanying the Decision (WT/GC/M/100).</w:t>
      </w:r>
      <w:r w:rsidR="00AE0168" w:rsidRPr="006D2917">
        <w:rPr>
          <w:rFonts w:ascii="Arial" w:hAnsi="Arial" w:cs="Arial"/>
          <w:sz w:val="24"/>
          <w:szCs w:val="24"/>
        </w:rPr>
        <w:t>]</w:t>
      </w:r>
      <w:r w:rsidR="00925258">
        <w:rPr>
          <w:rFonts w:ascii="Arial" w:hAnsi="Arial" w:cs="Arial"/>
          <w:sz w:val="24"/>
          <w:szCs w:val="24"/>
        </w:rPr>
        <w:t xml:space="preserve"> </w:t>
      </w:r>
    </w:p>
    <w:p w:rsidR="00AE0168" w:rsidRPr="006D2917" w:rsidRDefault="00AE0168" w:rsidP="00A76B35">
      <w:pPr>
        <w:pStyle w:val="NoSpacing"/>
        <w:jc w:val="both"/>
        <w:rPr>
          <w:del w:id="1229" w:author="Victor TONG (IPOS)" w:date="2015-09-10T14:41:00Z"/>
          <w:rFonts w:ascii="Arial" w:hAnsi="Arial" w:cs="Arial"/>
          <w:sz w:val="24"/>
          <w:szCs w:val="24"/>
        </w:rPr>
      </w:pPr>
    </w:p>
    <w:p w:rsidR="00F625D7" w:rsidRPr="006D2917" w:rsidRDefault="00F84522" w:rsidP="009B7920">
      <w:pPr>
        <w:pStyle w:val="NoSpacing"/>
        <w:numPr>
          <w:ilvl w:val="0"/>
          <w:numId w:val="25"/>
        </w:numPr>
        <w:ind w:left="0" w:firstLine="0"/>
        <w:jc w:val="both"/>
        <w:rPr>
          <w:rFonts w:ascii="Arial" w:hAnsi="Arial" w:cs="Arial"/>
          <w:sz w:val="24"/>
          <w:szCs w:val="24"/>
        </w:rPr>
        <w:pPrChange w:id="1230" w:author="Andrew Goldman" w:date="2016-04-21T11:36:00Z">
          <w:pPr>
            <w:pStyle w:val="NoSpacing"/>
            <w:numPr>
              <w:numId w:val="40"/>
            </w:numPr>
            <w:jc w:val="both"/>
          </w:pPr>
        </w:pPrChange>
      </w:pPr>
      <w:r w:rsidRPr="00B05E64">
        <w:rPr>
          <w:rFonts w:ascii="Arial" w:hAnsi="Arial" w:cs="Arial"/>
          <w:sz w:val="24"/>
          <w:szCs w:val="24"/>
        </w:rPr>
        <w:t>[ASN/IN/NZ</w:t>
      </w:r>
      <w:r w:rsidR="00466527" w:rsidRPr="00B05E64">
        <w:rPr>
          <w:rFonts w:ascii="Arial" w:hAnsi="Arial" w:cs="Arial"/>
          <w:sz w:val="24"/>
          <w:szCs w:val="24"/>
        </w:rPr>
        <w:t>/CN</w:t>
      </w:r>
      <w:r w:rsidRPr="00B05E64">
        <w:rPr>
          <w:rFonts w:ascii="Arial" w:hAnsi="Arial" w:cs="Arial"/>
          <w:sz w:val="24"/>
          <w:szCs w:val="24"/>
        </w:rPr>
        <w:t xml:space="preserve"> propose: </w:t>
      </w:r>
      <w:r w:rsidR="00F625D7" w:rsidRPr="006D2917">
        <w:rPr>
          <w:rFonts w:ascii="Arial" w:hAnsi="Arial" w:cs="Arial"/>
          <w:sz w:val="24"/>
          <w:szCs w:val="24"/>
        </w:rPr>
        <w:t>The Parties agree that the least-developed country Parties will not be obliged, with respect to pharmaceutical products, to implement or apply Paragraphs 1(a) of Article 4 (Patentable Subject Matter) and Paragraph 4 of Article 4 (Electronic Registration Regime) or to enforce rights provided for under these Paragraphs until 1 July 2021, without prejudice to the right of least-developed country Parties to seek other extensions of the transition periods as provided for in Article 66.1 of the TRIPS Agreement.</w:t>
      </w:r>
      <w:r w:rsidRPr="006D2917">
        <w:rPr>
          <w:rFonts w:ascii="Arial" w:hAnsi="Arial" w:cs="Arial"/>
          <w:sz w:val="24"/>
          <w:szCs w:val="24"/>
        </w:rPr>
        <w:t>]</w:t>
      </w:r>
    </w:p>
    <w:p w:rsidR="00F625D7" w:rsidRPr="006D2917" w:rsidRDefault="00F625D7" w:rsidP="00A76B35">
      <w:pPr>
        <w:pStyle w:val="NoSpacing"/>
        <w:jc w:val="both"/>
        <w:rPr>
          <w:rFonts w:ascii="Arial" w:hAnsi="Arial" w:cs="Arial"/>
          <w:sz w:val="24"/>
          <w:szCs w:val="24"/>
        </w:rPr>
      </w:pPr>
    </w:p>
    <w:p w:rsidR="00F84522" w:rsidRPr="006D2917" w:rsidRDefault="00F84522" w:rsidP="00A76B35">
      <w:pPr>
        <w:pStyle w:val="NoSpacing"/>
        <w:jc w:val="both"/>
        <w:rPr>
          <w:rFonts w:ascii="Arial" w:hAnsi="Arial" w:cs="Arial"/>
          <w:sz w:val="24"/>
          <w:szCs w:val="24"/>
        </w:rPr>
      </w:pPr>
    </w:p>
    <w:p w:rsidR="00F625D7" w:rsidRPr="006D2917" w:rsidRDefault="00D16EA8" w:rsidP="00B93518">
      <w:pPr>
        <w:pStyle w:val="NoSpacing"/>
        <w:jc w:val="center"/>
        <w:rPr>
          <w:rFonts w:ascii="Arial" w:hAnsi="Arial" w:cs="Arial"/>
          <w:sz w:val="24"/>
          <w:szCs w:val="24"/>
        </w:rPr>
      </w:pPr>
      <w:r w:rsidRPr="00B05E64">
        <w:rPr>
          <w:rFonts w:ascii="Arial" w:hAnsi="Arial" w:cs="Arial"/>
          <w:sz w:val="24"/>
          <w:szCs w:val="24"/>
        </w:rPr>
        <w:t>[ASN/IN/CN/NZ</w:t>
      </w:r>
      <w:r w:rsidR="00CA7074" w:rsidRPr="00B05E64">
        <w:rPr>
          <w:rFonts w:ascii="Arial" w:hAnsi="Arial" w:cs="Arial"/>
          <w:sz w:val="24"/>
          <w:szCs w:val="24"/>
        </w:rPr>
        <w:t>/KR/JP</w:t>
      </w:r>
      <w:r w:rsidRPr="00B05E64">
        <w:rPr>
          <w:rFonts w:ascii="Arial" w:hAnsi="Arial" w:cs="Arial"/>
          <w:sz w:val="24"/>
          <w:szCs w:val="24"/>
        </w:rPr>
        <w:t xml:space="preserve"> propose: </w:t>
      </w:r>
      <w:r w:rsidR="00B93518" w:rsidRPr="00B05E64">
        <w:rPr>
          <w:rFonts w:ascii="Arial" w:hAnsi="Arial" w:cs="Arial"/>
          <w:sz w:val="24"/>
          <w:szCs w:val="24"/>
        </w:rPr>
        <w:t>Article 5.</w:t>
      </w:r>
      <w:r w:rsidR="00EF088D" w:rsidRPr="00B05E64">
        <w:rPr>
          <w:rFonts w:ascii="Arial" w:hAnsi="Arial" w:cs="Arial"/>
          <w:sz w:val="24"/>
          <w:szCs w:val="24"/>
        </w:rPr>
        <w:t>8</w:t>
      </w:r>
    </w:p>
    <w:p w:rsidR="00F625D7" w:rsidRPr="006D2917" w:rsidRDefault="00F625D7" w:rsidP="00B93518">
      <w:pPr>
        <w:pStyle w:val="NoSpacing"/>
        <w:jc w:val="center"/>
        <w:rPr>
          <w:rFonts w:ascii="Arial" w:hAnsi="Arial" w:cs="Arial"/>
          <w:sz w:val="24"/>
          <w:szCs w:val="24"/>
        </w:rPr>
      </w:pPr>
      <w:r w:rsidRPr="006D2917">
        <w:rPr>
          <w:rFonts w:ascii="Arial" w:hAnsi="Arial" w:cs="Arial"/>
          <w:sz w:val="24"/>
          <w:szCs w:val="24"/>
        </w:rPr>
        <w:t xml:space="preserve">Electronic </w:t>
      </w:r>
      <w:r w:rsidR="00CA7074" w:rsidRPr="00B05E64">
        <w:rPr>
          <w:rFonts w:ascii="Arial" w:hAnsi="Arial" w:cs="Arial"/>
          <w:sz w:val="24"/>
          <w:szCs w:val="24"/>
        </w:rPr>
        <w:t>Patent Application System</w:t>
      </w:r>
    </w:p>
    <w:p w:rsidR="0024539D" w:rsidRPr="006D2917" w:rsidRDefault="0024539D" w:rsidP="00A76B35">
      <w:pPr>
        <w:pStyle w:val="NoSpacing"/>
        <w:jc w:val="both"/>
        <w:rPr>
          <w:rFonts w:ascii="Arial" w:hAnsi="Arial" w:cs="Arial"/>
          <w:sz w:val="24"/>
          <w:szCs w:val="24"/>
        </w:rPr>
      </w:pPr>
    </w:p>
    <w:p w:rsidR="00F625D7" w:rsidRPr="006D2917" w:rsidRDefault="00F625D7" w:rsidP="00A76B35">
      <w:pPr>
        <w:pStyle w:val="NoSpacing"/>
        <w:jc w:val="both"/>
        <w:rPr>
          <w:rFonts w:ascii="Arial" w:hAnsi="Arial" w:cs="Arial"/>
          <w:sz w:val="24"/>
          <w:szCs w:val="24"/>
        </w:rPr>
      </w:pPr>
      <w:r w:rsidRPr="006D2917">
        <w:rPr>
          <w:rFonts w:ascii="Arial" w:hAnsi="Arial" w:cs="Arial"/>
          <w:sz w:val="24"/>
          <w:szCs w:val="24"/>
        </w:rPr>
        <w:t>Each Party is encouraged to adopt an electronic</w:t>
      </w:r>
      <w:r w:rsidR="00CA7074" w:rsidRPr="006D2917">
        <w:rPr>
          <w:rFonts w:ascii="Arial" w:hAnsi="Arial" w:cs="Arial"/>
          <w:sz w:val="24"/>
          <w:szCs w:val="24"/>
        </w:rPr>
        <w:t xml:space="preserve"> patent</w:t>
      </w:r>
      <w:r w:rsidR="000F326D" w:rsidRPr="00B05E64">
        <w:rPr>
          <w:rFonts w:ascii="Arial" w:hAnsi="Arial" w:cs="Arial"/>
          <w:sz w:val="24"/>
          <w:szCs w:val="24"/>
        </w:rPr>
        <w:t xml:space="preserve"> </w:t>
      </w:r>
      <w:r w:rsidR="00D16EA8" w:rsidRPr="006D2917">
        <w:rPr>
          <w:rFonts w:ascii="Arial" w:hAnsi="Arial" w:cs="Arial"/>
          <w:sz w:val="24"/>
          <w:szCs w:val="24"/>
        </w:rPr>
        <w:t>application</w:t>
      </w:r>
      <w:r w:rsidR="000F326D" w:rsidRPr="006D2917">
        <w:rPr>
          <w:rFonts w:ascii="Arial" w:hAnsi="Arial" w:cs="Arial"/>
          <w:sz w:val="24"/>
          <w:szCs w:val="24"/>
        </w:rPr>
        <w:t xml:space="preserve"> </w:t>
      </w:r>
      <w:r w:rsidRPr="006D2917">
        <w:rPr>
          <w:rFonts w:ascii="Arial" w:hAnsi="Arial" w:cs="Arial"/>
          <w:sz w:val="24"/>
          <w:szCs w:val="24"/>
        </w:rPr>
        <w:t xml:space="preserve">system, so as to facilitate ease of application by </w:t>
      </w:r>
      <w:r w:rsidR="00F82D61" w:rsidRPr="006D2917">
        <w:rPr>
          <w:rFonts w:ascii="Arial" w:hAnsi="Arial" w:cs="Arial"/>
          <w:sz w:val="24"/>
          <w:szCs w:val="24"/>
        </w:rPr>
        <w:t xml:space="preserve">patent </w:t>
      </w:r>
      <w:r w:rsidRPr="006D2917">
        <w:rPr>
          <w:rFonts w:ascii="Arial" w:hAnsi="Arial" w:cs="Arial"/>
          <w:sz w:val="24"/>
          <w:szCs w:val="24"/>
        </w:rPr>
        <w:t>applicants</w:t>
      </w:r>
      <w:r w:rsidR="00F82D61" w:rsidRPr="006D2917">
        <w:rPr>
          <w:rFonts w:ascii="Arial" w:hAnsi="Arial" w:cs="Arial"/>
          <w:sz w:val="24"/>
          <w:szCs w:val="24"/>
        </w:rPr>
        <w:t>.</w:t>
      </w:r>
      <w:r w:rsidR="00D16EA8" w:rsidRPr="006D2917">
        <w:rPr>
          <w:rFonts w:ascii="Arial" w:hAnsi="Arial" w:cs="Arial"/>
          <w:sz w:val="24"/>
          <w:szCs w:val="24"/>
        </w:rPr>
        <w:t>]</w:t>
      </w:r>
    </w:p>
    <w:p w:rsidR="00F625D7" w:rsidRPr="006D2917" w:rsidRDefault="00F625D7" w:rsidP="00A76B35">
      <w:pPr>
        <w:pStyle w:val="NoSpacing"/>
        <w:jc w:val="both"/>
        <w:rPr>
          <w:rFonts w:ascii="Arial" w:hAnsi="Arial" w:cs="Arial"/>
          <w:sz w:val="24"/>
          <w:szCs w:val="24"/>
        </w:rPr>
      </w:pPr>
    </w:p>
    <w:p w:rsidR="00B93518" w:rsidRPr="006D2917" w:rsidRDefault="00B93518" w:rsidP="00A76B35">
      <w:pPr>
        <w:pStyle w:val="NoSpacing"/>
        <w:jc w:val="both"/>
        <w:rPr>
          <w:rFonts w:ascii="Arial" w:hAnsi="Arial" w:cs="Arial"/>
          <w:sz w:val="24"/>
          <w:szCs w:val="24"/>
        </w:rPr>
      </w:pPr>
    </w:p>
    <w:p w:rsidR="00792CC9" w:rsidRPr="006D2917" w:rsidRDefault="00792CC9" w:rsidP="00B93518">
      <w:pPr>
        <w:spacing w:after="0" w:line="240" w:lineRule="auto"/>
        <w:jc w:val="center"/>
        <w:rPr>
          <w:rFonts w:ascii="Arial" w:hAnsi="Arial" w:cs="Arial"/>
          <w:sz w:val="24"/>
          <w:szCs w:val="24"/>
        </w:rPr>
      </w:pPr>
      <w:r w:rsidRPr="00B05E64">
        <w:rPr>
          <w:rFonts w:ascii="Arial" w:hAnsi="Arial" w:cs="Arial"/>
          <w:sz w:val="24"/>
          <w:szCs w:val="24"/>
        </w:rPr>
        <w:t>[AU</w:t>
      </w:r>
      <w:r w:rsidR="00C77FA3" w:rsidRPr="00B05E64">
        <w:rPr>
          <w:rFonts w:ascii="Arial" w:hAnsi="Arial" w:cs="Arial"/>
          <w:sz w:val="24"/>
          <w:szCs w:val="24"/>
        </w:rPr>
        <w:t>/NZ</w:t>
      </w:r>
      <w:r w:rsidR="00EF6F9B" w:rsidRPr="00B05E64">
        <w:rPr>
          <w:rFonts w:ascii="Arial" w:hAnsi="Arial" w:cs="Arial"/>
          <w:sz w:val="24"/>
          <w:szCs w:val="24"/>
        </w:rPr>
        <w:t>/JP</w:t>
      </w:r>
      <w:r w:rsidR="005F073B" w:rsidRPr="00B05E64">
        <w:rPr>
          <w:rFonts w:ascii="Arial" w:hAnsi="Arial" w:cs="Arial"/>
          <w:sz w:val="24"/>
          <w:szCs w:val="24"/>
        </w:rPr>
        <w:t>/CN/IN</w:t>
      </w:r>
      <w:r w:rsidR="00695CB3" w:rsidRPr="00B05E64">
        <w:rPr>
          <w:rFonts w:ascii="Arial" w:hAnsi="Arial" w:cs="Arial"/>
          <w:sz w:val="24"/>
          <w:szCs w:val="24"/>
        </w:rPr>
        <w:t>/KR</w:t>
      </w:r>
      <w:r w:rsidRPr="00B05E64">
        <w:rPr>
          <w:rFonts w:ascii="Arial" w:hAnsi="Arial" w:cs="Arial"/>
          <w:sz w:val="24"/>
          <w:szCs w:val="24"/>
        </w:rPr>
        <w:t xml:space="preserve"> propose</w:t>
      </w:r>
      <w:r w:rsidR="005F073B" w:rsidRPr="00B05E64">
        <w:rPr>
          <w:rFonts w:ascii="Arial" w:hAnsi="Arial" w:cs="Arial"/>
          <w:sz w:val="24"/>
          <w:szCs w:val="24"/>
        </w:rPr>
        <w:t>; ASN oppose</w:t>
      </w:r>
      <w:r w:rsidRPr="00B05E64">
        <w:rPr>
          <w:rFonts w:ascii="Arial" w:hAnsi="Arial" w:cs="Arial"/>
          <w:sz w:val="24"/>
          <w:szCs w:val="24"/>
        </w:rPr>
        <w:t xml:space="preserve">: </w:t>
      </w:r>
      <w:r w:rsidR="00B93518" w:rsidRPr="00B05E64">
        <w:rPr>
          <w:rFonts w:ascii="Arial" w:hAnsi="Arial" w:cs="Arial"/>
          <w:sz w:val="24"/>
          <w:szCs w:val="24"/>
        </w:rPr>
        <w:t>Article 5.</w:t>
      </w:r>
      <w:r w:rsidR="008D38A9" w:rsidRPr="00B05E64">
        <w:rPr>
          <w:rFonts w:ascii="Arial" w:hAnsi="Arial" w:cs="Arial"/>
          <w:sz w:val="24"/>
          <w:szCs w:val="24"/>
        </w:rPr>
        <w:t>9</w:t>
      </w:r>
    </w:p>
    <w:p w:rsidR="00792CC9" w:rsidRPr="006D2917" w:rsidRDefault="00792CC9" w:rsidP="00B93518">
      <w:pPr>
        <w:spacing w:after="0" w:line="240" w:lineRule="auto"/>
        <w:jc w:val="center"/>
        <w:rPr>
          <w:rFonts w:ascii="Arial" w:hAnsi="Arial" w:cs="Arial"/>
          <w:sz w:val="24"/>
          <w:szCs w:val="24"/>
        </w:rPr>
      </w:pPr>
      <w:r w:rsidRPr="006D2917">
        <w:rPr>
          <w:rFonts w:ascii="Arial" w:hAnsi="Arial" w:cs="Arial"/>
          <w:sz w:val="24"/>
          <w:szCs w:val="24"/>
        </w:rPr>
        <w:t>18-Month Publication</w:t>
      </w:r>
    </w:p>
    <w:p w:rsidR="00792CC9" w:rsidRPr="006D2917" w:rsidRDefault="00792CC9" w:rsidP="00A76B35">
      <w:pPr>
        <w:spacing w:after="0" w:line="240" w:lineRule="auto"/>
        <w:jc w:val="both"/>
        <w:rPr>
          <w:rFonts w:ascii="Arial" w:hAnsi="Arial" w:cs="Arial"/>
          <w:sz w:val="24"/>
          <w:szCs w:val="24"/>
        </w:rPr>
      </w:pPr>
    </w:p>
    <w:p w:rsidR="00925258" w:rsidRDefault="00792CC9" w:rsidP="009B7920">
      <w:pPr>
        <w:pStyle w:val="ListParagraph"/>
        <w:numPr>
          <w:ilvl w:val="0"/>
          <w:numId w:val="26"/>
        </w:numPr>
        <w:spacing w:after="0" w:line="240" w:lineRule="auto"/>
        <w:ind w:left="0" w:firstLine="0"/>
        <w:jc w:val="both"/>
        <w:rPr>
          <w:rFonts w:ascii="Arial" w:hAnsi="Arial" w:cs="Arial"/>
          <w:sz w:val="24"/>
          <w:szCs w:val="24"/>
        </w:rPr>
        <w:pPrChange w:id="1231" w:author="Andrew Goldman" w:date="2016-04-21T11:36:00Z">
          <w:pPr>
            <w:pStyle w:val="ListParagraph"/>
            <w:numPr>
              <w:numId w:val="41"/>
            </w:numPr>
            <w:spacing w:after="0" w:line="240" w:lineRule="auto"/>
            <w:ind w:left="0"/>
            <w:jc w:val="both"/>
          </w:pPr>
        </w:pPrChange>
      </w:pPr>
      <w:r w:rsidRPr="00925258">
        <w:rPr>
          <w:rFonts w:ascii="Arial" w:hAnsi="Arial" w:cs="Arial"/>
          <w:sz w:val="24"/>
          <w:szCs w:val="24"/>
        </w:rPr>
        <w:t>Each party shall publish any patent application promptly after the expiry of 18 months from its filing date or, if priority is claimed, from its priority date, unless the application has been published earlier or has been withdrawn, abandoned or refused.</w:t>
      </w:r>
      <w:r w:rsidR="00925258" w:rsidRPr="00925258">
        <w:rPr>
          <w:rFonts w:ascii="Arial" w:hAnsi="Arial" w:cs="Arial"/>
          <w:sz w:val="24"/>
          <w:szCs w:val="24"/>
        </w:rPr>
        <w:t xml:space="preserve"> </w:t>
      </w:r>
    </w:p>
    <w:p w:rsidR="00925258" w:rsidRDefault="00925258" w:rsidP="00C15131">
      <w:pPr>
        <w:pStyle w:val="ListParagraph"/>
        <w:spacing w:after="0" w:line="240" w:lineRule="auto"/>
        <w:ind w:left="360"/>
        <w:jc w:val="both"/>
        <w:rPr>
          <w:rFonts w:ascii="Arial" w:hAnsi="Arial" w:cs="Arial"/>
          <w:sz w:val="24"/>
          <w:szCs w:val="24"/>
        </w:rPr>
      </w:pPr>
    </w:p>
    <w:p w:rsidR="00792CC9" w:rsidRPr="00925258" w:rsidRDefault="00792CC9" w:rsidP="009B7920">
      <w:pPr>
        <w:pStyle w:val="ListParagraph"/>
        <w:numPr>
          <w:ilvl w:val="0"/>
          <w:numId w:val="26"/>
        </w:numPr>
        <w:spacing w:after="0" w:line="240" w:lineRule="auto"/>
        <w:ind w:left="0" w:firstLine="0"/>
        <w:jc w:val="both"/>
        <w:rPr>
          <w:rFonts w:ascii="Arial" w:hAnsi="Arial" w:cs="Arial"/>
          <w:sz w:val="24"/>
          <w:szCs w:val="24"/>
        </w:rPr>
        <w:pPrChange w:id="1232" w:author="Andrew Goldman" w:date="2016-04-21T11:36:00Z">
          <w:pPr>
            <w:pStyle w:val="ListParagraph"/>
            <w:numPr>
              <w:numId w:val="41"/>
            </w:numPr>
            <w:spacing w:after="0" w:line="240" w:lineRule="auto"/>
            <w:ind w:left="0"/>
            <w:jc w:val="both"/>
          </w:pPr>
        </w:pPrChange>
      </w:pPr>
      <w:r w:rsidRPr="00925258">
        <w:rPr>
          <w:rFonts w:ascii="Arial" w:hAnsi="Arial" w:cs="Arial"/>
          <w:sz w:val="24"/>
          <w:szCs w:val="24"/>
        </w:rPr>
        <w:t>Each Party shall provide that the applicant may request the early publication of an application prior to the expiry of the period mentioned in paragraph</w:t>
      </w:r>
      <w:r w:rsidR="007D6D7D">
        <w:rPr>
          <w:rFonts w:ascii="Arial" w:hAnsi="Arial" w:cs="Arial"/>
          <w:sz w:val="24"/>
          <w:szCs w:val="24"/>
        </w:rPr>
        <w:t xml:space="preserve"> 1</w:t>
      </w:r>
      <w:r w:rsidRPr="006D2917">
        <w:rPr>
          <w:rFonts w:ascii="Arial" w:hAnsi="Arial" w:cs="Arial"/>
          <w:sz w:val="24"/>
          <w:szCs w:val="24"/>
        </w:rPr>
        <w:t>.]</w:t>
      </w:r>
    </w:p>
    <w:p w:rsidR="00792CC9" w:rsidRPr="006D2917" w:rsidRDefault="00792CC9" w:rsidP="00A76B35">
      <w:pPr>
        <w:spacing w:after="0" w:line="240" w:lineRule="auto"/>
        <w:jc w:val="both"/>
        <w:rPr>
          <w:rFonts w:ascii="Arial" w:hAnsi="Arial" w:cs="Arial"/>
          <w:sz w:val="24"/>
          <w:szCs w:val="24"/>
        </w:rPr>
      </w:pPr>
    </w:p>
    <w:p w:rsidR="00792CC9" w:rsidRPr="006D2917" w:rsidRDefault="00792CC9" w:rsidP="00A76B35">
      <w:pPr>
        <w:spacing w:after="0" w:line="240" w:lineRule="auto"/>
        <w:jc w:val="both"/>
        <w:rPr>
          <w:rFonts w:ascii="Arial" w:hAnsi="Arial" w:cs="Arial"/>
          <w:sz w:val="24"/>
          <w:szCs w:val="24"/>
        </w:rPr>
      </w:pPr>
      <w:r w:rsidRPr="00B05E64">
        <w:rPr>
          <w:rFonts w:ascii="Arial" w:hAnsi="Arial" w:cs="Arial"/>
          <w:sz w:val="24"/>
          <w:szCs w:val="24"/>
        </w:rPr>
        <w:t>[AU</w:t>
      </w:r>
      <w:r w:rsidR="004571CA" w:rsidRPr="00B05E64">
        <w:rPr>
          <w:rFonts w:ascii="Arial" w:hAnsi="Arial" w:cs="Arial"/>
          <w:sz w:val="24"/>
          <w:szCs w:val="24"/>
        </w:rPr>
        <w:t>/NZ</w:t>
      </w:r>
      <w:r w:rsidRPr="00B05E64">
        <w:rPr>
          <w:rFonts w:ascii="Arial" w:hAnsi="Arial" w:cs="Arial"/>
          <w:sz w:val="24"/>
          <w:szCs w:val="24"/>
        </w:rPr>
        <w:t xml:space="preserve"> propose: [PLACEHOLDER FOR SUBPARAGRAPH ON ESSENTIAL SECURITY INTERESTS, PUBLIC SAFETY OR PUBLIC ORDER, DEPENDING ON PRESENCE OF GENERAL PROVISIONS FOR THE ENTIRE AGREEMENT.]]</w:t>
      </w:r>
    </w:p>
    <w:p w:rsidR="008248D6" w:rsidRPr="006D2917" w:rsidRDefault="008248D6" w:rsidP="00A76B35">
      <w:pPr>
        <w:pStyle w:val="NoSpacing"/>
        <w:jc w:val="both"/>
        <w:rPr>
          <w:rFonts w:ascii="Arial" w:hAnsi="Arial" w:cs="Arial"/>
          <w:sz w:val="24"/>
          <w:szCs w:val="24"/>
        </w:rPr>
      </w:pPr>
    </w:p>
    <w:p w:rsidR="00F625D7" w:rsidRPr="006D2917" w:rsidRDefault="00520AE2" w:rsidP="00C741CD">
      <w:pPr>
        <w:pStyle w:val="NoSpacing"/>
        <w:jc w:val="center"/>
        <w:rPr>
          <w:rFonts w:ascii="Arial" w:hAnsi="Arial" w:cs="Arial"/>
          <w:sz w:val="24"/>
          <w:szCs w:val="24"/>
        </w:rPr>
      </w:pPr>
      <w:r w:rsidRPr="00B05E64">
        <w:rPr>
          <w:rFonts w:ascii="Arial" w:hAnsi="Arial" w:cs="Arial"/>
          <w:sz w:val="24"/>
          <w:szCs w:val="24"/>
        </w:rPr>
        <w:t>[ASN/NZ/CN</w:t>
      </w:r>
      <w:r w:rsidR="008D38A9" w:rsidRPr="00B05E64">
        <w:rPr>
          <w:rFonts w:ascii="Arial" w:hAnsi="Arial" w:cs="Arial"/>
          <w:sz w:val="24"/>
          <w:szCs w:val="24"/>
        </w:rPr>
        <w:t>/IN</w:t>
      </w:r>
      <w:r w:rsidRPr="00B05E64">
        <w:rPr>
          <w:rFonts w:ascii="Arial" w:hAnsi="Arial" w:cs="Arial"/>
          <w:sz w:val="24"/>
          <w:szCs w:val="24"/>
        </w:rPr>
        <w:t xml:space="preserve"> propose: </w:t>
      </w:r>
      <w:r w:rsidR="00C741CD" w:rsidRPr="00B05E64">
        <w:rPr>
          <w:rFonts w:ascii="Arial" w:hAnsi="Arial" w:cs="Arial"/>
          <w:sz w:val="24"/>
          <w:szCs w:val="24"/>
        </w:rPr>
        <w:t>Article</w:t>
      </w:r>
      <w:r w:rsidR="00F625D7" w:rsidRPr="00B05E64">
        <w:rPr>
          <w:rFonts w:ascii="Arial" w:hAnsi="Arial" w:cs="Arial"/>
          <w:sz w:val="24"/>
          <w:szCs w:val="24"/>
        </w:rPr>
        <w:t xml:space="preserve"> </w:t>
      </w:r>
      <w:r w:rsidR="00C741CD" w:rsidRPr="00B05E64">
        <w:rPr>
          <w:rFonts w:ascii="Arial" w:hAnsi="Arial" w:cs="Arial"/>
          <w:sz w:val="24"/>
          <w:szCs w:val="24"/>
        </w:rPr>
        <w:t>5.</w:t>
      </w:r>
      <w:r w:rsidR="008D38A9" w:rsidRPr="00B05E64">
        <w:rPr>
          <w:rFonts w:ascii="Arial" w:hAnsi="Arial" w:cs="Arial"/>
          <w:sz w:val="24"/>
          <w:szCs w:val="24"/>
        </w:rPr>
        <w:t>10</w:t>
      </w:r>
    </w:p>
    <w:p w:rsidR="00F625D7" w:rsidRPr="006D2917" w:rsidRDefault="00F625D7" w:rsidP="00C741CD">
      <w:pPr>
        <w:pStyle w:val="NoSpacing"/>
        <w:jc w:val="center"/>
        <w:rPr>
          <w:rFonts w:ascii="Arial" w:hAnsi="Arial" w:cs="Arial"/>
          <w:sz w:val="24"/>
          <w:szCs w:val="24"/>
        </w:rPr>
      </w:pPr>
      <w:r w:rsidRPr="006D2917">
        <w:rPr>
          <w:rFonts w:ascii="Arial" w:hAnsi="Arial" w:cs="Arial"/>
          <w:sz w:val="24"/>
          <w:szCs w:val="24"/>
        </w:rPr>
        <w:t>Patent Cooperation Treaty</w:t>
      </w:r>
    </w:p>
    <w:p w:rsidR="0024539D" w:rsidRPr="006D2917" w:rsidRDefault="0024539D" w:rsidP="00A76B35">
      <w:pPr>
        <w:pStyle w:val="NoSpacing"/>
        <w:jc w:val="both"/>
        <w:rPr>
          <w:rFonts w:ascii="Arial" w:hAnsi="Arial" w:cs="Arial"/>
          <w:sz w:val="24"/>
          <w:szCs w:val="24"/>
        </w:rPr>
      </w:pPr>
    </w:p>
    <w:p w:rsidR="00F625D7" w:rsidRPr="006D2917" w:rsidRDefault="00F625D7" w:rsidP="00A76B35">
      <w:pPr>
        <w:pStyle w:val="NoSpacing"/>
        <w:jc w:val="both"/>
        <w:rPr>
          <w:rFonts w:ascii="Arial" w:hAnsi="Arial" w:cs="Arial"/>
          <w:sz w:val="24"/>
          <w:szCs w:val="24"/>
        </w:rPr>
      </w:pPr>
      <w:r w:rsidRPr="006D2917">
        <w:rPr>
          <w:rFonts w:ascii="Arial" w:hAnsi="Arial" w:cs="Arial"/>
          <w:sz w:val="24"/>
          <w:szCs w:val="24"/>
        </w:rPr>
        <w:t>Each Party shall endeavour to accede to the Patent Cooperation Treaty 1970 (as amended in 1979), where it is not already a Party to such treaty. In doing so, a Party can seek to cooperate with other Parties to support such accession.]</w:t>
      </w:r>
      <w:ins w:id="1233" w:author="lenovo" w:date="2015-10-14T16:50:00Z">
        <w:r w:rsidR="00F205F5">
          <w:rPr>
            <w:rStyle w:val="FootnoteReference"/>
            <w:rFonts w:ascii="Arial" w:hAnsi="Arial" w:cs="Arial"/>
            <w:sz w:val="24"/>
            <w:szCs w:val="24"/>
          </w:rPr>
          <w:footnoteReference w:id="33"/>
        </w:r>
      </w:ins>
    </w:p>
    <w:p w:rsidR="003514C7" w:rsidRPr="006D2917" w:rsidRDefault="003514C7" w:rsidP="00A76B35">
      <w:pPr>
        <w:pStyle w:val="NoSpacing"/>
        <w:jc w:val="both"/>
        <w:rPr>
          <w:rFonts w:ascii="Arial" w:hAnsi="Arial" w:cs="Arial"/>
          <w:sz w:val="24"/>
          <w:szCs w:val="24"/>
        </w:rPr>
      </w:pPr>
    </w:p>
    <w:p w:rsidR="00792CC9" w:rsidRPr="006D2917" w:rsidRDefault="00792CC9" w:rsidP="00C741CD">
      <w:pPr>
        <w:spacing w:after="0" w:line="240" w:lineRule="auto"/>
        <w:jc w:val="center"/>
        <w:rPr>
          <w:rFonts w:ascii="Arial" w:hAnsi="Arial" w:cs="Arial"/>
          <w:sz w:val="24"/>
          <w:szCs w:val="24"/>
        </w:rPr>
      </w:pPr>
      <w:r w:rsidRPr="00B05E64">
        <w:rPr>
          <w:rFonts w:ascii="Arial" w:hAnsi="Arial" w:cs="Arial"/>
          <w:sz w:val="24"/>
          <w:szCs w:val="24"/>
        </w:rPr>
        <w:t>[AU</w:t>
      </w:r>
      <w:r w:rsidR="0032698A" w:rsidRPr="00B05E64">
        <w:rPr>
          <w:rFonts w:ascii="Arial" w:hAnsi="Arial" w:cs="Arial"/>
          <w:sz w:val="24"/>
          <w:szCs w:val="24"/>
        </w:rPr>
        <w:t xml:space="preserve"> </w:t>
      </w:r>
      <w:r w:rsidRPr="00B05E64">
        <w:rPr>
          <w:rFonts w:ascii="Arial" w:hAnsi="Arial" w:cs="Arial"/>
          <w:sz w:val="24"/>
          <w:szCs w:val="24"/>
        </w:rPr>
        <w:t>propose</w:t>
      </w:r>
      <w:r w:rsidR="0026032B" w:rsidRPr="00B05E64">
        <w:rPr>
          <w:rFonts w:ascii="Arial" w:hAnsi="Arial" w:cs="Arial"/>
          <w:sz w:val="24"/>
          <w:szCs w:val="24"/>
        </w:rPr>
        <w:t>; ASN/IN/CN</w:t>
      </w:r>
      <w:ins w:id="1237" w:author="lenovo" w:date="2015-10-14T16:53:00Z">
        <w:r w:rsidR="00EE034A">
          <w:rPr>
            <w:rFonts w:ascii="Arial" w:hAnsi="Arial" w:cs="Arial"/>
            <w:sz w:val="24"/>
            <w:szCs w:val="24"/>
          </w:rPr>
          <w:t>/KR</w:t>
        </w:r>
      </w:ins>
      <w:r w:rsidR="0026032B" w:rsidRPr="00B05E64">
        <w:rPr>
          <w:rFonts w:ascii="Arial" w:hAnsi="Arial" w:cs="Arial"/>
          <w:sz w:val="24"/>
          <w:szCs w:val="24"/>
        </w:rPr>
        <w:t xml:space="preserve"> oppose</w:t>
      </w:r>
      <w:r w:rsidRPr="00B05E64">
        <w:rPr>
          <w:rFonts w:ascii="Arial" w:hAnsi="Arial" w:cs="Arial"/>
          <w:sz w:val="24"/>
          <w:szCs w:val="24"/>
        </w:rPr>
        <w:t xml:space="preserve">: </w:t>
      </w:r>
      <w:r w:rsidR="00C741CD" w:rsidRPr="00B05E64">
        <w:rPr>
          <w:rFonts w:ascii="Arial" w:hAnsi="Arial" w:cs="Arial"/>
          <w:sz w:val="24"/>
          <w:szCs w:val="24"/>
        </w:rPr>
        <w:t>Article 5.</w:t>
      </w:r>
      <w:r w:rsidR="008D38A9" w:rsidRPr="00B05E64">
        <w:rPr>
          <w:rFonts w:ascii="Arial" w:hAnsi="Arial" w:cs="Arial"/>
          <w:sz w:val="24"/>
          <w:szCs w:val="24"/>
        </w:rPr>
        <w:t>11</w:t>
      </w:r>
    </w:p>
    <w:p w:rsidR="00792CC9" w:rsidRPr="006D2917" w:rsidRDefault="00792CC9" w:rsidP="00C741CD">
      <w:pPr>
        <w:spacing w:after="0" w:line="240" w:lineRule="auto"/>
        <w:jc w:val="center"/>
        <w:rPr>
          <w:rFonts w:ascii="Arial" w:hAnsi="Arial" w:cs="Arial"/>
          <w:sz w:val="24"/>
          <w:szCs w:val="24"/>
        </w:rPr>
      </w:pPr>
      <w:r w:rsidRPr="006D2917">
        <w:rPr>
          <w:rFonts w:ascii="Arial" w:hAnsi="Arial" w:cs="Arial"/>
          <w:sz w:val="24"/>
          <w:szCs w:val="24"/>
        </w:rPr>
        <w:t>Client-Attorney Privilege</w:t>
      </w:r>
    </w:p>
    <w:p w:rsidR="00792CC9" w:rsidRPr="00B05E64" w:rsidRDefault="00792CC9" w:rsidP="00A76B35">
      <w:pPr>
        <w:spacing w:after="0" w:line="240" w:lineRule="auto"/>
        <w:jc w:val="both"/>
        <w:rPr>
          <w:rFonts w:ascii="Arial" w:hAnsi="Arial" w:cs="Arial"/>
          <w:sz w:val="24"/>
          <w:szCs w:val="24"/>
        </w:rPr>
      </w:pPr>
    </w:p>
    <w:p w:rsidR="007D70B2" w:rsidRPr="007C1F9F" w:rsidRDefault="007D70B2" w:rsidP="007C1F9F">
      <w:pPr>
        <w:spacing w:after="0" w:line="240" w:lineRule="auto"/>
        <w:jc w:val="both"/>
        <w:rPr>
          <w:rFonts w:ascii="Arial" w:hAnsi="Arial" w:cs="Arial"/>
          <w:sz w:val="24"/>
          <w:szCs w:val="24"/>
        </w:rPr>
      </w:pPr>
      <w:r w:rsidRPr="007C1F9F">
        <w:rPr>
          <w:rFonts w:ascii="Arial" w:hAnsi="Arial" w:cs="Arial"/>
          <w:sz w:val="24"/>
          <w:szCs w:val="24"/>
        </w:rPr>
        <w:t>Each Party shall ensure that a communication made for the dominant purpose of, an intellectual property advisor providing professional advice on or relating to intellectual property rights to a client, shall be recognized as confidential to the client and shall be protected from any disclosure to third parties, unless it is or has been made public with the authority of that client</w:t>
      </w:r>
      <w:r w:rsidR="00C741CD" w:rsidRPr="007C1F9F">
        <w:rPr>
          <w:rFonts w:ascii="Arial" w:hAnsi="Arial" w:cs="Arial"/>
          <w:sz w:val="24"/>
          <w:szCs w:val="24"/>
        </w:rPr>
        <w:t>.</w:t>
      </w:r>
      <w:r w:rsidRPr="007C1F9F">
        <w:rPr>
          <w:rFonts w:ascii="Arial" w:hAnsi="Arial" w:cs="Arial"/>
          <w:sz w:val="24"/>
          <w:szCs w:val="24"/>
        </w:rPr>
        <w:t>]</w:t>
      </w:r>
    </w:p>
    <w:p w:rsidR="00FE2505" w:rsidRPr="006D2917" w:rsidRDefault="00FE2505" w:rsidP="00A76B35">
      <w:pPr>
        <w:spacing w:after="0" w:line="240" w:lineRule="auto"/>
        <w:jc w:val="both"/>
        <w:rPr>
          <w:rFonts w:ascii="Arial" w:hAnsi="Arial" w:cs="Arial"/>
          <w:sz w:val="24"/>
          <w:szCs w:val="24"/>
        </w:rPr>
      </w:pPr>
    </w:p>
    <w:p w:rsidR="00FA7C6F" w:rsidRDefault="00411B6F" w:rsidP="00FA7C6F">
      <w:pPr>
        <w:spacing w:after="0" w:line="240" w:lineRule="auto"/>
        <w:jc w:val="center"/>
        <w:rPr>
          <w:ins w:id="1238" w:author="Alan HU (IPOS)" w:date="2015-09-15T01:48:00Z"/>
          <w:rFonts w:ascii="Arial" w:hAnsi="Arial" w:cs="Arial"/>
          <w:sz w:val="24"/>
          <w:szCs w:val="24"/>
          <w:lang w:bidi="hi-IN"/>
        </w:rPr>
        <w:pPrChange w:id="1239" w:author="Alan HU (IPOS)" w:date="2015-09-15T01:48:00Z">
          <w:pPr>
            <w:spacing w:after="0" w:line="240" w:lineRule="auto"/>
            <w:jc w:val="both"/>
          </w:pPr>
        </w:pPrChange>
      </w:pPr>
      <w:r w:rsidRPr="00B05E64">
        <w:rPr>
          <w:rFonts w:ascii="Arial" w:hAnsi="Arial" w:cs="Arial"/>
          <w:sz w:val="24"/>
          <w:szCs w:val="24"/>
          <w:lang w:bidi="hi-IN"/>
        </w:rPr>
        <w:t>[JP</w:t>
      </w:r>
      <w:r w:rsidR="00F909A3" w:rsidRPr="00B05E64">
        <w:rPr>
          <w:rFonts w:ascii="Arial" w:hAnsi="Arial" w:cs="Arial"/>
          <w:sz w:val="24"/>
          <w:szCs w:val="24"/>
          <w:lang w:bidi="hi-IN"/>
        </w:rPr>
        <w:t>/NZ</w:t>
      </w:r>
      <w:r w:rsidRPr="00B05E64">
        <w:rPr>
          <w:rFonts w:ascii="Arial" w:hAnsi="Arial" w:cs="Arial"/>
          <w:sz w:val="24"/>
          <w:szCs w:val="24"/>
          <w:lang w:bidi="hi-IN"/>
        </w:rPr>
        <w:t xml:space="preserve"> </w:t>
      </w:r>
      <w:r w:rsidR="005B1620" w:rsidRPr="00B05E64">
        <w:rPr>
          <w:rFonts w:ascii="Arial" w:hAnsi="Arial" w:cs="Arial"/>
          <w:sz w:val="24"/>
          <w:szCs w:val="24"/>
          <w:lang w:bidi="hi-IN"/>
        </w:rPr>
        <w:t>p</w:t>
      </w:r>
      <w:r w:rsidRPr="00B05E64">
        <w:rPr>
          <w:rFonts w:ascii="Arial" w:hAnsi="Arial" w:cs="Arial"/>
          <w:sz w:val="24"/>
          <w:szCs w:val="24"/>
          <w:lang w:bidi="hi-IN"/>
        </w:rPr>
        <w:t>ropose</w:t>
      </w:r>
      <w:r w:rsidR="00514304" w:rsidRPr="00B05E64">
        <w:rPr>
          <w:rFonts w:ascii="Arial" w:hAnsi="Arial" w:cs="Arial"/>
          <w:sz w:val="24"/>
          <w:szCs w:val="24"/>
          <w:lang w:bidi="hi-IN"/>
        </w:rPr>
        <w:t>; ASN</w:t>
      </w:r>
      <w:r w:rsidR="00F76A05" w:rsidRPr="00B05E64">
        <w:rPr>
          <w:rFonts w:ascii="Arial" w:hAnsi="Arial" w:cs="Arial"/>
          <w:sz w:val="24"/>
          <w:szCs w:val="24"/>
          <w:lang w:bidi="hi-IN"/>
        </w:rPr>
        <w:t>/IN</w:t>
      </w:r>
      <w:r w:rsidR="00514304" w:rsidRPr="00B05E64">
        <w:rPr>
          <w:rFonts w:ascii="Arial" w:hAnsi="Arial" w:cs="Arial"/>
          <w:sz w:val="24"/>
          <w:szCs w:val="24"/>
          <w:lang w:bidi="hi-IN"/>
        </w:rPr>
        <w:t xml:space="preserve"> oppose</w:t>
      </w:r>
      <w:r w:rsidRPr="00B05E64">
        <w:rPr>
          <w:rFonts w:ascii="Arial" w:hAnsi="Arial" w:cs="Arial"/>
          <w:sz w:val="24"/>
          <w:szCs w:val="24"/>
          <w:lang w:bidi="hi-IN"/>
        </w:rPr>
        <w:t xml:space="preserve">: </w:t>
      </w:r>
      <w:ins w:id="1240" w:author="Alan HU (IPOS)" w:date="2015-09-15T01:48:00Z">
        <w:r w:rsidR="00C11F09">
          <w:rPr>
            <w:rFonts w:ascii="Arial" w:hAnsi="Arial" w:cs="Arial"/>
            <w:sz w:val="24"/>
            <w:szCs w:val="24"/>
            <w:lang w:bidi="hi-IN"/>
          </w:rPr>
          <w:t>Article 5.12</w:t>
        </w:r>
      </w:ins>
    </w:p>
    <w:p w:rsidR="00FA7C6F" w:rsidRDefault="00960232" w:rsidP="00FA7C6F">
      <w:pPr>
        <w:spacing w:after="0" w:line="240" w:lineRule="auto"/>
        <w:jc w:val="center"/>
        <w:rPr>
          <w:rFonts w:ascii="Arial" w:hAnsi="Arial" w:cs="Arial"/>
          <w:sz w:val="24"/>
          <w:szCs w:val="24"/>
          <w:lang w:bidi="hi-IN"/>
        </w:rPr>
        <w:pPrChange w:id="1241" w:author="Alan HU (IPOS)" w:date="2015-09-15T01:48:00Z">
          <w:pPr>
            <w:spacing w:after="0" w:line="240" w:lineRule="auto"/>
            <w:jc w:val="both"/>
          </w:pPr>
        </w:pPrChange>
      </w:pPr>
      <w:r w:rsidRPr="006D2917">
        <w:rPr>
          <w:rFonts w:ascii="Arial" w:hAnsi="Arial" w:cs="Arial"/>
          <w:sz w:val="24"/>
          <w:szCs w:val="24"/>
          <w:lang w:bidi="hi-IN"/>
        </w:rPr>
        <w:t xml:space="preserve">Worldwide </w:t>
      </w:r>
      <w:del w:id="1242" w:author="Fika Hakim" w:date="2015-10-05T19:28:00Z">
        <w:r w:rsidRPr="006D2917" w:rsidDel="006C3057">
          <w:rPr>
            <w:rFonts w:ascii="Arial" w:hAnsi="Arial" w:cs="Arial"/>
            <w:sz w:val="24"/>
            <w:szCs w:val="24"/>
            <w:lang w:bidi="hi-IN"/>
          </w:rPr>
          <w:delText>n</w:delText>
        </w:r>
      </w:del>
      <w:ins w:id="1243" w:author="Fika Hakim" w:date="2015-10-05T19:29:00Z">
        <w:r w:rsidR="006C3057">
          <w:rPr>
            <w:rFonts w:ascii="Arial" w:hAnsi="Arial" w:cs="Arial"/>
            <w:sz w:val="24"/>
            <w:szCs w:val="24"/>
            <w:lang w:bidi="hi-IN"/>
          </w:rPr>
          <w:t>N</w:t>
        </w:r>
      </w:ins>
      <w:r w:rsidRPr="006D2917">
        <w:rPr>
          <w:rFonts w:ascii="Arial" w:hAnsi="Arial" w:cs="Arial"/>
          <w:sz w:val="24"/>
          <w:szCs w:val="24"/>
          <w:lang w:bidi="hi-IN"/>
        </w:rPr>
        <w:t xml:space="preserve">ovelty for </w:t>
      </w:r>
      <w:del w:id="1244" w:author="Fika Hakim" w:date="2015-10-05T19:29:00Z">
        <w:r w:rsidRPr="006D2917" w:rsidDel="006C3057">
          <w:rPr>
            <w:rFonts w:ascii="Arial" w:hAnsi="Arial" w:cs="Arial"/>
            <w:sz w:val="24"/>
            <w:szCs w:val="24"/>
            <w:lang w:bidi="hi-IN"/>
          </w:rPr>
          <w:delText>p</w:delText>
        </w:r>
      </w:del>
      <w:ins w:id="1245" w:author="Fika Hakim" w:date="2015-10-05T19:29:00Z">
        <w:r w:rsidR="006C3057">
          <w:rPr>
            <w:rFonts w:ascii="Arial" w:hAnsi="Arial" w:cs="Arial"/>
            <w:sz w:val="24"/>
            <w:szCs w:val="24"/>
            <w:lang w:bidi="hi-IN"/>
          </w:rPr>
          <w:t>P</w:t>
        </w:r>
      </w:ins>
      <w:r w:rsidRPr="006D2917">
        <w:rPr>
          <w:rFonts w:ascii="Arial" w:hAnsi="Arial" w:cs="Arial"/>
          <w:sz w:val="24"/>
          <w:szCs w:val="24"/>
          <w:lang w:bidi="hi-IN"/>
        </w:rPr>
        <w:t>atent</w:t>
      </w:r>
    </w:p>
    <w:p w:rsidR="006769AE" w:rsidRPr="006D2917" w:rsidRDefault="006769AE" w:rsidP="006769AE">
      <w:pPr>
        <w:spacing w:after="0" w:line="240" w:lineRule="auto"/>
        <w:jc w:val="center"/>
        <w:rPr>
          <w:rFonts w:ascii="Arial" w:hAnsi="Arial" w:cs="Arial"/>
          <w:sz w:val="24"/>
          <w:szCs w:val="24"/>
          <w:lang w:bidi="hi-IN"/>
        </w:rPr>
      </w:pPr>
    </w:p>
    <w:p w:rsidR="00960232" w:rsidRPr="007C1F9F" w:rsidRDefault="00960232" w:rsidP="007C1F9F">
      <w:pPr>
        <w:spacing w:after="0" w:line="240" w:lineRule="auto"/>
        <w:jc w:val="both"/>
        <w:rPr>
          <w:rFonts w:ascii="Arial" w:hAnsi="Arial" w:cs="Arial"/>
          <w:sz w:val="24"/>
          <w:szCs w:val="24"/>
        </w:rPr>
      </w:pPr>
      <w:r w:rsidRPr="007C1F9F">
        <w:rPr>
          <w:rFonts w:ascii="Arial" w:hAnsi="Arial" w:cs="Arial"/>
          <w:sz w:val="24"/>
          <w:szCs w:val="24"/>
        </w:rPr>
        <w:t xml:space="preserve">Each Party shall ensure that a claimed invention shall not be new, if it is </w:t>
      </w:r>
      <w:r w:rsidR="00D309B9" w:rsidRPr="007C1F9F">
        <w:rPr>
          <w:rFonts w:ascii="Arial" w:hAnsi="Arial" w:cs="Arial"/>
          <w:sz w:val="24"/>
          <w:szCs w:val="24"/>
        </w:rPr>
        <w:t xml:space="preserve">[NZ propose: made available to the public by written or oral description or in any other way] [NZ oppose: </w:t>
      </w:r>
      <w:r w:rsidR="00514304" w:rsidRPr="007C1F9F">
        <w:rPr>
          <w:rFonts w:ascii="Arial" w:hAnsi="Arial" w:cs="Arial"/>
          <w:sz w:val="24"/>
          <w:szCs w:val="24"/>
        </w:rPr>
        <w:t>[CN propose: known to the public] [CN oppose</w:t>
      </w:r>
      <w:r w:rsidR="00D309B9" w:rsidRPr="007C1F9F">
        <w:rPr>
          <w:rFonts w:ascii="Arial" w:hAnsi="Arial" w:cs="Arial"/>
          <w:sz w:val="24"/>
          <w:szCs w:val="24"/>
        </w:rPr>
        <w:t>;</w:t>
      </w:r>
      <w:r w:rsidR="00F76A05" w:rsidRPr="007C1F9F">
        <w:rPr>
          <w:rFonts w:ascii="Arial" w:hAnsi="Arial" w:cs="Arial"/>
          <w:sz w:val="24"/>
          <w:szCs w:val="24"/>
        </w:rPr>
        <w:t>:</w:t>
      </w:r>
      <w:r w:rsidR="00514304" w:rsidRPr="007C1F9F">
        <w:rPr>
          <w:rFonts w:ascii="Arial" w:hAnsi="Arial" w:cs="Arial"/>
          <w:sz w:val="24"/>
          <w:szCs w:val="24"/>
        </w:rPr>
        <w:t xml:space="preserve"> </w:t>
      </w:r>
      <w:r w:rsidRPr="007C1F9F">
        <w:rPr>
          <w:rFonts w:ascii="Arial" w:hAnsi="Arial" w:cs="Arial"/>
          <w:sz w:val="24"/>
          <w:szCs w:val="24"/>
        </w:rPr>
        <w:t>publicly known</w:t>
      </w:r>
      <w:r w:rsidR="00514304" w:rsidRPr="007C1F9F">
        <w:rPr>
          <w:rFonts w:ascii="Arial" w:hAnsi="Arial" w:cs="Arial"/>
          <w:sz w:val="24"/>
          <w:szCs w:val="24"/>
        </w:rPr>
        <w:t>]</w:t>
      </w:r>
      <w:r w:rsidRPr="007C1F9F">
        <w:rPr>
          <w:rFonts w:ascii="Arial" w:hAnsi="Arial" w:cs="Arial"/>
          <w:sz w:val="24"/>
          <w:szCs w:val="24"/>
        </w:rPr>
        <w:t xml:space="preserve">, </w:t>
      </w:r>
      <w:r w:rsidR="00514304" w:rsidRPr="007C1F9F">
        <w:rPr>
          <w:rFonts w:ascii="Arial" w:hAnsi="Arial" w:cs="Arial"/>
          <w:sz w:val="24"/>
          <w:szCs w:val="24"/>
        </w:rPr>
        <w:t xml:space="preserve">[CN oppose: </w:t>
      </w:r>
      <w:r w:rsidRPr="007C1F9F">
        <w:rPr>
          <w:rFonts w:ascii="Arial" w:hAnsi="Arial" w:cs="Arial"/>
          <w:sz w:val="24"/>
          <w:szCs w:val="24"/>
        </w:rPr>
        <w:t xml:space="preserve">described in a publication distributed or made available to the public through </w:t>
      </w:r>
      <w:r w:rsidR="000F326D" w:rsidRPr="007C1F9F">
        <w:rPr>
          <w:rFonts w:ascii="Arial" w:hAnsi="Arial" w:cs="Arial"/>
          <w:sz w:val="24"/>
          <w:szCs w:val="24"/>
        </w:rPr>
        <w:t>[JP propose: the internet</w:t>
      </w:r>
      <w:r w:rsidR="006D0D28" w:rsidRPr="007C1F9F">
        <w:rPr>
          <w:rFonts w:ascii="Arial" w:hAnsi="Arial" w:cs="Arial"/>
          <w:sz w:val="24"/>
          <w:szCs w:val="24"/>
        </w:rPr>
        <w:t>]</w:t>
      </w:r>
      <w:r w:rsidR="00514304" w:rsidRPr="007C1F9F">
        <w:rPr>
          <w:rFonts w:ascii="Arial" w:hAnsi="Arial" w:cs="Arial"/>
          <w:sz w:val="24"/>
          <w:szCs w:val="24"/>
        </w:rPr>
        <w:t>]</w:t>
      </w:r>
      <w:r w:rsidR="00D309B9" w:rsidRPr="007C1F9F">
        <w:rPr>
          <w:rFonts w:ascii="Arial" w:hAnsi="Arial" w:cs="Arial"/>
          <w:sz w:val="24"/>
          <w:szCs w:val="24"/>
        </w:rPr>
        <w:t>]</w:t>
      </w:r>
      <w:r w:rsidRPr="007C1F9F">
        <w:rPr>
          <w:rFonts w:ascii="Arial" w:hAnsi="Arial" w:cs="Arial"/>
          <w:sz w:val="24"/>
          <w:szCs w:val="24"/>
        </w:rPr>
        <w:t xml:space="preserve"> in any Party or in any non-Party before the filing date of the application for a patent, where priority is claimed, before the priority date of the application.</w:t>
      </w:r>
      <w:r w:rsidR="00411B6F" w:rsidRPr="007C1F9F">
        <w:rPr>
          <w:rFonts w:ascii="Arial" w:hAnsi="Arial" w:cs="Arial"/>
          <w:sz w:val="24"/>
          <w:szCs w:val="24"/>
        </w:rPr>
        <w:t>]</w:t>
      </w:r>
    </w:p>
    <w:p w:rsidR="00C741CD" w:rsidRPr="006D2917" w:rsidRDefault="00C741CD" w:rsidP="00A76B35">
      <w:pPr>
        <w:spacing w:after="0" w:line="240" w:lineRule="auto"/>
        <w:jc w:val="both"/>
        <w:rPr>
          <w:rFonts w:ascii="Arial" w:hAnsi="Arial" w:cs="Arial"/>
          <w:sz w:val="24"/>
          <w:szCs w:val="24"/>
          <w:lang w:bidi="hi-IN"/>
        </w:rPr>
      </w:pPr>
    </w:p>
    <w:p w:rsidR="00FA7C6F" w:rsidRDefault="005326BD" w:rsidP="00FA7C6F">
      <w:pPr>
        <w:spacing w:after="0" w:line="240" w:lineRule="auto"/>
        <w:jc w:val="center"/>
        <w:rPr>
          <w:ins w:id="1246" w:author="Alan HU (IPOS)" w:date="2015-09-15T01:49:00Z"/>
          <w:rFonts w:ascii="Arial" w:hAnsi="Arial" w:cs="Arial"/>
          <w:sz w:val="24"/>
          <w:szCs w:val="24"/>
          <w:lang w:bidi="hi-IN"/>
        </w:rPr>
        <w:pPrChange w:id="1247" w:author="Alan HU (IPOS)" w:date="2015-09-15T01:49:00Z">
          <w:pPr>
            <w:spacing w:after="0" w:line="240" w:lineRule="auto"/>
            <w:jc w:val="both"/>
          </w:pPr>
        </w:pPrChange>
      </w:pPr>
      <w:r w:rsidRPr="00B05E64">
        <w:rPr>
          <w:rFonts w:ascii="Arial" w:hAnsi="Arial" w:cs="Arial"/>
          <w:sz w:val="24"/>
          <w:szCs w:val="24"/>
          <w:lang w:bidi="hi-IN"/>
        </w:rPr>
        <w:t>[JP</w:t>
      </w:r>
      <w:ins w:id="1248" w:author="lenovo" w:date="2015-10-14T17:08:00Z">
        <w:r w:rsidR="00ED76C1">
          <w:rPr>
            <w:rFonts w:ascii="Arial" w:hAnsi="Arial" w:cs="Arial"/>
            <w:sz w:val="24"/>
            <w:szCs w:val="24"/>
            <w:lang w:bidi="hi-IN"/>
          </w:rPr>
          <w:t>/KR</w:t>
        </w:r>
      </w:ins>
      <w:r w:rsidRPr="00B05E64">
        <w:rPr>
          <w:rFonts w:ascii="Arial" w:hAnsi="Arial" w:cs="Arial"/>
          <w:sz w:val="24"/>
          <w:szCs w:val="24"/>
          <w:lang w:bidi="hi-IN"/>
        </w:rPr>
        <w:t xml:space="preserve"> propose</w:t>
      </w:r>
      <w:r w:rsidR="0041360E" w:rsidRPr="00B05E64">
        <w:rPr>
          <w:rFonts w:ascii="Arial" w:hAnsi="Arial" w:cs="Arial"/>
          <w:sz w:val="24"/>
          <w:szCs w:val="24"/>
          <w:lang w:bidi="hi-IN"/>
        </w:rPr>
        <w:t>; ASN</w:t>
      </w:r>
      <w:r w:rsidR="000745B4" w:rsidRPr="00B05E64">
        <w:rPr>
          <w:rFonts w:ascii="Arial" w:hAnsi="Arial" w:cs="Arial"/>
          <w:sz w:val="24"/>
          <w:szCs w:val="24"/>
          <w:lang w:bidi="hi-IN"/>
        </w:rPr>
        <w:t>/IN/AU/NZ</w:t>
      </w:r>
      <w:r w:rsidR="008F155D" w:rsidRPr="00B05E64">
        <w:rPr>
          <w:rFonts w:ascii="Arial" w:hAnsi="Arial" w:cs="Arial"/>
          <w:sz w:val="24"/>
          <w:szCs w:val="24"/>
          <w:lang w:bidi="hi-IN"/>
        </w:rPr>
        <w:t>/CN</w:t>
      </w:r>
      <w:r w:rsidR="0041360E" w:rsidRPr="00B05E64">
        <w:rPr>
          <w:rFonts w:ascii="Arial" w:hAnsi="Arial" w:cs="Arial"/>
          <w:sz w:val="24"/>
          <w:szCs w:val="24"/>
          <w:lang w:bidi="hi-IN"/>
        </w:rPr>
        <w:t xml:space="preserve"> oppose</w:t>
      </w:r>
      <w:r w:rsidRPr="00B05E64">
        <w:rPr>
          <w:rFonts w:ascii="Arial" w:hAnsi="Arial" w:cs="Arial"/>
          <w:sz w:val="24"/>
          <w:szCs w:val="24"/>
          <w:lang w:bidi="hi-IN"/>
        </w:rPr>
        <w:t xml:space="preserve">: </w:t>
      </w:r>
      <w:ins w:id="1249" w:author="Alan HU (IPOS)" w:date="2015-09-15T01:49:00Z">
        <w:r w:rsidR="00C11F09">
          <w:rPr>
            <w:rFonts w:ascii="Arial" w:hAnsi="Arial" w:cs="Arial"/>
            <w:sz w:val="24"/>
            <w:szCs w:val="24"/>
            <w:lang w:bidi="hi-IN"/>
          </w:rPr>
          <w:t>Article 5.13</w:t>
        </w:r>
      </w:ins>
    </w:p>
    <w:p w:rsidR="00FA7C6F" w:rsidRDefault="00960232" w:rsidP="00FA7C6F">
      <w:pPr>
        <w:spacing w:after="0" w:line="240" w:lineRule="auto"/>
        <w:jc w:val="center"/>
        <w:rPr>
          <w:rFonts w:ascii="Arial" w:hAnsi="Arial" w:cs="Arial"/>
          <w:sz w:val="24"/>
          <w:szCs w:val="24"/>
          <w:lang w:bidi="hi-IN"/>
        </w:rPr>
        <w:pPrChange w:id="1250" w:author="Alan HU (IPOS)" w:date="2015-09-15T01:49:00Z">
          <w:pPr>
            <w:spacing w:after="0" w:line="240" w:lineRule="auto"/>
            <w:jc w:val="both"/>
          </w:pPr>
        </w:pPrChange>
      </w:pPr>
      <w:r w:rsidRPr="006D2917">
        <w:rPr>
          <w:rFonts w:ascii="Arial" w:hAnsi="Arial" w:cs="Arial"/>
          <w:sz w:val="24"/>
          <w:szCs w:val="24"/>
          <w:lang w:bidi="hi-IN"/>
        </w:rPr>
        <w:t xml:space="preserve">Patent </w:t>
      </w:r>
      <w:del w:id="1251" w:author="Fika Hakim" w:date="2015-10-05T19:29:00Z">
        <w:r w:rsidRPr="006D2917" w:rsidDel="006C3057">
          <w:rPr>
            <w:rFonts w:ascii="Arial" w:hAnsi="Arial" w:cs="Arial"/>
            <w:sz w:val="24"/>
            <w:szCs w:val="24"/>
            <w:lang w:bidi="hi-IN"/>
          </w:rPr>
          <w:delText>t</w:delText>
        </w:r>
      </w:del>
      <w:ins w:id="1252" w:author="Fika Hakim" w:date="2015-10-05T19:29:00Z">
        <w:r w:rsidR="006C3057">
          <w:rPr>
            <w:rFonts w:ascii="Arial" w:hAnsi="Arial" w:cs="Arial"/>
            <w:sz w:val="24"/>
            <w:szCs w:val="24"/>
            <w:lang w:bidi="hi-IN"/>
          </w:rPr>
          <w:t>T</w:t>
        </w:r>
      </w:ins>
      <w:r w:rsidRPr="006D2917">
        <w:rPr>
          <w:rFonts w:ascii="Arial" w:hAnsi="Arial" w:cs="Arial"/>
          <w:sz w:val="24"/>
          <w:szCs w:val="24"/>
          <w:lang w:bidi="hi-IN"/>
        </w:rPr>
        <w:t xml:space="preserve">erm </w:t>
      </w:r>
      <w:del w:id="1253" w:author="Fika Hakim" w:date="2015-10-05T19:29:00Z">
        <w:r w:rsidRPr="006D2917" w:rsidDel="006C3057">
          <w:rPr>
            <w:rFonts w:ascii="Arial" w:hAnsi="Arial" w:cs="Arial"/>
            <w:sz w:val="24"/>
            <w:szCs w:val="24"/>
            <w:lang w:bidi="hi-IN"/>
          </w:rPr>
          <w:delText>r</w:delText>
        </w:r>
      </w:del>
      <w:ins w:id="1254" w:author="Fika Hakim" w:date="2015-10-05T19:29:00Z">
        <w:r w:rsidR="006C3057">
          <w:rPr>
            <w:rFonts w:ascii="Arial" w:hAnsi="Arial" w:cs="Arial"/>
            <w:sz w:val="24"/>
            <w:szCs w:val="24"/>
            <w:lang w:bidi="hi-IN"/>
          </w:rPr>
          <w:t>R</w:t>
        </w:r>
      </w:ins>
      <w:r w:rsidRPr="006D2917">
        <w:rPr>
          <w:rFonts w:ascii="Arial" w:hAnsi="Arial" w:cs="Arial"/>
          <w:sz w:val="24"/>
          <w:szCs w:val="24"/>
          <w:lang w:bidi="hi-IN"/>
        </w:rPr>
        <w:t>estoration</w:t>
      </w:r>
    </w:p>
    <w:p w:rsidR="006769AE" w:rsidRPr="006D2917" w:rsidRDefault="006769AE" w:rsidP="006769AE">
      <w:pPr>
        <w:spacing w:after="0" w:line="240" w:lineRule="auto"/>
        <w:jc w:val="center"/>
        <w:rPr>
          <w:rFonts w:ascii="Arial" w:hAnsi="Arial" w:cs="Arial"/>
          <w:sz w:val="24"/>
          <w:szCs w:val="24"/>
          <w:lang w:bidi="hi-IN"/>
        </w:rPr>
      </w:pPr>
    </w:p>
    <w:p w:rsidR="00FA7C6F" w:rsidRDefault="00960232" w:rsidP="009B7920">
      <w:pPr>
        <w:pStyle w:val="ListParagraph"/>
        <w:numPr>
          <w:ilvl w:val="0"/>
          <w:numId w:val="52"/>
        </w:numPr>
        <w:spacing w:after="0" w:line="240" w:lineRule="auto"/>
        <w:ind w:left="0" w:firstLine="0"/>
        <w:jc w:val="both"/>
        <w:rPr>
          <w:rFonts w:ascii="Arial" w:hAnsi="Arial" w:cs="Arial"/>
          <w:sz w:val="24"/>
          <w:szCs w:val="24"/>
          <w:lang w:bidi="hi-IN"/>
        </w:rPr>
        <w:pPrChange w:id="1255" w:author="Andrew Goldman" w:date="2016-04-21T11:36:00Z">
          <w:pPr>
            <w:pStyle w:val="ListParagraph"/>
            <w:numPr>
              <w:numId w:val="42"/>
            </w:numPr>
            <w:spacing w:after="0" w:line="240" w:lineRule="auto"/>
            <w:ind w:left="360" w:hanging="360"/>
            <w:jc w:val="both"/>
          </w:pPr>
        </w:pPrChange>
      </w:pPr>
      <w:r w:rsidRPr="00925258">
        <w:rPr>
          <w:rFonts w:ascii="Arial" w:hAnsi="Arial" w:cs="Arial"/>
          <w:sz w:val="24"/>
          <w:szCs w:val="24"/>
          <w:lang w:bidi="hi-IN"/>
        </w:rPr>
        <w:t>With respect to the patent which is granted for an invention related to pharmaceutical products, each Party shall, subject to the terms and conditions of its applicable laws and regulations, provide for a compensatory term of protection for any period during which the patented invention cannot be worked due to marketing approval process.</w:t>
      </w:r>
      <w:r w:rsidR="005326BD" w:rsidRPr="00925258">
        <w:rPr>
          <w:rFonts w:ascii="Arial" w:hAnsi="Arial" w:cs="Arial"/>
          <w:sz w:val="24"/>
          <w:szCs w:val="24"/>
          <w:lang w:bidi="hi-IN"/>
        </w:rPr>
        <w:t>]</w:t>
      </w:r>
    </w:p>
    <w:p w:rsidR="00C741CD" w:rsidRPr="006D2917" w:rsidRDefault="00C741CD" w:rsidP="00A76B35">
      <w:pPr>
        <w:spacing w:after="0" w:line="240" w:lineRule="auto"/>
        <w:jc w:val="both"/>
        <w:rPr>
          <w:rFonts w:ascii="Arial" w:hAnsi="Arial" w:cs="Arial"/>
          <w:sz w:val="24"/>
          <w:szCs w:val="24"/>
          <w:lang w:bidi="hi-IN"/>
        </w:rPr>
      </w:pPr>
    </w:p>
    <w:p w:rsidR="00960232" w:rsidRDefault="00A1683D" w:rsidP="00A76B35">
      <w:pPr>
        <w:spacing w:after="0" w:line="240" w:lineRule="auto"/>
        <w:jc w:val="both"/>
        <w:rPr>
          <w:rFonts w:ascii="Arial" w:hAnsi="Arial" w:cs="Arial"/>
          <w:sz w:val="24"/>
          <w:szCs w:val="24"/>
          <w:lang w:bidi="hi-IN"/>
        </w:rPr>
      </w:pPr>
      <w:r w:rsidRPr="000F2FA1">
        <w:rPr>
          <w:rFonts w:ascii="Arial" w:hAnsi="Arial" w:cs="Arial"/>
          <w:sz w:val="24"/>
          <w:szCs w:val="24"/>
          <w:lang w:bidi="hi-IN"/>
        </w:rPr>
        <w:t>[</w:t>
      </w:r>
      <w:del w:id="1256" w:author="lenovo" w:date="2015-10-14T17:11:00Z">
        <w:r w:rsidRPr="000F2FA1" w:rsidDel="00CE5D3F">
          <w:rPr>
            <w:rFonts w:ascii="Arial" w:hAnsi="Arial" w:cs="Arial"/>
            <w:sz w:val="24"/>
            <w:szCs w:val="24"/>
            <w:lang w:bidi="hi-IN"/>
          </w:rPr>
          <w:delText xml:space="preserve">JP propose; ASN/IN/AU/NZ/CN oppose: </w:delText>
        </w:r>
        <w:r w:rsidR="007B7567" w:rsidDel="00CE5D3F">
          <w:rPr>
            <w:rFonts w:ascii="Arial" w:hAnsi="Arial" w:cs="Arial"/>
            <w:sz w:val="24"/>
            <w:szCs w:val="24"/>
            <w:lang w:bidi="hi-IN"/>
          </w:rPr>
          <w:delText>4</w:delText>
        </w:r>
      </w:del>
      <w:ins w:id="1257" w:author="Alan HU (IPOS)" w:date="2015-09-15T01:51:00Z">
        <w:r w:rsidR="006769AE">
          <w:rPr>
            <w:rFonts w:ascii="Arial" w:hAnsi="Arial" w:cs="Arial"/>
            <w:sz w:val="24"/>
            <w:szCs w:val="24"/>
            <w:lang w:bidi="hi-IN"/>
          </w:rPr>
          <w:t>2</w:t>
        </w:r>
      </w:ins>
      <w:r w:rsidR="00960232" w:rsidRPr="000F2FA1">
        <w:rPr>
          <w:rFonts w:ascii="Arial" w:hAnsi="Arial" w:cs="Arial"/>
          <w:sz w:val="24"/>
          <w:szCs w:val="24"/>
          <w:lang w:bidi="hi-IN"/>
        </w:rPr>
        <w:t xml:space="preserve">. For the purposes of paragraph </w:t>
      </w:r>
      <w:del w:id="1258" w:author="Victor TONG (IPOS)" w:date="2015-09-10T14:41:00Z">
        <w:r w:rsidR="00657AE0">
          <w:rPr>
            <w:rFonts w:ascii="Arial" w:hAnsi="Arial" w:cs="Arial"/>
            <w:sz w:val="24"/>
            <w:szCs w:val="24"/>
            <w:lang w:bidi="hi-IN"/>
          </w:rPr>
          <w:delText>2</w:delText>
        </w:r>
      </w:del>
      <w:ins w:id="1259" w:author="Alan HU (IPOS)" w:date="2015-09-15T01:51:00Z">
        <w:r w:rsidR="006769AE">
          <w:rPr>
            <w:rFonts w:ascii="Arial" w:hAnsi="Arial" w:cs="Arial"/>
            <w:sz w:val="24"/>
            <w:szCs w:val="24"/>
            <w:lang w:bidi="hi-IN"/>
          </w:rPr>
          <w:t>1</w:t>
        </w:r>
      </w:ins>
      <w:r w:rsidR="00960232" w:rsidRPr="000F2FA1">
        <w:rPr>
          <w:rFonts w:ascii="Arial" w:hAnsi="Arial" w:cs="Arial"/>
          <w:sz w:val="24"/>
          <w:szCs w:val="24"/>
          <w:lang w:bidi="hi-IN"/>
        </w:rPr>
        <w:t>:</w:t>
      </w:r>
    </w:p>
    <w:p w:rsidR="00F4458B" w:rsidRPr="000F2FA1" w:rsidRDefault="00F4458B" w:rsidP="00A76B35">
      <w:pPr>
        <w:spacing w:after="0" w:line="240" w:lineRule="auto"/>
        <w:jc w:val="both"/>
        <w:rPr>
          <w:rFonts w:ascii="Arial" w:hAnsi="Arial" w:cs="Arial"/>
          <w:sz w:val="24"/>
          <w:szCs w:val="24"/>
          <w:lang w:bidi="hi-IN"/>
        </w:rPr>
      </w:pPr>
    </w:p>
    <w:p w:rsidR="00925258" w:rsidRDefault="00960232" w:rsidP="009B7920">
      <w:pPr>
        <w:pStyle w:val="ListParagraph"/>
        <w:numPr>
          <w:ilvl w:val="0"/>
          <w:numId w:val="27"/>
        </w:numPr>
        <w:spacing w:after="0" w:line="240" w:lineRule="auto"/>
        <w:ind w:left="851" w:hanging="425"/>
        <w:jc w:val="both"/>
        <w:rPr>
          <w:rFonts w:ascii="Arial" w:hAnsi="Arial" w:cs="Arial"/>
          <w:sz w:val="24"/>
          <w:szCs w:val="24"/>
          <w:lang w:bidi="hi-IN"/>
        </w:rPr>
        <w:pPrChange w:id="1260" w:author="Andrew Goldman" w:date="2016-04-21T11:36:00Z">
          <w:pPr>
            <w:pStyle w:val="ListParagraph"/>
            <w:numPr>
              <w:numId w:val="43"/>
            </w:numPr>
            <w:spacing w:after="0" w:line="240" w:lineRule="auto"/>
            <w:ind w:left="851" w:hanging="425"/>
            <w:jc w:val="both"/>
          </w:pPr>
        </w:pPrChange>
      </w:pPr>
      <w:r w:rsidRPr="00925258">
        <w:rPr>
          <w:rFonts w:ascii="Arial" w:hAnsi="Arial" w:cs="Arial"/>
          <w:sz w:val="24"/>
          <w:szCs w:val="24"/>
          <w:lang w:bidi="hi-IN"/>
        </w:rPr>
        <w:t>“compensatory term of protection” means an extension of a term of patent protection;</w:t>
      </w:r>
    </w:p>
    <w:p w:rsidR="00304C6D" w:rsidRDefault="00304C6D" w:rsidP="00F4458B">
      <w:pPr>
        <w:pStyle w:val="ListParagraph"/>
        <w:spacing w:after="0" w:line="240" w:lineRule="auto"/>
        <w:ind w:left="851" w:hanging="425"/>
        <w:jc w:val="both"/>
        <w:rPr>
          <w:rFonts w:ascii="Arial" w:hAnsi="Arial" w:cs="Arial"/>
          <w:sz w:val="24"/>
          <w:szCs w:val="24"/>
          <w:lang w:bidi="hi-IN"/>
        </w:rPr>
      </w:pPr>
    </w:p>
    <w:p w:rsidR="00925258" w:rsidRDefault="00960232" w:rsidP="009B7920">
      <w:pPr>
        <w:pStyle w:val="ListParagraph"/>
        <w:numPr>
          <w:ilvl w:val="0"/>
          <w:numId w:val="27"/>
        </w:numPr>
        <w:spacing w:after="0" w:line="240" w:lineRule="auto"/>
        <w:ind w:left="851" w:hanging="425"/>
        <w:jc w:val="both"/>
        <w:rPr>
          <w:rFonts w:ascii="Arial" w:hAnsi="Arial" w:cs="Arial"/>
          <w:sz w:val="24"/>
          <w:szCs w:val="24"/>
          <w:lang w:bidi="hi-IN"/>
        </w:rPr>
        <w:pPrChange w:id="1261" w:author="Andrew Goldman" w:date="2016-04-21T11:36:00Z">
          <w:pPr>
            <w:pStyle w:val="ListParagraph"/>
            <w:numPr>
              <w:numId w:val="43"/>
            </w:numPr>
            <w:spacing w:after="0" w:line="240" w:lineRule="auto"/>
            <w:ind w:left="851" w:hanging="425"/>
            <w:jc w:val="both"/>
          </w:pPr>
        </w:pPrChange>
      </w:pPr>
      <w:r w:rsidRPr="00925258">
        <w:rPr>
          <w:rFonts w:ascii="Arial" w:hAnsi="Arial" w:cs="Arial"/>
          <w:sz w:val="24"/>
          <w:szCs w:val="24"/>
          <w:lang w:bidi="hi-IN"/>
        </w:rPr>
        <w:t>“marketing approval” means approval or any other disposition by the competent authorities that is intended to ensure the safety and, where applicable, efficacy of the pharmaceuticals as provided for in the relevant laws and regulations of each Party; and</w:t>
      </w:r>
    </w:p>
    <w:p w:rsidR="00304C6D" w:rsidRPr="00304C6D" w:rsidRDefault="00304C6D" w:rsidP="00F4458B">
      <w:pPr>
        <w:pStyle w:val="ListParagraph"/>
        <w:ind w:left="851" w:hanging="425"/>
        <w:rPr>
          <w:rFonts w:ascii="Arial" w:hAnsi="Arial" w:cs="Arial"/>
          <w:sz w:val="24"/>
          <w:szCs w:val="24"/>
          <w:lang w:bidi="hi-IN"/>
        </w:rPr>
      </w:pPr>
    </w:p>
    <w:p w:rsidR="00960232" w:rsidRPr="00925258" w:rsidRDefault="00960232" w:rsidP="009B7920">
      <w:pPr>
        <w:pStyle w:val="ListParagraph"/>
        <w:numPr>
          <w:ilvl w:val="0"/>
          <w:numId w:val="27"/>
        </w:numPr>
        <w:spacing w:after="0" w:line="240" w:lineRule="auto"/>
        <w:ind w:left="851" w:hanging="425"/>
        <w:jc w:val="both"/>
        <w:rPr>
          <w:rFonts w:ascii="Arial" w:hAnsi="Arial" w:cs="Arial"/>
          <w:sz w:val="24"/>
          <w:szCs w:val="24"/>
          <w:lang w:bidi="hi-IN"/>
        </w:rPr>
        <w:pPrChange w:id="1262" w:author="Andrew Goldman" w:date="2016-04-21T11:36:00Z">
          <w:pPr>
            <w:pStyle w:val="ListParagraph"/>
            <w:numPr>
              <w:numId w:val="43"/>
            </w:numPr>
            <w:spacing w:after="0" w:line="240" w:lineRule="auto"/>
            <w:ind w:left="851" w:hanging="425"/>
            <w:jc w:val="both"/>
          </w:pPr>
        </w:pPrChange>
      </w:pPr>
      <w:r w:rsidRPr="00925258">
        <w:rPr>
          <w:rFonts w:ascii="Arial" w:hAnsi="Arial" w:cs="Arial"/>
          <w:sz w:val="24"/>
          <w:szCs w:val="24"/>
          <w:lang w:bidi="hi-IN"/>
        </w:rPr>
        <w:t>the length of the compensatory term of protection shall be equal to the length of extension which the patentee requests, provided that the compensatory term of protection shall not exceed either the length of time during which the patented invention cannot be worked due to marketing approval processes, or a maximum term as provided for in the laws and regulations. Such maximum term shall be at least five years.</w:t>
      </w:r>
      <w:r w:rsidR="00A1683D" w:rsidRPr="00925258">
        <w:rPr>
          <w:rFonts w:ascii="Arial" w:hAnsi="Arial" w:cs="Arial"/>
          <w:sz w:val="24"/>
          <w:szCs w:val="24"/>
          <w:lang w:bidi="hi-IN"/>
        </w:rPr>
        <w:t>]</w:t>
      </w:r>
    </w:p>
    <w:p w:rsidR="00A1683D" w:rsidRPr="006D2917" w:rsidRDefault="00A1683D" w:rsidP="00A76B35">
      <w:pPr>
        <w:pStyle w:val="BodyText2"/>
        <w:jc w:val="both"/>
        <w:rPr>
          <w:rFonts w:ascii="Arial" w:hAnsi="Arial" w:cs="Arial"/>
          <w:szCs w:val="24"/>
          <w:lang w:eastAsia="ko-KR"/>
        </w:rPr>
      </w:pPr>
    </w:p>
    <w:p w:rsidR="00925258" w:rsidRPr="00CE5D3F" w:rsidRDefault="007E06C7" w:rsidP="0041736A">
      <w:pPr>
        <w:pStyle w:val="BodyText2"/>
        <w:jc w:val="both"/>
        <w:rPr>
          <w:rFonts w:ascii="Arial" w:hAnsi="Arial" w:cs="Arial"/>
          <w:szCs w:val="24"/>
          <w:lang w:val="en-US" w:eastAsia="ko-KR"/>
          <w:rPrChange w:id="1263" w:author="lenovo" w:date="2015-10-14T17:16:00Z">
            <w:rPr>
              <w:rFonts w:ascii="Arial" w:hAnsi="Arial" w:cs="Arial"/>
              <w:szCs w:val="24"/>
              <w:lang w:eastAsia="ko-KR"/>
            </w:rPr>
          </w:rPrChange>
        </w:rPr>
      </w:pPr>
      <w:r w:rsidRPr="00B05E64">
        <w:rPr>
          <w:rFonts w:ascii="Arial" w:hAnsi="Arial" w:cs="Arial"/>
          <w:szCs w:val="24"/>
          <w:lang w:eastAsia="ko-KR"/>
        </w:rPr>
        <w:t>[</w:t>
      </w:r>
      <w:r w:rsidR="00A1683D" w:rsidRPr="00B05E64">
        <w:rPr>
          <w:rFonts w:ascii="Arial" w:hAnsi="Arial" w:cs="Arial"/>
          <w:szCs w:val="24"/>
          <w:lang w:eastAsia="ko-KR"/>
        </w:rPr>
        <w:t xml:space="preserve">KR propose: </w:t>
      </w:r>
      <w:r w:rsidR="00A1683D" w:rsidRPr="00B05E64">
        <w:rPr>
          <w:rFonts w:ascii="Arial" w:hAnsi="Arial" w:cs="Arial"/>
          <w:szCs w:val="24"/>
          <w:lang w:bidi="hi-IN"/>
        </w:rPr>
        <w:t>ASN/IN/AU/NZ/CN</w:t>
      </w:r>
      <w:ins w:id="1264" w:author="lenovo" w:date="2015-10-14T17:09:00Z">
        <w:r w:rsidR="00427E8A">
          <w:rPr>
            <w:rFonts w:ascii="Arial" w:hAnsi="Arial" w:cs="Arial"/>
            <w:szCs w:val="24"/>
            <w:lang w:bidi="hi-IN"/>
          </w:rPr>
          <w:t>/JP</w:t>
        </w:r>
      </w:ins>
      <w:r w:rsidR="00A1683D" w:rsidRPr="00B05E64">
        <w:rPr>
          <w:rFonts w:ascii="Arial" w:hAnsi="Arial" w:cs="Arial"/>
          <w:szCs w:val="24"/>
          <w:lang w:bidi="hi-IN"/>
        </w:rPr>
        <w:t xml:space="preserve"> oppose</w:t>
      </w:r>
      <w:r w:rsidRPr="00B05E64">
        <w:rPr>
          <w:rFonts w:ascii="Arial" w:hAnsi="Arial" w:cs="Arial"/>
          <w:szCs w:val="24"/>
          <w:lang w:bidi="hi-IN"/>
        </w:rPr>
        <w:t>:</w:t>
      </w:r>
      <w:r w:rsidR="00A1683D" w:rsidRPr="00B05E64">
        <w:rPr>
          <w:rFonts w:ascii="Arial" w:hAnsi="Arial" w:cs="Arial"/>
          <w:szCs w:val="24"/>
          <w:lang w:eastAsia="ko-KR"/>
        </w:rPr>
        <w:t xml:space="preserve"> </w:t>
      </w:r>
      <w:r w:rsidR="006769AE">
        <w:rPr>
          <w:rFonts w:ascii="Arial" w:hAnsi="Arial" w:cs="Arial"/>
          <w:szCs w:val="24"/>
          <w:lang w:eastAsia="ko-KR"/>
        </w:rPr>
        <w:t>3</w:t>
      </w:r>
      <w:r w:rsidR="00A1683D" w:rsidRPr="006D2917">
        <w:rPr>
          <w:rFonts w:ascii="Arial" w:hAnsi="Arial" w:cs="Arial"/>
          <w:szCs w:val="24"/>
          <w:lang w:eastAsia="ko-KR"/>
        </w:rPr>
        <w:t>.</w:t>
      </w:r>
      <w:r w:rsidR="0041736A">
        <w:rPr>
          <w:rFonts w:ascii="Arial" w:hAnsi="Arial" w:cs="Arial"/>
          <w:szCs w:val="24"/>
          <w:lang w:eastAsia="ko-KR"/>
        </w:rPr>
        <w:t xml:space="preserve"> </w:t>
      </w:r>
      <w:r w:rsidR="00A1683D" w:rsidRPr="00925258">
        <w:rPr>
          <w:rFonts w:ascii="Arial" w:hAnsi="Arial" w:cs="Arial"/>
          <w:szCs w:val="24"/>
        </w:rPr>
        <w:t>Each Party, at the request of the patent owner, shall adjust the term of a patent to compensate for unreasonable delays that occur in granting the patent. For purposes of this subparagraph, an unreasonable delay shall at least include a delay in the issuance of the patent of more than four years from the date of filing of the application in the territory of the Party, or three years after a request for examination of the application, whichever is later. Periods attributable to actions of the patent applicant need not be included in the determination of such delays</w:t>
      </w:r>
      <w:ins w:id="1265" w:author="lenovo" w:date="2015-10-14T17:12:00Z">
        <w:r w:rsidR="00CE5D3F">
          <w:rPr>
            <w:rFonts w:ascii="Arial" w:hAnsi="Arial" w:cs="Arial"/>
            <w:szCs w:val="24"/>
            <w:lang w:val="en-US"/>
          </w:rPr>
          <w:t>]</w:t>
        </w:r>
      </w:ins>
      <w:r w:rsidR="00A1683D" w:rsidRPr="00925258">
        <w:rPr>
          <w:rFonts w:ascii="Arial" w:hAnsi="Arial" w:cs="Arial"/>
          <w:szCs w:val="24"/>
        </w:rPr>
        <w:t>.</w:t>
      </w:r>
      <w:ins w:id="1266" w:author="lenovo" w:date="2015-10-14T17:16:00Z">
        <w:r w:rsidR="00CE5D3F">
          <w:rPr>
            <w:rFonts w:ascii="Arial" w:hAnsi="Arial" w:cs="Arial"/>
            <w:szCs w:val="24"/>
            <w:lang w:val="en-US"/>
          </w:rPr>
          <w:t>]</w:t>
        </w:r>
      </w:ins>
    </w:p>
    <w:p w:rsidR="00304C6D" w:rsidRDefault="00304C6D" w:rsidP="00304C6D">
      <w:pPr>
        <w:pStyle w:val="ListParagraph"/>
        <w:spacing w:after="0" w:line="240" w:lineRule="auto"/>
        <w:ind w:left="786"/>
        <w:jc w:val="both"/>
        <w:rPr>
          <w:ins w:id="1267" w:author="lenovo" w:date="2015-10-14T17:12:00Z"/>
          <w:rFonts w:ascii="Arial" w:hAnsi="Arial" w:cs="Arial"/>
          <w:sz w:val="24"/>
          <w:szCs w:val="24"/>
          <w:lang w:eastAsia="ko-KR"/>
        </w:rPr>
      </w:pPr>
    </w:p>
    <w:p w:rsidR="00CE5D3F" w:rsidDel="00CE5D3F" w:rsidRDefault="00CE5D3F" w:rsidP="00304C6D">
      <w:pPr>
        <w:pStyle w:val="ListParagraph"/>
        <w:spacing w:after="0" w:line="240" w:lineRule="auto"/>
        <w:ind w:left="786"/>
        <w:jc w:val="both"/>
        <w:rPr>
          <w:del w:id="1268" w:author="lenovo" w:date="2015-10-14T17:13:00Z"/>
          <w:rFonts w:ascii="Arial" w:hAnsi="Arial" w:cs="Arial"/>
          <w:sz w:val="24"/>
          <w:szCs w:val="24"/>
          <w:lang w:eastAsia="ko-KR"/>
        </w:rPr>
      </w:pPr>
    </w:p>
    <w:p w:rsidR="00A1683D" w:rsidRPr="007C1F9F" w:rsidDel="00CE5D3F" w:rsidRDefault="00A1683D" w:rsidP="009B7920">
      <w:pPr>
        <w:pStyle w:val="ListParagraph"/>
        <w:numPr>
          <w:ilvl w:val="0"/>
          <w:numId w:val="57"/>
        </w:numPr>
        <w:spacing w:after="0" w:line="240" w:lineRule="auto"/>
        <w:ind w:left="0" w:firstLine="0"/>
        <w:jc w:val="both"/>
        <w:rPr>
          <w:del w:id="1269" w:author="lenovo" w:date="2015-10-14T17:16:00Z"/>
          <w:rFonts w:ascii="Arial" w:hAnsi="Arial" w:cs="Arial"/>
          <w:sz w:val="24"/>
          <w:szCs w:val="24"/>
          <w:lang w:eastAsia="ko-KR"/>
        </w:rPr>
        <w:pPrChange w:id="1270" w:author="Andrew Goldman" w:date="2016-04-21T11:36:00Z">
          <w:pPr>
            <w:pStyle w:val="ListParagraph"/>
            <w:numPr>
              <w:numId w:val="122"/>
            </w:numPr>
            <w:tabs>
              <w:tab w:val="num" w:pos="360"/>
            </w:tabs>
            <w:spacing w:after="0" w:line="240" w:lineRule="auto"/>
            <w:ind w:left="0"/>
            <w:jc w:val="both"/>
          </w:pPr>
        </w:pPrChange>
      </w:pPr>
      <w:del w:id="1271" w:author="lenovo" w:date="2015-10-14T17:16:00Z">
        <w:r w:rsidRPr="007C1F9F" w:rsidDel="00CE5D3F">
          <w:rPr>
            <w:rFonts w:ascii="Arial" w:hAnsi="Arial" w:cs="Arial"/>
            <w:sz w:val="24"/>
            <w:szCs w:val="24"/>
          </w:rPr>
          <w:delText>With respect to patents covering a new pharmaceutical product</w:delText>
        </w:r>
        <w:r w:rsidRPr="006D2917" w:rsidDel="00CE5D3F">
          <w:rPr>
            <w:rStyle w:val="FootnoteReference"/>
            <w:rFonts w:ascii="Arial" w:hAnsi="Arial" w:cs="Arial"/>
            <w:sz w:val="24"/>
            <w:szCs w:val="24"/>
          </w:rPr>
          <w:footnoteReference w:id="34"/>
        </w:r>
        <w:r w:rsidRPr="007C1F9F" w:rsidDel="00CE5D3F">
          <w:rPr>
            <w:rFonts w:ascii="Arial" w:hAnsi="Arial" w:cs="Arial"/>
            <w:sz w:val="24"/>
            <w:szCs w:val="24"/>
          </w:rPr>
          <w:delText xml:space="preserve"> that is approved for marketing in the territory of the Party and methods of making or using a new pharmaceutical product that is approved for marketing in the territory of the Party, each Party, at the request of the patent owner shall make available an adjustment of the patent term or the term of the patent rights of a patent covering a new pharmaceutical product, its approved method of use, or a method of making the product to compensate the patent owner for unreasonable curtailment of the effective patent term as a result of the marketing approval process related to the first commercial use of that pharmaceutical product in the territory of that Party. Any adjustment under this subparagraph shall confer all of the exclusive rights, subject to the same limitations and exceptions, of the patent claims of the product, its method of use, or its method of manufacture in the originally issued patent as applicable to the product and the approved method of use of the product.</w:delText>
        </w:r>
        <w:r w:rsidRPr="006D2917" w:rsidDel="00CE5D3F">
          <w:rPr>
            <w:rStyle w:val="FootnoteReference"/>
            <w:rFonts w:ascii="Arial" w:hAnsi="Arial" w:cs="Arial"/>
            <w:sz w:val="24"/>
            <w:szCs w:val="24"/>
          </w:rPr>
          <w:footnoteReference w:id="35"/>
        </w:r>
        <w:r w:rsidRPr="007C1F9F" w:rsidDel="00CE5D3F">
          <w:rPr>
            <w:rFonts w:ascii="Arial" w:hAnsi="Arial" w:cs="Arial"/>
            <w:sz w:val="24"/>
            <w:szCs w:val="24"/>
          </w:rPr>
          <w:delText>]</w:delText>
        </w:r>
      </w:del>
    </w:p>
    <w:p w:rsidR="00BD471B" w:rsidRPr="00B05E64" w:rsidRDefault="002475D8" w:rsidP="00F3584E">
      <w:pPr>
        <w:tabs>
          <w:tab w:val="left" w:pos="1869"/>
        </w:tabs>
        <w:spacing w:after="0" w:line="240" w:lineRule="auto"/>
        <w:jc w:val="both"/>
        <w:rPr>
          <w:rFonts w:ascii="Arial" w:hAnsi="Arial" w:cs="Arial"/>
          <w:sz w:val="24"/>
          <w:szCs w:val="24"/>
          <w:lang w:bidi="hi-IN"/>
        </w:rPr>
      </w:pPr>
      <w:r>
        <w:rPr>
          <w:rFonts w:ascii="Arial" w:hAnsi="Arial" w:cs="Arial"/>
          <w:sz w:val="24"/>
          <w:szCs w:val="24"/>
          <w:lang w:bidi="hi-IN"/>
        </w:rPr>
        <w:tab/>
      </w:r>
    </w:p>
    <w:p w:rsidR="00FA7C6F" w:rsidRDefault="00736200" w:rsidP="00FA7C6F">
      <w:pPr>
        <w:spacing w:after="0" w:line="240" w:lineRule="auto"/>
        <w:jc w:val="center"/>
        <w:rPr>
          <w:ins w:id="1290" w:author="Alan HU (IPOS)" w:date="2015-09-15T01:49:00Z"/>
          <w:rFonts w:ascii="Arial" w:hAnsi="Arial" w:cs="Arial"/>
          <w:sz w:val="24"/>
          <w:szCs w:val="24"/>
          <w:lang w:bidi="hi-IN"/>
        </w:rPr>
        <w:pPrChange w:id="1291" w:author="Alan HU (IPOS)" w:date="2015-09-15T01:50:00Z">
          <w:pPr>
            <w:spacing w:after="0" w:line="240" w:lineRule="auto"/>
            <w:jc w:val="both"/>
          </w:pPr>
        </w:pPrChange>
      </w:pPr>
      <w:r w:rsidRPr="00B05E64">
        <w:rPr>
          <w:rFonts w:ascii="Arial" w:hAnsi="Arial" w:cs="Arial"/>
          <w:sz w:val="24"/>
          <w:szCs w:val="24"/>
          <w:lang w:bidi="hi-IN"/>
        </w:rPr>
        <w:t>[JP</w:t>
      </w:r>
      <w:r w:rsidR="00F76A05" w:rsidRPr="00B05E64">
        <w:rPr>
          <w:rFonts w:ascii="Arial" w:hAnsi="Arial" w:cs="Arial"/>
          <w:sz w:val="24"/>
          <w:szCs w:val="24"/>
          <w:lang w:bidi="hi-IN"/>
        </w:rPr>
        <w:t>/KR/IN/NZ</w:t>
      </w:r>
      <w:ins w:id="1292" w:author="lenovo" w:date="2015-10-14T17:29:00Z">
        <w:r w:rsidR="00C340CA">
          <w:rPr>
            <w:rFonts w:ascii="Arial" w:hAnsi="Arial" w:cs="Arial"/>
            <w:sz w:val="24"/>
            <w:szCs w:val="24"/>
            <w:lang w:bidi="hi-IN"/>
          </w:rPr>
          <w:t>/CN</w:t>
        </w:r>
      </w:ins>
      <w:r w:rsidRPr="00B05E64">
        <w:rPr>
          <w:rFonts w:ascii="Arial" w:hAnsi="Arial" w:cs="Arial"/>
          <w:sz w:val="24"/>
          <w:szCs w:val="24"/>
          <w:lang w:bidi="hi-IN"/>
        </w:rPr>
        <w:t xml:space="preserve"> propose</w:t>
      </w:r>
      <w:r w:rsidR="00F76A05" w:rsidRPr="00B05E64">
        <w:rPr>
          <w:rFonts w:ascii="Arial" w:hAnsi="Arial" w:cs="Arial"/>
          <w:sz w:val="24"/>
          <w:szCs w:val="24"/>
          <w:lang w:bidi="hi-IN"/>
        </w:rPr>
        <w:t>; ASN oppose</w:t>
      </w:r>
      <w:r w:rsidRPr="00B05E64">
        <w:rPr>
          <w:rFonts w:ascii="Arial" w:hAnsi="Arial" w:cs="Arial"/>
          <w:sz w:val="24"/>
          <w:szCs w:val="24"/>
          <w:lang w:bidi="hi-IN"/>
        </w:rPr>
        <w:t xml:space="preserve">: </w:t>
      </w:r>
      <w:ins w:id="1293" w:author="Alan HU (IPOS)" w:date="2015-09-15T01:49:00Z">
        <w:r w:rsidR="00AD5262">
          <w:rPr>
            <w:rFonts w:ascii="Arial" w:hAnsi="Arial" w:cs="Arial"/>
            <w:sz w:val="24"/>
            <w:szCs w:val="24"/>
            <w:lang w:bidi="hi-IN"/>
          </w:rPr>
          <w:t>Article 5.14</w:t>
        </w:r>
      </w:ins>
    </w:p>
    <w:p w:rsidR="00FA7C6F" w:rsidRDefault="00960232" w:rsidP="00FA7C6F">
      <w:pPr>
        <w:spacing w:after="0" w:line="240" w:lineRule="auto"/>
        <w:jc w:val="center"/>
        <w:rPr>
          <w:rFonts w:ascii="Arial" w:hAnsi="Arial" w:cs="Arial"/>
          <w:sz w:val="24"/>
          <w:szCs w:val="24"/>
          <w:lang w:bidi="hi-IN"/>
        </w:rPr>
        <w:pPrChange w:id="1294" w:author="Alan HU (IPOS)" w:date="2015-09-15T01:50:00Z">
          <w:pPr>
            <w:spacing w:after="0" w:line="240" w:lineRule="auto"/>
            <w:jc w:val="both"/>
          </w:pPr>
        </w:pPrChange>
      </w:pPr>
      <w:del w:id="1295" w:author="Alan HU (IPOS)" w:date="2015-09-22T15:19:00Z">
        <w:r w:rsidRPr="006D2917" w:rsidDel="00D7733E">
          <w:rPr>
            <w:rFonts w:ascii="Arial" w:hAnsi="Arial" w:cs="Arial"/>
            <w:sz w:val="24"/>
            <w:szCs w:val="24"/>
            <w:lang w:bidi="hi-IN"/>
          </w:rPr>
          <w:delText xml:space="preserve">(Patents) </w:delText>
        </w:r>
      </w:del>
      <w:r w:rsidRPr="006D2917">
        <w:rPr>
          <w:rFonts w:ascii="Arial" w:hAnsi="Arial" w:cs="Arial"/>
          <w:sz w:val="24"/>
          <w:szCs w:val="24"/>
          <w:lang w:bidi="hi-IN"/>
        </w:rPr>
        <w:t xml:space="preserve">Ensuring any </w:t>
      </w:r>
      <w:del w:id="1296" w:author="Fika Hakim" w:date="2015-10-05T19:30:00Z">
        <w:r w:rsidRPr="006D2917" w:rsidDel="006C3057">
          <w:rPr>
            <w:rFonts w:ascii="Arial" w:hAnsi="Arial" w:cs="Arial"/>
            <w:sz w:val="24"/>
            <w:szCs w:val="24"/>
            <w:lang w:bidi="hi-IN"/>
          </w:rPr>
          <w:delText>p</w:delText>
        </w:r>
      </w:del>
      <w:ins w:id="1297" w:author="Fika Hakim" w:date="2015-10-05T19:30:00Z">
        <w:r w:rsidR="006C3057">
          <w:rPr>
            <w:rFonts w:ascii="Arial" w:hAnsi="Arial" w:cs="Arial"/>
            <w:sz w:val="24"/>
            <w:szCs w:val="24"/>
            <w:lang w:bidi="hi-IN"/>
          </w:rPr>
          <w:t>P</w:t>
        </w:r>
      </w:ins>
      <w:r w:rsidRPr="006D2917">
        <w:rPr>
          <w:rFonts w:ascii="Arial" w:hAnsi="Arial" w:cs="Arial"/>
          <w:sz w:val="24"/>
          <w:szCs w:val="24"/>
          <w:lang w:bidi="hi-IN"/>
        </w:rPr>
        <w:t xml:space="preserve">erson may </w:t>
      </w:r>
      <w:del w:id="1298" w:author="Fika Hakim" w:date="2015-10-05T19:30:00Z">
        <w:r w:rsidRPr="006D2917" w:rsidDel="006C3057">
          <w:rPr>
            <w:rFonts w:ascii="Arial" w:hAnsi="Arial" w:cs="Arial"/>
            <w:sz w:val="24"/>
            <w:szCs w:val="24"/>
            <w:lang w:bidi="hi-IN"/>
          </w:rPr>
          <w:delText>p</w:delText>
        </w:r>
      </w:del>
      <w:ins w:id="1299" w:author="Fika Hakim" w:date="2015-10-05T19:30:00Z">
        <w:r w:rsidR="006C3057">
          <w:rPr>
            <w:rFonts w:ascii="Arial" w:hAnsi="Arial" w:cs="Arial"/>
            <w:sz w:val="24"/>
            <w:szCs w:val="24"/>
            <w:lang w:bidi="hi-IN"/>
          </w:rPr>
          <w:t>P</w:t>
        </w:r>
      </w:ins>
      <w:r w:rsidRPr="006D2917">
        <w:rPr>
          <w:rFonts w:ascii="Arial" w:hAnsi="Arial" w:cs="Arial"/>
          <w:sz w:val="24"/>
          <w:szCs w:val="24"/>
          <w:lang w:bidi="hi-IN"/>
        </w:rPr>
        <w:t xml:space="preserve">rovide </w:t>
      </w:r>
      <w:del w:id="1300" w:author="Fika Hakim" w:date="2015-10-05T19:31:00Z">
        <w:r w:rsidRPr="006D2917" w:rsidDel="006C3057">
          <w:rPr>
            <w:rFonts w:ascii="Arial" w:hAnsi="Arial" w:cs="Arial"/>
            <w:sz w:val="24"/>
            <w:szCs w:val="24"/>
            <w:lang w:bidi="hi-IN"/>
          </w:rPr>
          <w:delText>i</w:delText>
        </w:r>
      </w:del>
      <w:ins w:id="1301" w:author="Fika Hakim" w:date="2015-10-05T19:31:00Z">
        <w:r w:rsidR="006C3057">
          <w:rPr>
            <w:rFonts w:ascii="Arial" w:hAnsi="Arial" w:cs="Arial"/>
            <w:sz w:val="24"/>
            <w:szCs w:val="24"/>
            <w:lang w:bidi="hi-IN"/>
          </w:rPr>
          <w:t>I</w:t>
        </w:r>
      </w:ins>
      <w:r w:rsidRPr="006D2917">
        <w:rPr>
          <w:rFonts w:ascii="Arial" w:hAnsi="Arial" w:cs="Arial"/>
          <w:sz w:val="24"/>
          <w:szCs w:val="24"/>
          <w:lang w:bidi="hi-IN"/>
        </w:rPr>
        <w:t xml:space="preserve">nformation that could </w:t>
      </w:r>
      <w:del w:id="1302" w:author="Fika Hakim" w:date="2015-10-05T19:31:00Z">
        <w:r w:rsidRPr="006D2917" w:rsidDel="006C3057">
          <w:rPr>
            <w:rFonts w:ascii="Arial" w:hAnsi="Arial" w:cs="Arial"/>
            <w:sz w:val="24"/>
            <w:szCs w:val="24"/>
            <w:lang w:bidi="hi-IN"/>
          </w:rPr>
          <w:delText>d</w:delText>
        </w:r>
      </w:del>
      <w:ins w:id="1303" w:author="Fika Hakim" w:date="2015-10-05T19:31:00Z">
        <w:r w:rsidR="006C3057">
          <w:rPr>
            <w:rFonts w:ascii="Arial" w:hAnsi="Arial" w:cs="Arial"/>
            <w:sz w:val="24"/>
            <w:szCs w:val="24"/>
            <w:lang w:bidi="hi-IN"/>
          </w:rPr>
          <w:t>D</w:t>
        </w:r>
      </w:ins>
      <w:r w:rsidRPr="006D2917">
        <w:rPr>
          <w:rFonts w:ascii="Arial" w:hAnsi="Arial" w:cs="Arial"/>
          <w:sz w:val="24"/>
          <w:szCs w:val="24"/>
          <w:lang w:bidi="hi-IN"/>
        </w:rPr>
        <w:t xml:space="preserve">eny </w:t>
      </w:r>
      <w:del w:id="1304" w:author="Fika Hakim" w:date="2015-10-05T19:31:00Z">
        <w:r w:rsidRPr="006D2917" w:rsidDel="006C3057">
          <w:rPr>
            <w:rFonts w:ascii="Arial" w:hAnsi="Arial" w:cs="Arial"/>
            <w:sz w:val="24"/>
            <w:szCs w:val="24"/>
            <w:lang w:bidi="hi-IN"/>
          </w:rPr>
          <w:delText>n</w:delText>
        </w:r>
      </w:del>
      <w:ins w:id="1305" w:author="Fika Hakim" w:date="2015-10-05T19:31:00Z">
        <w:r w:rsidR="006C3057">
          <w:rPr>
            <w:rFonts w:ascii="Arial" w:hAnsi="Arial" w:cs="Arial"/>
            <w:sz w:val="24"/>
            <w:szCs w:val="24"/>
            <w:lang w:bidi="hi-IN"/>
          </w:rPr>
          <w:t>N</w:t>
        </w:r>
      </w:ins>
      <w:r w:rsidRPr="006D2917">
        <w:rPr>
          <w:rFonts w:ascii="Arial" w:hAnsi="Arial" w:cs="Arial"/>
          <w:sz w:val="24"/>
          <w:szCs w:val="24"/>
          <w:lang w:bidi="hi-IN"/>
        </w:rPr>
        <w:t xml:space="preserve">ovelty or </w:t>
      </w:r>
      <w:del w:id="1306" w:author="Fika Hakim" w:date="2015-10-05T19:31:00Z">
        <w:r w:rsidRPr="006D2917" w:rsidDel="006C3057">
          <w:rPr>
            <w:rFonts w:ascii="Arial" w:hAnsi="Arial" w:cs="Arial"/>
            <w:sz w:val="24"/>
            <w:szCs w:val="24"/>
            <w:lang w:bidi="hi-IN"/>
          </w:rPr>
          <w:delText>i</w:delText>
        </w:r>
      </w:del>
      <w:ins w:id="1307" w:author="Fika Hakim" w:date="2015-10-05T19:31:00Z">
        <w:r w:rsidR="006C3057">
          <w:rPr>
            <w:rFonts w:ascii="Arial" w:hAnsi="Arial" w:cs="Arial"/>
            <w:sz w:val="24"/>
            <w:szCs w:val="24"/>
            <w:lang w:bidi="hi-IN"/>
          </w:rPr>
          <w:t>I</w:t>
        </w:r>
      </w:ins>
      <w:r w:rsidRPr="006D2917">
        <w:rPr>
          <w:rFonts w:ascii="Arial" w:hAnsi="Arial" w:cs="Arial"/>
          <w:sz w:val="24"/>
          <w:szCs w:val="24"/>
          <w:lang w:bidi="hi-IN"/>
        </w:rPr>
        <w:t>nventive step</w:t>
      </w:r>
    </w:p>
    <w:p w:rsidR="006769AE" w:rsidRPr="006D2917" w:rsidRDefault="006769AE" w:rsidP="006769AE">
      <w:pPr>
        <w:spacing w:after="0" w:line="240" w:lineRule="auto"/>
        <w:jc w:val="center"/>
        <w:rPr>
          <w:rFonts w:ascii="Arial" w:hAnsi="Arial" w:cs="Arial"/>
          <w:sz w:val="24"/>
          <w:szCs w:val="24"/>
          <w:lang w:bidi="hi-IN"/>
        </w:rPr>
      </w:pPr>
    </w:p>
    <w:p w:rsidR="006D0D28" w:rsidRPr="007E1667" w:rsidRDefault="006D0D28" w:rsidP="007E1667">
      <w:pPr>
        <w:spacing w:after="0" w:line="240" w:lineRule="auto"/>
        <w:jc w:val="both"/>
        <w:rPr>
          <w:rFonts w:ascii="Arial" w:hAnsi="Arial" w:cs="Arial"/>
          <w:sz w:val="24"/>
          <w:szCs w:val="24"/>
          <w:lang w:bidi="hi-IN"/>
        </w:rPr>
      </w:pPr>
      <w:r w:rsidRPr="007E1667">
        <w:rPr>
          <w:rFonts w:ascii="Arial" w:hAnsi="Arial" w:cs="Arial"/>
          <w:sz w:val="24"/>
          <w:szCs w:val="24"/>
          <w:lang w:bidi="hi-IN"/>
        </w:rPr>
        <w:t>Each Party shall establish or maintain a system which provides,</w:t>
      </w:r>
      <w:ins w:id="1308" w:author="lenovo" w:date="2015-10-14T17:26:00Z">
        <w:r w:rsidR="00464F33">
          <w:rPr>
            <w:rFonts w:ascii="Arial" w:hAnsi="Arial" w:cs="Arial"/>
            <w:sz w:val="24"/>
            <w:szCs w:val="24"/>
            <w:lang w:bidi="hi-IN"/>
          </w:rPr>
          <w:t xml:space="preserve"> </w:t>
        </w:r>
      </w:ins>
      <w:r w:rsidRPr="007E1667">
        <w:rPr>
          <w:rFonts w:ascii="Arial" w:hAnsi="Arial" w:cs="Arial"/>
          <w:sz w:val="24"/>
          <w:szCs w:val="24"/>
          <w:lang w:bidi="hi-IN"/>
        </w:rPr>
        <w:t xml:space="preserve"> before granting a patent,</w:t>
      </w:r>
      <w:ins w:id="1309" w:author="lenovo" w:date="2015-10-14T17:26:00Z">
        <w:r w:rsidR="00464F33">
          <w:rPr>
            <w:rFonts w:ascii="Arial" w:hAnsi="Arial" w:cs="Arial"/>
            <w:sz w:val="24"/>
            <w:szCs w:val="24"/>
            <w:lang w:bidi="hi-IN"/>
          </w:rPr>
          <w:t xml:space="preserve"> [NZ</w:t>
        </w:r>
      </w:ins>
      <w:ins w:id="1310" w:author="lenovo" w:date="2015-10-14T17:29:00Z">
        <w:r w:rsidR="00BE4C4E">
          <w:rPr>
            <w:rFonts w:ascii="Arial" w:hAnsi="Arial" w:cs="Arial"/>
            <w:sz w:val="24"/>
            <w:szCs w:val="24"/>
            <w:lang w:bidi="hi-IN"/>
          </w:rPr>
          <w:t>/CN/IN/KR</w:t>
        </w:r>
      </w:ins>
      <w:ins w:id="1311" w:author="lenovo" w:date="2015-10-14T17:26:00Z">
        <w:r w:rsidR="00464F33">
          <w:rPr>
            <w:rFonts w:ascii="Arial" w:hAnsi="Arial" w:cs="Arial"/>
            <w:sz w:val="24"/>
            <w:szCs w:val="24"/>
            <w:lang w:bidi="hi-IN"/>
          </w:rPr>
          <w:t xml:space="preserve"> propose : at least]</w:t>
        </w:r>
      </w:ins>
      <w:r w:rsidRPr="007E1667">
        <w:rPr>
          <w:rFonts w:ascii="Arial" w:hAnsi="Arial" w:cs="Arial"/>
          <w:sz w:val="24"/>
          <w:szCs w:val="24"/>
          <w:lang w:bidi="hi-IN"/>
        </w:rPr>
        <w:t xml:space="preserve"> one of the following</w:t>
      </w:r>
      <w:r w:rsidR="00C741CD" w:rsidRPr="007E1667">
        <w:rPr>
          <w:rFonts w:ascii="Arial" w:hAnsi="Arial" w:cs="Arial"/>
          <w:sz w:val="24"/>
          <w:szCs w:val="24"/>
          <w:lang w:bidi="hi-IN"/>
        </w:rPr>
        <w:t>:</w:t>
      </w:r>
    </w:p>
    <w:p w:rsidR="00D4450C" w:rsidRPr="00B05E64" w:rsidRDefault="00D4450C" w:rsidP="00A76B35">
      <w:pPr>
        <w:spacing w:after="0" w:line="240" w:lineRule="auto"/>
        <w:jc w:val="both"/>
        <w:rPr>
          <w:rFonts w:ascii="Arial" w:hAnsi="Arial" w:cs="Arial"/>
          <w:sz w:val="24"/>
          <w:szCs w:val="24"/>
          <w:lang w:bidi="hi-IN"/>
        </w:rPr>
      </w:pPr>
    </w:p>
    <w:p w:rsidR="006D0D28" w:rsidRDefault="006D0D28" w:rsidP="00F4458B">
      <w:pPr>
        <w:pStyle w:val="ListParagraph"/>
        <w:numPr>
          <w:ilvl w:val="0"/>
          <w:numId w:val="5"/>
        </w:numPr>
        <w:spacing w:after="0" w:line="240" w:lineRule="auto"/>
        <w:ind w:left="851" w:hanging="425"/>
        <w:jc w:val="both"/>
        <w:rPr>
          <w:rFonts w:ascii="Arial" w:hAnsi="Arial" w:cs="Arial"/>
          <w:sz w:val="24"/>
          <w:szCs w:val="24"/>
          <w:lang w:bidi="hi-IN"/>
        </w:rPr>
      </w:pPr>
      <w:r w:rsidRPr="006D2917">
        <w:rPr>
          <w:rFonts w:ascii="Arial" w:hAnsi="Arial" w:cs="Arial"/>
          <w:sz w:val="24"/>
          <w:szCs w:val="24"/>
          <w:lang w:bidi="hi-IN"/>
        </w:rPr>
        <w:t>an opportunity for any person to provide the competent authority with information that could deny novelty or inventive step of an invention claimed in the patent application; or</w:t>
      </w:r>
    </w:p>
    <w:p w:rsidR="00D4450C" w:rsidRPr="006D2917" w:rsidRDefault="002475D8" w:rsidP="00F4458B">
      <w:pPr>
        <w:pStyle w:val="ListParagraph"/>
        <w:tabs>
          <w:tab w:val="left" w:pos="823"/>
        </w:tabs>
        <w:spacing w:after="0" w:line="240" w:lineRule="auto"/>
        <w:ind w:left="851" w:hanging="425"/>
        <w:jc w:val="both"/>
        <w:rPr>
          <w:rFonts w:ascii="Arial" w:hAnsi="Arial" w:cs="Arial"/>
          <w:sz w:val="24"/>
          <w:szCs w:val="24"/>
          <w:lang w:bidi="hi-IN"/>
        </w:rPr>
      </w:pPr>
      <w:r>
        <w:rPr>
          <w:rFonts w:ascii="Arial" w:hAnsi="Arial" w:cs="Arial"/>
          <w:sz w:val="24"/>
          <w:szCs w:val="24"/>
          <w:lang w:bidi="hi-IN"/>
        </w:rPr>
        <w:tab/>
      </w:r>
    </w:p>
    <w:p w:rsidR="006D0D28" w:rsidRPr="006D2917" w:rsidRDefault="006D0D28" w:rsidP="00F4458B">
      <w:pPr>
        <w:pStyle w:val="ListParagraph"/>
        <w:numPr>
          <w:ilvl w:val="0"/>
          <w:numId w:val="5"/>
        </w:numPr>
        <w:spacing w:after="0" w:line="240" w:lineRule="auto"/>
        <w:ind w:left="851" w:hanging="425"/>
        <w:jc w:val="both"/>
        <w:rPr>
          <w:rFonts w:ascii="Arial" w:hAnsi="Arial" w:cs="Arial"/>
          <w:sz w:val="24"/>
          <w:szCs w:val="24"/>
          <w:lang w:bidi="hi-IN"/>
        </w:rPr>
      </w:pPr>
      <w:r w:rsidRPr="006D2917">
        <w:rPr>
          <w:rFonts w:ascii="Arial" w:hAnsi="Arial" w:cs="Arial"/>
          <w:sz w:val="24"/>
          <w:szCs w:val="24"/>
          <w:lang w:bidi="hi-IN"/>
        </w:rPr>
        <w:t>an opportunity for any person to file an opposition against the patent application.</w:t>
      </w:r>
      <w:r w:rsidR="002C5FDB" w:rsidRPr="006D2917">
        <w:rPr>
          <w:rFonts w:ascii="Arial" w:hAnsi="Arial" w:cs="Arial"/>
          <w:sz w:val="24"/>
          <w:szCs w:val="24"/>
          <w:lang w:bidi="hi-IN"/>
        </w:rPr>
        <w:t>]</w:t>
      </w:r>
      <w:r w:rsidRPr="006D2917">
        <w:rPr>
          <w:rFonts w:ascii="Arial" w:hAnsi="Arial" w:cs="Arial"/>
          <w:sz w:val="24"/>
          <w:szCs w:val="24"/>
          <w:lang w:bidi="hi-IN"/>
        </w:rPr>
        <w:t xml:space="preserve"> </w:t>
      </w:r>
    </w:p>
    <w:p w:rsidR="007E1667" w:rsidRDefault="007E1667" w:rsidP="007E1667">
      <w:pPr>
        <w:spacing w:after="0" w:line="240" w:lineRule="auto"/>
        <w:jc w:val="center"/>
        <w:rPr>
          <w:rFonts w:ascii="Arial" w:hAnsi="Arial" w:cs="Arial"/>
          <w:sz w:val="24"/>
          <w:szCs w:val="24"/>
          <w:lang w:bidi="hi-IN"/>
        </w:rPr>
      </w:pPr>
    </w:p>
    <w:p w:rsidR="00FA7C6F" w:rsidRDefault="0009655D" w:rsidP="00FA7C6F">
      <w:pPr>
        <w:spacing w:after="0" w:line="240" w:lineRule="auto"/>
        <w:jc w:val="center"/>
        <w:rPr>
          <w:ins w:id="1312" w:author="Alan HU (IPOS)" w:date="2015-09-15T01:50:00Z"/>
          <w:rFonts w:ascii="Arial" w:hAnsi="Arial" w:cs="Arial"/>
          <w:sz w:val="24"/>
          <w:szCs w:val="24"/>
          <w:lang w:bidi="hi-IN"/>
        </w:rPr>
        <w:pPrChange w:id="1313" w:author="Alan HU (IPOS)" w:date="2015-09-15T01:50:00Z">
          <w:pPr>
            <w:spacing w:after="0" w:line="240" w:lineRule="auto"/>
            <w:jc w:val="both"/>
          </w:pPr>
        </w:pPrChange>
      </w:pPr>
      <w:r w:rsidRPr="00B05E64">
        <w:rPr>
          <w:rFonts w:ascii="Arial" w:hAnsi="Arial" w:cs="Arial"/>
          <w:sz w:val="24"/>
          <w:szCs w:val="24"/>
          <w:lang w:bidi="hi-IN"/>
        </w:rPr>
        <w:t>[JP</w:t>
      </w:r>
      <w:r w:rsidR="00CC77C0" w:rsidRPr="00B05E64">
        <w:rPr>
          <w:rFonts w:ascii="Arial" w:hAnsi="Arial" w:cs="Arial"/>
          <w:sz w:val="24"/>
          <w:szCs w:val="24"/>
          <w:lang w:bidi="hi-IN"/>
        </w:rPr>
        <w:t>/KR</w:t>
      </w:r>
      <w:r w:rsidRPr="00B05E64">
        <w:rPr>
          <w:rFonts w:ascii="Arial" w:hAnsi="Arial" w:cs="Arial"/>
          <w:sz w:val="24"/>
          <w:szCs w:val="24"/>
          <w:lang w:bidi="hi-IN"/>
        </w:rPr>
        <w:t xml:space="preserve"> propose</w:t>
      </w:r>
      <w:r w:rsidR="00480D50" w:rsidRPr="00B05E64">
        <w:rPr>
          <w:rFonts w:ascii="Arial" w:hAnsi="Arial" w:cs="Arial"/>
          <w:sz w:val="24"/>
          <w:szCs w:val="24"/>
          <w:lang w:bidi="hi-IN"/>
        </w:rPr>
        <w:t>; ASN</w:t>
      </w:r>
      <w:r w:rsidR="000401CD" w:rsidRPr="00B05E64">
        <w:rPr>
          <w:rFonts w:ascii="Arial" w:hAnsi="Arial" w:cs="Arial"/>
          <w:sz w:val="24"/>
          <w:szCs w:val="24"/>
          <w:lang w:bidi="hi-IN"/>
        </w:rPr>
        <w:t>/IN/</w:t>
      </w:r>
      <w:r w:rsidR="00480D50" w:rsidRPr="00B05E64">
        <w:rPr>
          <w:rFonts w:ascii="Arial" w:hAnsi="Arial" w:cs="Arial"/>
          <w:sz w:val="24"/>
          <w:szCs w:val="24"/>
          <w:lang w:bidi="hi-IN"/>
        </w:rPr>
        <w:t>NZ</w:t>
      </w:r>
      <w:r w:rsidR="005119A6" w:rsidRPr="00B05E64">
        <w:rPr>
          <w:rFonts w:ascii="Arial" w:hAnsi="Arial" w:cs="Arial"/>
          <w:sz w:val="24"/>
          <w:szCs w:val="24"/>
          <w:lang w:bidi="hi-IN"/>
        </w:rPr>
        <w:t>/AU</w:t>
      </w:r>
      <w:r w:rsidR="00ED155D" w:rsidRPr="00B05E64">
        <w:rPr>
          <w:rFonts w:ascii="Arial" w:hAnsi="Arial" w:cs="Arial"/>
          <w:sz w:val="24"/>
          <w:szCs w:val="24"/>
          <w:lang w:bidi="hi-IN"/>
        </w:rPr>
        <w:t>/CN</w:t>
      </w:r>
      <w:r w:rsidR="00480D50" w:rsidRPr="00B05E64">
        <w:rPr>
          <w:rFonts w:ascii="Arial" w:hAnsi="Arial" w:cs="Arial"/>
          <w:sz w:val="24"/>
          <w:szCs w:val="24"/>
          <w:lang w:bidi="hi-IN"/>
        </w:rPr>
        <w:t xml:space="preserve"> oppose</w:t>
      </w:r>
      <w:r w:rsidRPr="00B05E64">
        <w:rPr>
          <w:rFonts w:ascii="Arial" w:hAnsi="Arial" w:cs="Arial"/>
          <w:sz w:val="24"/>
          <w:szCs w:val="24"/>
          <w:lang w:bidi="hi-IN"/>
        </w:rPr>
        <w:t xml:space="preserve">: </w:t>
      </w:r>
      <w:ins w:id="1314" w:author="Alan HU (IPOS)" w:date="2015-09-15T01:50:00Z">
        <w:r w:rsidR="00AD5262">
          <w:rPr>
            <w:rFonts w:ascii="Arial" w:hAnsi="Arial" w:cs="Arial"/>
            <w:sz w:val="24"/>
            <w:szCs w:val="24"/>
            <w:lang w:bidi="hi-IN"/>
          </w:rPr>
          <w:t xml:space="preserve">Article 5.15 </w:t>
        </w:r>
      </w:ins>
    </w:p>
    <w:p w:rsidR="00FA7C6F" w:rsidRDefault="00960232" w:rsidP="00FA7C6F">
      <w:pPr>
        <w:spacing w:after="0" w:line="240" w:lineRule="auto"/>
        <w:jc w:val="center"/>
        <w:rPr>
          <w:rFonts w:ascii="Arial" w:hAnsi="Arial" w:cs="Arial"/>
          <w:sz w:val="24"/>
          <w:szCs w:val="24"/>
          <w:lang w:bidi="hi-IN"/>
        </w:rPr>
        <w:pPrChange w:id="1315" w:author="Alan HU (IPOS)" w:date="2015-09-15T01:50:00Z">
          <w:pPr>
            <w:spacing w:after="0" w:line="240" w:lineRule="auto"/>
            <w:jc w:val="both"/>
          </w:pPr>
        </w:pPrChange>
      </w:pPr>
      <w:r w:rsidRPr="006D2917">
        <w:rPr>
          <w:rFonts w:ascii="Arial" w:hAnsi="Arial" w:cs="Arial"/>
          <w:sz w:val="24"/>
          <w:szCs w:val="24"/>
          <w:lang w:bidi="hi-IN"/>
        </w:rPr>
        <w:t>Prohibition</w:t>
      </w:r>
      <w:r w:rsidR="001C68ED" w:rsidRPr="006D2917">
        <w:rPr>
          <w:rFonts w:ascii="Arial" w:hAnsi="Arial" w:cs="Arial"/>
          <w:sz w:val="24"/>
          <w:szCs w:val="24"/>
          <w:lang w:bidi="hi-IN"/>
        </w:rPr>
        <w:t xml:space="preserve"> of </w:t>
      </w:r>
      <w:del w:id="1316" w:author="Fika Hakim" w:date="2015-10-05T19:31:00Z">
        <w:r w:rsidR="001C68ED" w:rsidRPr="006D2917" w:rsidDel="006C3057">
          <w:rPr>
            <w:rFonts w:ascii="Arial" w:hAnsi="Arial" w:cs="Arial"/>
            <w:sz w:val="24"/>
            <w:szCs w:val="24"/>
            <w:lang w:bidi="hi-IN"/>
          </w:rPr>
          <w:delText>r</w:delText>
        </w:r>
      </w:del>
      <w:ins w:id="1317" w:author="Fika Hakim" w:date="2015-10-05T19:31:00Z">
        <w:r w:rsidR="006C3057">
          <w:rPr>
            <w:rFonts w:ascii="Arial" w:hAnsi="Arial" w:cs="Arial"/>
            <w:sz w:val="24"/>
            <w:szCs w:val="24"/>
            <w:lang w:bidi="hi-IN"/>
          </w:rPr>
          <w:t>R</w:t>
        </w:r>
      </w:ins>
      <w:r w:rsidR="001C68ED" w:rsidRPr="006D2917">
        <w:rPr>
          <w:rFonts w:ascii="Arial" w:hAnsi="Arial" w:cs="Arial"/>
          <w:sz w:val="24"/>
          <w:szCs w:val="24"/>
          <w:lang w:bidi="hi-IN"/>
        </w:rPr>
        <w:t xml:space="preserve">equiring the </w:t>
      </w:r>
      <w:del w:id="1318" w:author="Fika Hakim" w:date="2015-10-05T19:31:00Z">
        <w:r w:rsidR="001C68ED" w:rsidRPr="006D2917" w:rsidDel="006C3057">
          <w:rPr>
            <w:rFonts w:ascii="Arial" w:hAnsi="Arial" w:cs="Arial"/>
            <w:sz w:val="24"/>
            <w:szCs w:val="24"/>
            <w:lang w:bidi="hi-IN"/>
          </w:rPr>
          <w:delText>c</w:delText>
        </w:r>
      </w:del>
      <w:ins w:id="1319" w:author="Fika Hakim" w:date="2015-10-05T19:31:00Z">
        <w:r w:rsidR="006C3057">
          <w:rPr>
            <w:rFonts w:ascii="Arial" w:hAnsi="Arial" w:cs="Arial"/>
            <w:sz w:val="24"/>
            <w:szCs w:val="24"/>
            <w:lang w:bidi="hi-IN"/>
          </w:rPr>
          <w:t>C</w:t>
        </w:r>
      </w:ins>
      <w:r w:rsidR="001C68ED" w:rsidRPr="006D2917">
        <w:rPr>
          <w:rFonts w:ascii="Arial" w:hAnsi="Arial" w:cs="Arial"/>
          <w:sz w:val="24"/>
          <w:szCs w:val="24"/>
          <w:lang w:bidi="hi-IN"/>
        </w:rPr>
        <w:t>ertification</w:t>
      </w:r>
      <w:r w:rsidR="00860CEA" w:rsidRPr="006D2917">
        <w:rPr>
          <w:rFonts w:ascii="Arial" w:hAnsi="Arial" w:cs="Arial"/>
          <w:sz w:val="24"/>
          <w:szCs w:val="24"/>
          <w:lang w:bidi="hi-IN"/>
        </w:rPr>
        <w:t xml:space="preserve"> </w:t>
      </w:r>
      <w:r w:rsidRPr="006D2917">
        <w:rPr>
          <w:rFonts w:ascii="Arial" w:hAnsi="Arial" w:cs="Arial"/>
          <w:sz w:val="24"/>
          <w:szCs w:val="24"/>
          <w:lang w:bidi="hi-IN"/>
        </w:rPr>
        <w:t xml:space="preserve">of </w:t>
      </w:r>
      <w:del w:id="1320" w:author="Fika Hakim" w:date="2015-10-05T19:31:00Z">
        <w:r w:rsidRPr="006D2917" w:rsidDel="006C3057">
          <w:rPr>
            <w:rFonts w:ascii="Arial" w:hAnsi="Arial" w:cs="Arial"/>
            <w:sz w:val="24"/>
            <w:szCs w:val="24"/>
            <w:lang w:bidi="hi-IN"/>
          </w:rPr>
          <w:delText>t</w:delText>
        </w:r>
      </w:del>
      <w:ins w:id="1321" w:author="Fika Hakim" w:date="2015-10-05T19:31:00Z">
        <w:r w:rsidR="006C3057">
          <w:rPr>
            <w:rFonts w:ascii="Arial" w:hAnsi="Arial" w:cs="Arial"/>
            <w:sz w:val="24"/>
            <w:szCs w:val="24"/>
            <w:lang w:bidi="hi-IN"/>
          </w:rPr>
          <w:t>T</w:t>
        </w:r>
      </w:ins>
      <w:r w:rsidRPr="006D2917">
        <w:rPr>
          <w:rFonts w:ascii="Arial" w:hAnsi="Arial" w:cs="Arial"/>
          <w:sz w:val="24"/>
          <w:szCs w:val="24"/>
          <w:lang w:bidi="hi-IN"/>
        </w:rPr>
        <w:t>ranslation</w:t>
      </w:r>
    </w:p>
    <w:p w:rsidR="006769AE" w:rsidRPr="006D2917" w:rsidRDefault="006769AE" w:rsidP="006769AE">
      <w:pPr>
        <w:spacing w:after="0" w:line="240" w:lineRule="auto"/>
        <w:jc w:val="center"/>
        <w:rPr>
          <w:rFonts w:ascii="Arial" w:hAnsi="Arial" w:cs="Arial"/>
          <w:sz w:val="24"/>
          <w:szCs w:val="24"/>
          <w:lang w:bidi="hi-IN"/>
        </w:rPr>
      </w:pPr>
    </w:p>
    <w:p w:rsidR="00960232" w:rsidRPr="006D2917" w:rsidRDefault="00960232" w:rsidP="00A76B35">
      <w:pPr>
        <w:spacing w:after="0" w:line="240" w:lineRule="auto"/>
        <w:jc w:val="both"/>
        <w:rPr>
          <w:rFonts w:ascii="Arial" w:hAnsi="Arial" w:cs="Arial"/>
          <w:sz w:val="24"/>
          <w:szCs w:val="24"/>
          <w:lang w:bidi="hi-IN"/>
        </w:rPr>
      </w:pPr>
      <w:r w:rsidRPr="006D2917">
        <w:rPr>
          <w:rFonts w:ascii="Arial" w:hAnsi="Arial" w:cs="Arial"/>
          <w:sz w:val="24"/>
          <w:szCs w:val="24"/>
          <w:lang w:eastAsia="ja-JP" w:bidi="hi-IN"/>
        </w:rPr>
        <w:t xml:space="preserve">A </w:t>
      </w:r>
      <w:r w:rsidRPr="006D2917">
        <w:rPr>
          <w:rFonts w:ascii="Arial" w:hAnsi="Arial" w:cs="Arial"/>
          <w:sz w:val="24"/>
          <w:szCs w:val="24"/>
          <w:lang w:bidi="hi-IN"/>
        </w:rPr>
        <w:t>Party may require the certification of translation of an earlier application for a patent whose priority is claimed</w:t>
      </w:r>
      <w:r w:rsidRPr="006D2917">
        <w:rPr>
          <w:rFonts w:ascii="Arial" w:hAnsi="Arial" w:cs="Arial"/>
          <w:sz w:val="24"/>
          <w:szCs w:val="20"/>
          <w:lang w:bidi="hi-IN"/>
        </w:rPr>
        <w:t xml:space="preserve"> only whe</w:t>
      </w:r>
      <w:r w:rsidRPr="006D2917">
        <w:rPr>
          <w:rFonts w:ascii="Arial" w:hAnsi="Arial" w:cs="Arial"/>
          <w:sz w:val="24"/>
          <w:szCs w:val="20"/>
          <w:lang w:eastAsia="ja-JP" w:bidi="hi-IN"/>
        </w:rPr>
        <w:t>n</w:t>
      </w:r>
      <w:r w:rsidRPr="006D2917">
        <w:rPr>
          <w:rFonts w:ascii="Arial" w:hAnsi="Arial" w:cs="Arial"/>
          <w:sz w:val="24"/>
          <w:szCs w:val="20"/>
          <w:lang w:bidi="hi-IN"/>
        </w:rPr>
        <w:t xml:space="preserve"> the </w:t>
      </w:r>
      <w:r w:rsidRPr="006D2917">
        <w:rPr>
          <w:rFonts w:ascii="Arial" w:hAnsi="Arial" w:cs="Arial"/>
          <w:sz w:val="24"/>
          <w:szCs w:val="20"/>
          <w:lang w:eastAsia="ja-JP" w:bidi="hi-IN"/>
        </w:rPr>
        <w:t>office has</w:t>
      </w:r>
      <w:r w:rsidRPr="006D2917">
        <w:rPr>
          <w:rFonts w:ascii="Arial" w:hAnsi="Arial" w:cs="Arial"/>
          <w:sz w:val="24"/>
          <w:szCs w:val="20"/>
          <w:lang w:bidi="hi-IN"/>
        </w:rPr>
        <w:t xml:space="preserve"> reasonabl</w:t>
      </w:r>
      <w:r w:rsidRPr="006D2917">
        <w:rPr>
          <w:rFonts w:ascii="Arial" w:hAnsi="Arial" w:cs="Arial"/>
          <w:sz w:val="24"/>
          <w:szCs w:val="20"/>
          <w:lang w:eastAsia="ja-JP" w:bidi="hi-IN"/>
        </w:rPr>
        <w:t>e</w:t>
      </w:r>
      <w:r w:rsidRPr="006D2917">
        <w:rPr>
          <w:rFonts w:ascii="Arial" w:hAnsi="Arial" w:cs="Arial"/>
          <w:sz w:val="24"/>
          <w:szCs w:val="20"/>
          <w:lang w:bidi="hi-IN"/>
        </w:rPr>
        <w:t xml:space="preserve"> doubt </w:t>
      </w:r>
      <w:r w:rsidRPr="006D2917">
        <w:rPr>
          <w:rFonts w:ascii="Arial" w:hAnsi="Arial" w:cs="Arial"/>
          <w:sz w:val="24"/>
          <w:szCs w:val="20"/>
          <w:lang w:eastAsia="ja-JP" w:bidi="hi-IN"/>
        </w:rPr>
        <w:t xml:space="preserve">as to </w:t>
      </w:r>
      <w:r w:rsidRPr="006D2917">
        <w:rPr>
          <w:rFonts w:ascii="Arial" w:hAnsi="Arial" w:cs="Arial"/>
          <w:sz w:val="24"/>
          <w:szCs w:val="20"/>
          <w:lang w:bidi="hi-IN"/>
        </w:rPr>
        <w:t>the accuracy of the translation</w:t>
      </w:r>
      <w:r w:rsidRPr="006D2917">
        <w:rPr>
          <w:rFonts w:ascii="Arial" w:hAnsi="Arial" w:cs="Arial"/>
          <w:sz w:val="24"/>
          <w:szCs w:val="24"/>
          <w:lang w:bidi="hi-IN"/>
        </w:rPr>
        <w:t>.</w:t>
      </w:r>
      <w:r w:rsidR="0009655D" w:rsidRPr="006D2917">
        <w:rPr>
          <w:rFonts w:ascii="Arial" w:hAnsi="Arial" w:cs="Arial"/>
          <w:sz w:val="24"/>
          <w:szCs w:val="24"/>
          <w:lang w:bidi="hi-IN"/>
        </w:rPr>
        <w:t>]</w:t>
      </w:r>
      <w:r w:rsidRPr="006D2917">
        <w:rPr>
          <w:rFonts w:ascii="Arial" w:hAnsi="Arial" w:cs="Arial"/>
          <w:sz w:val="24"/>
          <w:szCs w:val="20"/>
          <w:lang w:bidi="hi-IN"/>
        </w:rPr>
        <w:t xml:space="preserve"> </w:t>
      </w:r>
    </w:p>
    <w:p w:rsidR="0060053D" w:rsidRDefault="0060053D" w:rsidP="00A76B35">
      <w:pPr>
        <w:spacing w:after="0" w:line="240" w:lineRule="auto"/>
        <w:jc w:val="both"/>
        <w:rPr>
          <w:rFonts w:ascii="Arial" w:hAnsi="Arial" w:cs="Arial"/>
          <w:sz w:val="24"/>
          <w:szCs w:val="24"/>
          <w:lang w:bidi="hi-IN"/>
        </w:rPr>
      </w:pPr>
    </w:p>
    <w:p w:rsidR="00304C6D" w:rsidRDefault="00960232" w:rsidP="00304C6D">
      <w:pPr>
        <w:spacing w:after="0" w:line="240" w:lineRule="auto"/>
        <w:jc w:val="center"/>
        <w:rPr>
          <w:rFonts w:ascii="Arial" w:hAnsi="Arial" w:cs="Arial"/>
          <w:sz w:val="24"/>
          <w:szCs w:val="24"/>
          <w:lang w:bidi="hi-IN"/>
        </w:rPr>
      </w:pPr>
      <w:r w:rsidRPr="00B05E64">
        <w:rPr>
          <w:rFonts w:ascii="Arial" w:hAnsi="Arial" w:cs="Arial"/>
          <w:sz w:val="24"/>
          <w:szCs w:val="24"/>
          <w:lang w:bidi="hi-IN"/>
        </w:rPr>
        <w:t>[JP</w:t>
      </w:r>
      <w:r w:rsidR="00E94D58" w:rsidRPr="00B05E64">
        <w:rPr>
          <w:rFonts w:ascii="Arial" w:hAnsi="Arial" w:cs="Arial"/>
          <w:sz w:val="24"/>
          <w:szCs w:val="24"/>
          <w:lang w:bidi="hi-IN"/>
        </w:rPr>
        <w:t>/</w:t>
      </w:r>
      <w:r w:rsidR="00481E51" w:rsidRPr="00B05E64">
        <w:rPr>
          <w:rFonts w:ascii="Arial" w:hAnsi="Arial" w:cs="Arial"/>
          <w:sz w:val="24"/>
          <w:szCs w:val="24"/>
          <w:lang w:bidi="hi-IN"/>
        </w:rPr>
        <w:t>KR</w:t>
      </w:r>
      <w:r w:rsidRPr="00B05E64">
        <w:rPr>
          <w:rFonts w:ascii="Arial" w:hAnsi="Arial" w:cs="Arial"/>
          <w:sz w:val="24"/>
          <w:szCs w:val="24"/>
          <w:lang w:bidi="hi-IN"/>
        </w:rPr>
        <w:t xml:space="preserve"> </w:t>
      </w:r>
      <w:r w:rsidR="0072241C" w:rsidRPr="00B05E64">
        <w:rPr>
          <w:rFonts w:ascii="Arial" w:hAnsi="Arial" w:cs="Arial"/>
          <w:sz w:val="24"/>
          <w:szCs w:val="24"/>
          <w:lang w:bidi="hi-IN"/>
        </w:rPr>
        <w:t>p</w:t>
      </w:r>
      <w:r w:rsidRPr="00B05E64">
        <w:rPr>
          <w:rFonts w:ascii="Arial" w:hAnsi="Arial" w:cs="Arial"/>
          <w:sz w:val="24"/>
          <w:szCs w:val="24"/>
          <w:lang w:bidi="hi-IN"/>
        </w:rPr>
        <w:t>ropose</w:t>
      </w:r>
      <w:r w:rsidR="00B469C2" w:rsidRPr="00B05E64">
        <w:rPr>
          <w:rFonts w:ascii="Arial" w:hAnsi="Arial" w:cs="Arial"/>
          <w:sz w:val="24"/>
          <w:szCs w:val="24"/>
          <w:lang w:bidi="hi-IN"/>
        </w:rPr>
        <w:t>; ASN</w:t>
      </w:r>
      <w:r w:rsidR="0072241C" w:rsidRPr="00B05E64">
        <w:rPr>
          <w:rFonts w:ascii="Arial" w:hAnsi="Arial" w:cs="Arial"/>
          <w:sz w:val="24"/>
          <w:szCs w:val="24"/>
          <w:lang w:bidi="hi-IN"/>
        </w:rPr>
        <w:t>/AU</w:t>
      </w:r>
      <w:r w:rsidR="00E94D58" w:rsidRPr="00B05E64">
        <w:rPr>
          <w:rFonts w:ascii="Arial" w:hAnsi="Arial" w:cs="Arial"/>
          <w:sz w:val="24"/>
          <w:szCs w:val="24"/>
          <w:lang w:bidi="hi-IN"/>
        </w:rPr>
        <w:t>/IN/NZ</w:t>
      </w:r>
      <w:r w:rsidR="00481E51" w:rsidRPr="00B05E64">
        <w:rPr>
          <w:rFonts w:ascii="Arial" w:hAnsi="Arial" w:cs="Arial"/>
          <w:sz w:val="24"/>
          <w:szCs w:val="24"/>
          <w:lang w:bidi="hi-IN"/>
        </w:rPr>
        <w:t>/CN</w:t>
      </w:r>
      <w:r w:rsidR="00B469C2" w:rsidRPr="00B05E64">
        <w:rPr>
          <w:rFonts w:ascii="Arial" w:hAnsi="Arial" w:cs="Arial"/>
          <w:sz w:val="24"/>
          <w:szCs w:val="24"/>
          <w:lang w:bidi="hi-IN"/>
        </w:rPr>
        <w:t xml:space="preserve"> oppose</w:t>
      </w:r>
      <w:r w:rsidRPr="00B05E64">
        <w:rPr>
          <w:rFonts w:ascii="Arial" w:hAnsi="Arial" w:cs="Arial"/>
          <w:sz w:val="24"/>
          <w:szCs w:val="24"/>
          <w:lang w:bidi="hi-IN"/>
        </w:rPr>
        <w:t>:</w:t>
      </w:r>
      <w:ins w:id="1322" w:author="Alan HU (IPOS)" w:date="2015-09-15T01:53:00Z">
        <w:r w:rsidR="006769AE">
          <w:rPr>
            <w:rFonts w:ascii="Arial" w:hAnsi="Arial" w:cs="Arial"/>
            <w:sz w:val="24"/>
            <w:szCs w:val="24"/>
            <w:lang w:bidi="hi-IN"/>
          </w:rPr>
          <w:t xml:space="preserve"> Article 5.16</w:t>
        </w:r>
      </w:ins>
    </w:p>
    <w:p w:rsidR="00304C6D" w:rsidRDefault="00960232" w:rsidP="00304C6D">
      <w:pPr>
        <w:spacing w:after="0" w:line="240" w:lineRule="auto"/>
        <w:jc w:val="center"/>
        <w:rPr>
          <w:rFonts w:ascii="Arial" w:hAnsi="Arial" w:cs="Arial"/>
          <w:sz w:val="24"/>
          <w:szCs w:val="24"/>
          <w:lang w:bidi="hi-IN"/>
        </w:rPr>
      </w:pPr>
      <w:r w:rsidRPr="006D2917">
        <w:rPr>
          <w:rFonts w:ascii="Arial" w:hAnsi="Arial" w:cs="Arial"/>
          <w:sz w:val="24"/>
          <w:szCs w:val="24"/>
          <w:lang w:bidi="hi-IN"/>
        </w:rPr>
        <w:t xml:space="preserve">Treatment of Test Data </w:t>
      </w:r>
      <w:r w:rsidR="002475D8">
        <w:rPr>
          <w:rFonts w:ascii="Arial" w:hAnsi="Arial" w:cs="Arial"/>
          <w:sz w:val="24"/>
          <w:szCs w:val="24"/>
          <w:lang w:bidi="hi-IN"/>
        </w:rPr>
        <w:t>in Marketing Approval Procedure</w:t>
      </w:r>
    </w:p>
    <w:p w:rsidR="00304C6D" w:rsidRDefault="00304C6D" w:rsidP="00304C6D">
      <w:pPr>
        <w:spacing w:after="0" w:line="240" w:lineRule="auto"/>
        <w:jc w:val="center"/>
        <w:rPr>
          <w:rFonts w:ascii="Arial" w:hAnsi="Arial" w:cs="Arial"/>
          <w:sz w:val="24"/>
          <w:szCs w:val="24"/>
          <w:lang w:bidi="hi-IN"/>
        </w:rPr>
      </w:pPr>
    </w:p>
    <w:p w:rsidR="00960232" w:rsidRPr="006D2917" w:rsidDel="00A72005" w:rsidRDefault="00960232" w:rsidP="007E1667">
      <w:pPr>
        <w:spacing w:after="0" w:line="240" w:lineRule="auto"/>
        <w:jc w:val="center"/>
        <w:rPr>
          <w:del w:id="1323" w:author="Alan HU (IPOS)" w:date="2015-09-22T12:56:00Z"/>
          <w:rFonts w:ascii="Arial" w:hAnsi="Arial" w:cs="Arial"/>
          <w:sz w:val="24"/>
          <w:szCs w:val="24"/>
          <w:lang w:bidi="hi-IN"/>
        </w:rPr>
      </w:pPr>
      <w:del w:id="1324" w:author="Alan HU (IPOS)" w:date="2015-09-22T12:56:00Z">
        <w:r w:rsidRPr="006D2917" w:rsidDel="00A72005">
          <w:rPr>
            <w:rFonts w:ascii="Arial" w:hAnsi="Arial" w:cs="Arial"/>
            <w:sz w:val="24"/>
            <w:szCs w:val="24"/>
            <w:lang w:bidi="hi-IN"/>
          </w:rPr>
          <w:delText>Data protection for marketing approval of new pharmaceutical products</w:delText>
        </w:r>
      </w:del>
    </w:p>
    <w:p w:rsidR="00960232" w:rsidRPr="00304C6D" w:rsidDel="00E74651" w:rsidRDefault="00960232" w:rsidP="00304C6D">
      <w:pPr>
        <w:spacing w:after="0" w:line="240" w:lineRule="auto"/>
        <w:jc w:val="both"/>
        <w:rPr>
          <w:del w:id="1325" w:author="Victor TONG (IPOS)" w:date="2015-09-10T15:38:00Z"/>
          <w:rFonts w:ascii="Arial" w:hAnsi="Arial" w:cs="Arial"/>
          <w:sz w:val="24"/>
          <w:szCs w:val="24"/>
          <w:lang w:bidi="hi-IN"/>
        </w:rPr>
      </w:pPr>
      <w:r w:rsidRPr="00304C6D">
        <w:rPr>
          <w:rFonts w:ascii="Arial" w:hAnsi="Arial" w:cs="Arial"/>
          <w:sz w:val="24"/>
          <w:szCs w:val="24"/>
          <w:lang w:eastAsia="ja-JP" w:bidi="hi-IN"/>
        </w:rPr>
        <w:t xml:space="preserve">Each Party shall prevent applicants for marketing approval for pharmaceutical products which utilize new chemical entities from relying on or from referring to test or other data submitted to its competent authority by the first applicant for a certain period of time counted from the date of approval of that application. As of the date of entry into force of this Agreement, such period of time is stipulated as being no less </w:t>
      </w:r>
      <w:proofErr w:type="spellStart"/>
      <w:r w:rsidRPr="00304C6D">
        <w:rPr>
          <w:rFonts w:ascii="Arial" w:hAnsi="Arial" w:cs="Arial"/>
          <w:sz w:val="24"/>
          <w:szCs w:val="24"/>
          <w:lang w:eastAsia="ja-JP" w:bidi="hi-IN"/>
        </w:rPr>
        <w:t>than</w:t>
      </w:r>
      <w:del w:id="1326" w:author="Alan HU (IPOS)" w:date="2015-09-14T23:23:00Z">
        <w:r w:rsidRPr="00304C6D" w:rsidDel="00545775">
          <w:rPr>
            <w:rFonts w:ascii="Arial" w:hAnsi="Arial" w:cs="Arial"/>
            <w:sz w:val="24"/>
            <w:szCs w:val="24"/>
            <w:lang w:eastAsia="ja-JP" w:bidi="hi-IN"/>
          </w:rPr>
          <w:delText xml:space="preserve"> </w:delText>
        </w:r>
        <w:r w:rsidR="00545775" w:rsidDel="00545775">
          <w:rPr>
            <w:rFonts w:ascii="Arial" w:hAnsi="Arial" w:cs="Arial"/>
            <w:sz w:val="24"/>
            <w:szCs w:val="24"/>
            <w:lang w:eastAsia="ja-JP" w:bidi="hi-IN"/>
          </w:rPr>
          <w:delText xml:space="preserve">six </w:delText>
        </w:r>
      </w:del>
      <w:r w:rsidRPr="00304C6D">
        <w:rPr>
          <w:rFonts w:ascii="Arial" w:hAnsi="Arial" w:cs="Arial"/>
          <w:sz w:val="24"/>
          <w:szCs w:val="24"/>
          <w:lang w:eastAsia="ja-JP" w:bidi="hi-IN"/>
        </w:rPr>
        <w:t>five</w:t>
      </w:r>
      <w:proofErr w:type="spellEnd"/>
      <w:r w:rsidRPr="00304C6D">
        <w:rPr>
          <w:rFonts w:ascii="Arial" w:hAnsi="Arial" w:cs="Arial"/>
          <w:sz w:val="24"/>
          <w:szCs w:val="24"/>
          <w:lang w:eastAsia="ja-JP" w:bidi="hi-IN"/>
        </w:rPr>
        <w:t xml:space="preserve"> years by the relevant laws of each Party.</w:t>
      </w:r>
      <w:ins w:id="1327" w:author="Victor TONG (IPOS)" w:date="2015-09-10T15:38:00Z">
        <w:r w:rsidR="00E74651">
          <w:rPr>
            <w:rStyle w:val="FootnoteReference"/>
            <w:rFonts w:ascii="Arial" w:hAnsi="Arial" w:cs="Arial"/>
            <w:sz w:val="24"/>
            <w:szCs w:val="24"/>
            <w:lang w:bidi="hi-IN"/>
          </w:rPr>
          <w:footnoteReference w:id="36"/>
        </w:r>
      </w:ins>
      <w:ins w:id="1334" w:author="Alan HU (IPOS)" w:date="2015-09-22T10:51:00Z">
        <w:r w:rsidR="00AC3779">
          <w:rPr>
            <w:rFonts w:ascii="Arial" w:hAnsi="Arial" w:cs="Arial"/>
            <w:sz w:val="24"/>
            <w:szCs w:val="24"/>
            <w:lang w:eastAsia="ja-JP" w:bidi="hi-IN"/>
          </w:rPr>
          <w:t>]</w:t>
        </w:r>
      </w:ins>
    </w:p>
    <w:p w:rsidR="0060053D" w:rsidRPr="00C15131" w:rsidDel="00E74651" w:rsidRDefault="0060053D" w:rsidP="00304C6D">
      <w:pPr>
        <w:pStyle w:val="ListParagraph"/>
        <w:numPr>
          <w:ilvl w:val="0"/>
          <w:numId w:val="28"/>
        </w:numPr>
        <w:spacing w:after="0" w:line="240" w:lineRule="auto"/>
        <w:jc w:val="both"/>
        <w:rPr>
          <w:del w:id="1335" w:author="Victor TONG (IPOS)" w:date="2015-09-10T15:38:00Z"/>
          <w:rFonts w:ascii="Arial" w:hAnsi="Arial" w:cs="Arial"/>
          <w:sz w:val="24"/>
          <w:szCs w:val="24"/>
          <w:lang w:bidi="hi-IN"/>
        </w:rPr>
      </w:pPr>
    </w:p>
    <w:p w:rsidR="00960232" w:rsidRPr="006D2917" w:rsidRDefault="00960232" w:rsidP="00A76B35">
      <w:pPr>
        <w:spacing w:after="0" w:line="240" w:lineRule="auto"/>
        <w:jc w:val="both"/>
        <w:rPr>
          <w:rFonts w:ascii="Arial" w:hAnsi="Arial" w:cs="Arial"/>
          <w:sz w:val="24"/>
          <w:szCs w:val="24"/>
          <w:lang w:bidi="hi-IN"/>
        </w:rPr>
      </w:pPr>
      <w:del w:id="1336" w:author="Victor TONG (IPOS)" w:date="2015-09-10T15:35:00Z">
        <w:r w:rsidRPr="006D2917" w:rsidDel="00E74651">
          <w:rPr>
            <w:rFonts w:ascii="Arial" w:hAnsi="Arial" w:cs="Arial"/>
            <w:sz w:val="24"/>
            <w:szCs w:val="24"/>
            <w:lang w:bidi="hi-IN"/>
          </w:rPr>
          <w:delText>Note: "pharmaceutical products" shall include import products.</w:delText>
        </w:r>
      </w:del>
      <w:del w:id="1337" w:author="Alan HU (IPOS)" w:date="2015-09-22T10:51:00Z">
        <w:r w:rsidR="000812B0" w:rsidRPr="006D2917" w:rsidDel="00AC3779">
          <w:rPr>
            <w:rFonts w:ascii="Arial" w:hAnsi="Arial" w:cs="Arial"/>
            <w:sz w:val="24"/>
            <w:szCs w:val="24"/>
            <w:lang w:bidi="hi-IN"/>
          </w:rPr>
          <w:delText>]</w:delText>
        </w:r>
      </w:del>
    </w:p>
    <w:p w:rsidR="003F7F35" w:rsidRPr="006D2917" w:rsidRDefault="003F7F35" w:rsidP="00A76B35">
      <w:pPr>
        <w:spacing w:after="0" w:line="240" w:lineRule="auto"/>
        <w:jc w:val="both"/>
        <w:rPr>
          <w:rFonts w:ascii="Arial" w:hAnsi="Arial" w:cs="Arial"/>
          <w:sz w:val="24"/>
          <w:szCs w:val="24"/>
        </w:rPr>
      </w:pPr>
    </w:p>
    <w:p w:rsidR="00FA7C6F" w:rsidRDefault="006769AE" w:rsidP="00FA7C6F">
      <w:pPr>
        <w:spacing w:after="0" w:line="240" w:lineRule="auto"/>
        <w:jc w:val="center"/>
        <w:rPr>
          <w:rFonts w:ascii="Arial" w:hAnsi="Arial" w:cs="Arial"/>
          <w:sz w:val="24"/>
          <w:szCs w:val="24"/>
        </w:rPr>
        <w:pPrChange w:id="1338" w:author="Alan HU (IPOS)" w:date="2015-09-15T01:54:00Z">
          <w:pPr>
            <w:spacing w:after="0" w:line="240" w:lineRule="auto"/>
            <w:jc w:val="both"/>
          </w:pPr>
        </w:pPrChange>
      </w:pPr>
      <w:ins w:id="1339" w:author="Alan HU (IPOS)" w:date="2015-09-15T01:54:00Z">
        <w:r>
          <w:rPr>
            <w:rFonts w:ascii="Arial" w:hAnsi="Arial" w:cs="Arial"/>
            <w:sz w:val="24"/>
            <w:szCs w:val="24"/>
          </w:rPr>
          <w:t>Article 5.17</w:t>
        </w:r>
      </w:ins>
    </w:p>
    <w:p w:rsidR="001B089D" w:rsidRDefault="001B089D" w:rsidP="00A9620D">
      <w:pPr>
        <w:spacing w:after="0" w:line="240" w:lineRule="auto"/>
        <w:jc w:val="center"/>
        <w:rPr>
          <w:rFonts w:ascii="Arial" w:hAnsi="Arial" w:cs="Arial"/>
          <w:bCs/>
          <w:sz w:val="24"/>
          <w:szCs w:val="24"/>
        </w:rPr>
      </w:pPr>
      <w:r w:rsidRPr="006D2917">
        <w:rPr>
          <w:rFonts w:ascii="Arial" w:hAnsi="Arial" w:cs="Arial"/>
          <w:bCs/>
          <w:sz w:val="24"/>
          <w:szCs w:val="24"/>
        </w:rPr>
        <w:t>Patents Protection</w:t>
      </w:r>
    </w:p>
    <w:p w:rsidR="00A9620D" w:rsidRPr="006D2917" w:rsidRDefault="00A9620D" w:rsidP="00A9620D">
      <w:pPr>
        <w:spacing w:after="0" w:line="240" w:lineRule="auto"/>
        <w:jc w:val="center"/>
        <w:rPr>
          <w:rFonts w:ascii="Arial" w:hAnsi="Arial" w:cs="Arial"/>
          <w:sz w:val="24"/>
          <w:szCs w:val="24"/>
          <w:lang w:eastAsia="ko-KR"/>
        </w:rPr>
      </w:pPr>
    </w:p>
    <w:p w:rsidR="00972CC7" w:rsidDel="006F4FE1" w:rsidRDefault="006F4FE1" w:rsidP="00F40295">
      <w:pPr>
        <w:spacing w:after="0" w:line="240" w:lineRule="auto"/>
        <w:jc w:val="both"/>
        <w:rPr>
          <w:del w:id="1340" w:author="lenovo" w:date="2015-10-14T17:35:00Z"/>
          <w:rFonts w:ascii="Arial" w:hAnsi="Arial" w:cs="Arial"/>
          <w:sz w:val="24"/>
          <w:szCs w:val="24"/>
          <w:lang w:bidi="hi-IN"/>
        </w:rPr>
      </w:pPr>
      <w:ins w:id="1341" w:author="lenovo" w:date="2015-10-14T17:35:00Z">
        <w:r w:rsidRPr="00B05E64" w:rsidDel="006F4FE1">
          <w:rPr>
            <w:rFonts w:ascii="Arial" w:hAnsi="Arial" w:cs="Arial"/>
            <w:sz w:val="24"/>
            <w:szCs w:val="24"/>
            <w:lang w:bidi="hi-IN"/>
          </w:rPr>
          <w:t xml:space="preserve"> </w:t>
        </w:r>
      </w:ins>
      <w:del w:id="1342" w:author="lenovo" w:date="2015-10-14T17:35:00Z">
        <w:r w:rsidR="00C56F78" w:rsidRPr="00B05E64" w:rsidDel="006F4FE1">
          <w:rPr>
            <w:rFonts w:ascii="Arial" w:hAnsi="Arial" w:cs="Arial"/>
            <w:sz w:val="24"/>
            <w:szCs w:val="24"/>
            <w:lang w:bidi="hi-IN"/>
          </w:rPr>
          <w:delText>[KR</w:delText>
        </w:r>
        <w:r w:rsidR="00C003E9" w:rsidRPr="00B05E64" w:rsidDel="006F4FE1">
          <w:rPr>
            <w:rFonts w:ascii="Arial" w:hAnsi="Arial" w:cs="Arial"/>
            <w:sz w:val="24"/>
            <w:szCs w:val="24"/>
            <w:lang w:bidi="hi-IN"/>
          </w:rPr>
          <w:delText>/JP</w:delText>
        </w:r>
        <w:r w:rsidR="00C56F78" w:rsidRPr="00B05E64" w:rsidDel="006F4FE1">
          <w:rPr>
            <w:rFonts w:ascii="Arial" w:hAnsi="Arial" w:cs="Arial"/>
            <w:sz w:val="24"/>
            <w:szCs w:val="24"/>
            <w:lang w:bidi="hi-IN"/>
          </w:rPr>
          <w:delText xml:space="preserve"> propose: </w:delText>
        </w:r>
        <w:r w:rsidR="007B7567" w:rsidDel="006F4FE1">
          <w:rPr>
            <w:rFonts w:ascii="Arial" w:hAnsi="Arial" w:cs="Arial"/>
            <w:sz w:val="24"/>
            <w:szCs w:val="24"/>
            <w:lang w:bidi="hi-IN"/>
          </w:rPr>
          <w:delText>1</w:delText>
        </w:r>
        <w:r w:rsidR="00972CC7" w:rsidRPr="006D2917" w:rsidDel="006F4FE1">
          <w:rPr>
            <w:rFonts w:ascii="Arial" w:hAnsi="Arial" w:cs="Arial"/>
            <w:sz w:val="24"/>
            <w:szCs w:val="24"/>
            <w:lang w:bidi="hi-IN"/>
          </w:rPr>
          <w:delText>.</w:delText>
        </w:r>
        <w:r w:rsidR="00972CC7" w:rsidRPr="006D2917" w:rsidDel="006F4FE1">
          <w:rPr>
            <w:rFonts w:ascii="Arial" w:hAnsi="Arial" w:cs="Arial"/>
            <w:sz w:val="24"/>
            <w:szCs w:val="24"/>
            <w:lang w:bidi="hi-IN"/>
          </w:rPr>
          <w:tab/>
          <w:delText>Each Party may provide an applicant with accelerated examination for the patent application on conditions that the claimed invention is:</w:delText>
        </w:r>
      </w:del>
    </w:p>
    <w:p w:rsidR="0041736A" w:rsidDel="006F4FE1" w:rsidRDefault="0041736A" w:rsidP="00F40295">
      <w:pPr>
        <w:spacing w:after="0" w:line="240" w:lineRule="auto"/>
        <w:jc w:val="both"/>
        <w:rPr>
          <w:del w:id="1343" w:author="lenovo" w:date="2015-10-14T17:35:00Z"/>
          <w:rFonts w:ascii="Arial" w:hAnsi="Arial" w:cs="Arial"/>
          <w:sz w:val="24"/>
          <w:szCs w:val="24"/>
          <w:lang w:bidi="hi-IN"/>
        </w:rPr>
      </w:pPr>
    </w:p>
    <w:p w:rsidR="00972CC7" w:rsidDel="006F4FE1" w:rsidRDefault="00972CC7" w:rsidP="009B7920">
      <w:pPr>
        <w:pStyle w:val="ListParagraph"/>
        <w:numPr>
          <w:ilvl w:val="1"/>
          <w:numId w:val="9"/>
        </w:numPr>
        <w:spacing w:after="0" w:line="240" w:lineRule="auto"/>
        <w:ind w:left="851" w:hanging="425"/>
        <w:jc w:val="both"/>
        <w:rPr>
          <w:del w:id="1344" w:author="lenovo" w:date="2015-10-14T17:35:00Z"/>
          <w:rFonts w:ascii="Arial" w:hAnsi="Arial" w:cs="Arial"/>
          <w:sz w:val="24"/>
          <w:szCs w:val="24"/>
          <w:lang w:bidi="hi-IN"/>
        </w:rPr>
        <w:pPrChange w:id="1345" w:author="Andrew Goldman" w:date="2016-04-21T11:36:00Z">
          <w:pPr>
            <w:pStyle w:val="ListParagraph"/>
            <w:numPr>
              <w:ilvl w:val="1"/>
              <w:numId w:val="10"/>
            </w:numPr>
            <w:spacing w:after="0" w:line="240" w:lineRule="auto"/>
            <w:ind w:left="851" w:hanging="425"/>
            <w:jc w:val="both"/>
          </w:pPr>
        </w:pPrChange>
      </w:pPr>
      <w:del w:id="1346" w:author="lenovo" w:date="2015-10-14T17:35:00Z">
        <w:r w:rsidRPr="006D2917" w:rsidDel="006F4FE1">
          <w:rPr>
            <w:rFonts w:ascii="Arial" w:hAnsi="Arial" w:cs="Arial"/>
            <w:sz w:val="24"/>
            <w:szCs w:val="24"/>
            <w:lang w:bidi="hi-IN"/>
          </w:rPr>
          <w:delText>being practiced after publication of the application by a person, other than the  applicant; or</w:delText>
        </w:r>
      </w:del>
    </w:p>
    <w:p w:rsidR="00A9620D" w:rsidRPr="006D2917" w:rsidDel="006F4FE1" w:rsidRDefault="00A9620D" w:rsidP="00F4458B">
      <w:pPr>
        <w:pStyle w:val="ListParagraph"/>
        <w:spacing w:after="0" w:line="240" w:lineRule="auto"/>
        <w:ind w:left="851" w:hanging="425"/>
        <w:jc w:val="both"/>
        <w:rPr>
          <w:del w:id="1347" w:author="lenovo" w:date="2015-10-14T17:35:00Z"/>
          <w:rFonts w:ascii="Arial" w:hAnsi="Arial" w:cs="Arial"/>
          <w:sz w:val="24"/>
          <w:szCs w:val="24"/>
          <w:lang w:bidi="hi-IN"/>
        </w:rPr>
      </w:pPr>
    </w:p>
    <w:p w:rsidR="00972CC7" w:rsidRPr="006D2917" w:rsidDel="006F4FE1" w:rsidRDefault="00972CC7" w:rsidP="009B7920">
      <w:pPr>
        <w:pStyle w:val="ListParagraph"/>
        <w:numPr>
          <w:ilvl w:val="1"/>
          <w:numId w:val="9"/>
        </w:numPr>
        <w:spacing w:after="0" w:line="240" w:lineRule="auto"/>
        <w:ind w:left="851" w:hanging="425"/>
        <w:jc w:val="both"/>
        <w:rPr>
          <w:del w:id="1348" w:author="lenovo" w:date="2015-10-14T17:35:00Z"/>
          <w:rFonts w:ascii="Arial" w:hAnsi="Arial" w:cs="Arial"/>
          <w:sz w:val="24"/>
          <w:szCs w:val="24"/>
          <w:lang w:bidi="hi-IN"/>
        </w:rPr>
        <w:pPrChange w:id="1349" w:author="Andrew Goldman" w:date="2016-04-21T11:36:00Z">
          <w:pPr>
            <w:pStyle w:val="ListParagraph"/>
            <w:numPr>
              <w:ilvl w:val="1"/>
              <w:numId w:val="10"/>
            </w:numPr>
            <w:spacing w:after="0" w:line="240" w:lineRule="auto"/>
            <w:ind w:left="851" w:hanging="425"/>
            <w:jc w:val="both"/>
          </w:pPr>
        </w:pPrChange>
      </w:pPr>
      <w:del w:id="1350" w:author="lenovo" w:date="2015-10-14T17:35:00Z">
        <w:r w:rsidRPr="006D2917" w:rsidDel="006F4FE1">
          <w:rPr>
            <w:rFonts w:ascii="Arial" w:hAnsi="Arial" w:cs="Arial"/>
            <w:sz w:val="24"/>
            <w:szCs w:val="24"/>
            <w:lang w:bidi="hi-IN"/>
          </w:rPr>
          <w:delText>being practiced or being prepared to practice by the patent applicant.</w:delText>
        </w:r>
        <w:r w:rsidR="00C56F78" w:rsidRPr="006D2917" w:rsidDel="006F4FE1">
          <w:rPr>
            <w:rFonts w:ascii="Arial" w:hAnsi="Arial" w:cs="Arial"/>
            <w:sz w:val="24"/>
            <w:szCs w:val="24"/>
            <w:lang w:bidi="hi-IN"/>
          </w:rPr>
          <w:delText>]</w:delText>
        </w:r>
      </w:del>
    </w:p>
    <w:p w:rsidR="00481E51" w:rsidRPr="006D2917" w:rsidDel="006F4FE1" w:rsidRDefault="00481E51" w:rsidP="00A76B35">
      <w:pPr>
        <w:spacing w:after="0" w:line="240" w:lineRule="auto"/>
        <w:jc w:val="both"/>
        <w:rPr>
          <w:del w:id="1351" w:author="lenovo" w:date="2015-10-14T17:35:00Z"/>
          <w:rFonts w:ascii="Arial" w:hAnsi="Arial" w:cs="Arial"/>
          <w:sz w:val="24"/>
          <w:szCs w:val="24"/>
        </w:rPr>
      </w:pPr>
    </w:p>
    <w:p w:rsidR="002475D8" w:rsidRDefault="007379FC" w:rsidP="0041736A">
      <w:pPr>
        <w:spacing w:after="0" w:line="240" w:lineRule="auto"/>
        <w:jc w:val="both"/>
        <w:rPr>
          <w:rFonts w:ascii="Arial" w:hAnsi="Arial" w:cs="Arial"/>
          <w:sz w:val="24"/>
          <w:szCs w:val="24"/>
        </w:rPr>
      </w:pPr>
      <w:ins w:id="1352" w:author="Fika Hakim" w:date="2015-10-05T19:33:00Z">
        <w:del w:id="1353" w:author="lenovo" w:date="2015-10-14T17:35:00Z">
          <w:r w:rsidDel="006F4FE1">
            <w:rPr>
              <w:rFonts w:ascii="Arial" w:hAnsi="Arial" w:cs="Arial"/>
              <w:sz w:val="24"/>
              <w:szCs w:val="24"/>
            </w:rPr>
            <w:delText>[JP propose: 1]</w:delText>
          </w:r>
        </w:del>
        <w:r>
          <w:rPr>
            <w:rFonts w:ascii="Arial" w:hAnsi="Arial" w:cs="Arial"/>
            <w:sz w:val="24"/>
            <w:szCs w:val="24"/>
          </w:rPr>
          <w:t xml:space="preserve"> </w:t>
        </w:r>
      </w:ins>
      <w:r w:rsidR="002475D8">
        <w:rPr>
          <w:rFonts w:ascii="Arial" w:hAnsi="Arial" w:cs="Arial"/>
          <w:sz w:val="24"/>
          <w:szCs w:val="24"/>
        </w:rPr>
        <w:t>[KR</w:t>
      </w:r>
      <w:ins w:id="1354" w:author="lenovo" w:date="2015-10-14T17:35:00Z">
        <w:r w:rsidR="006F4FE1">
          <w:rPr>
            <w:rFonts w:ascii="Arial" w:hAnsi="Arial" w:cs="Arial"/>
            <w:sz w:val="24"/>
            <w:szCs w:val="24"/>
          </w:rPr>
          <w:t>/JP</w:t>
        </w:r>
      </w:ins>
      <w:r w:rsidR="002475D8">
        <w:rPr>
          <w:rFonts w:ascii="Arial" w:hAnsi="Arial" w:cs="Arial"/>
          <w:sz w:val="24"/>
          <w:szCs w:val="24"/>
        </w:rPr>
        <w:t xml:space="preserve"> propose</w:t>
      </w:r>
      <w:ins w:id="1355" w:author="lenovo" w:date="2015-10-14T17:36:00Z">
        <w:r w:rsidR="002525CF">
          <w:rPr>
            <w:rFonts w:ascii="Arial" w:hAnsi="Arial" w:cs="Arial"/>
            <w:sz w:val="24"/>
            <w:szCs w:val="24"/>
          </w:rPr>
          <w:t>; ASN</w:t>
        </w:r>
      </w:ins>
      <w:ins w:id="1356" w:author="lenovo" w:date="2015-10-14T17:38:00Z">
        <w:r w:rsidR="00F06870">
          <w:rPr>
            <w:rFonts w:ascii="Arial" w:hAnsi="Arial" w:cs="Arial"/>
            <w:sz w:val="24"/>
            <w:szCs w:val="24"/>
          </w:rPr>
          <w:t>/IN</w:t>
        </w:r>
      </w:ins>
      <w:ins w:id="1357" w:author="lenovo" w:date="2015-10-14T17:36:00Z">
        <w:r w:rsidR="002525CF">
          <w:rPr>
            <w:rFonts w:ascii="Arial" w:hAnsi="Arial" w:cs="Arial"/>
            <w:sz w:val="24"/>
            <w:szCs w:val="24"/>
          </w:rPr>
          <w:t xml:space="preserve"> oppose</w:t>
        </w:r>
      </w:ins>
      <w:r w:rsidR="002475D8">
        <w:rPr>
          <w:rFonts w:ascii="Arial" w:hAnsi="Arial" w:cs="Arial"/>
          <w:sz w:val="24"/>
          <w:szCs w:val="24"/>
        </w:rPr>
        <w:t xml:space="preserve">: </w:t>
      </w:r>
      <w:del w:id="1358" w:author="lenovo" w:date="2015-10-14T17:35:00Z">
        <w:r w:rsidR="007B7567" w:rsidDel="006F4FE1">
          <w:rPr>
            <w:rFonts w:ascii="Arial" w:hAnsi="Arial" w:cs="Arial"/>
            <w:sz w:val="24"/>
            <w:szCs w:val="24"/>
          </w:rPr>
          <w:delText>2</w:delText>
        </w:r>
      </w:del>
      <w:ins w:id="1359" w:author="lenovo" w:date="2015-10-14T17:35:00Z">
        <w:r w:rsidR="006F4FE1">
          <w:rPr>
            <w:rFonts w:ascii="Arial" w:hAnsi="Arial" w:cs="Arial"/>
            <w:sz w:val="24"/>
            <w:szCs w:val="24"/>
          </w:rPr>
          <w:t>1</w:t>
        </w:r>
      </w:ins>
      <w:r w:rsidR="00680513" w:rsidRPr="00B05E64">
        <w:rPr>
          <w:rFonts w:ascii="Arial" w:hAnsi="Arial" w:cs="Arial"/>
          <w:sz w:val="24"/>
          <w:szCs w:val="24"/>
        </w:rPr>
        <w:t>.</w:t>
      </w:r>
      <w:r w:rsidR="0041736A">
        <w:rPr>
          <w:rFonts w:ascii="Arial" w:hAnsi="Arial" w:cs="Arial"/>
          <w:sz w:val="24"/>
          <w:szCs w:val="24"/>
        </w:rPr>
        <w:t xml:space="preserve"> </w:t>
      </w:r>
      <w:r w:rsidR="00680513" w:rsidRPr="002475D8">
        <w:rPr>
          <w:rFonts w:ascii="Arial" w:hAnsi="Arial" w:cs="Arial"/>
          <w:sz w:val="24"/>
          <w:szCs w:val="24"/>
        </w:rPr>
        <w:t>Each Party shall ensure that an applicant may file a request for an accelerated examination, subject to reasonable grounds and procedural requirements, in accordance with each Party’s</w:t>
      </w:r>
      <w:r w:rsidR="002475D8" w:rsidRPr="002475D8">
        <w:rPr>
          <w:rFonts w:ascii="Arial" w:hAnsi="Arial" w:cs="Arial"/>
          <w:sz w:val="24"/>
          <w:szCs w:val="24"/>
        </w:rPr>
        <w:t xml:space="preserve"> domestic laws and regulations.</w:t>
      </w:r>
    </w:p>
    <w:p w:rsidR="007B7567" w:rsidRDefault="007B7567" w:rsidP="007B7567">
      <w:pPr>
        <w:pStyle w:val="ListParagraph"/>
        <w:spacing w:after="0" w:line="240" w:lineRule="auto"/>
        <w:jc w:val="both"/>
        <w:rPr>
          <w:rFonts w:ascii="Arial" w:hAnsi="Arial" w:cs="Arial"/>
          <w:sz w:val="24"/>
          <w:szCs w:val="24"/>
        </w:rPr>
      </w:pPr>
    </w:p>
    <w:p w:rsidR="00FA7C6F" w:rsidRPr="00FA7C6F" w:rsidRDefault="00FA7C6F" w:rsidP="00FA7C6F">
      <w:pPr>
        <w:spacing w:after="0" w:line="240" w:lineRule="auto"/>
        <w:ind w:left="360"/>
        <w:jc w:val="both"/>
        <w:rPr>
          <w:rFonts w:ascii="Arial" w:hAnsi="Arial" w:cs="Arial"/>
          <w:sz w:val="24"/>
          <w:szCs w:val="24"/>
          <w:rPrChange w:id="1360" w:author="lenovo" w:date="2015-10-14T17:38:00Z">
            <w:rPr/>
          </w:rPrChange>
        </w:rPr>
        <w:pPrChange w:id="1361" w:author="lenovo" w:date="2015-10-14T17:38:00Z">
          <w:pPr>
            <w:pStyle w:val="ListParagraph"/>
            <w:numPr>
              <w:numId w:val="109"/>
            </w:numPr>
            <w:tabs>
              <w:tab w:val="num" w:pos="360"/>
            </w:tabs>
            <w:spacing w:after="0" w:line="240" w:lineRule="auto"/>
            <w:ind w:left="0"/>
            <w:jc w:val="both"/>
          </w:pPr>
        </w:pPrChange>
      </w:pPr>
      <w:ins w:id="1362" w:author="Fika Hakim" w:date="2015-10-05T19:34:00Z">
        <w:r w:rsidRPr="00FA7C6F">
          <w:rPr>
            <w:rFonts w:ascii="Arial" w:hAnsi="Arial" w:cs="Arial"/>
            <w:sz w:val="24"/>
            <w:szCs w:val="24"/>
            <w:rPrChange w:id="1363" w:author="lenovo" w:date="2015-10-14T17:38:00Z">
              <w:rPr/>
            </w:rPrChange>
          </w:rPr>
          <w:t xml:space="preserve">[JP propose </w:t>
        </w:r>
      </w:ins>
      <w:ins w:id="1364" w:author="lenovo" w:date="2015-10-14T17:38:00Z">
        <w:r w:rsidR="00F06870">
          <w:rPr>
            <w:rFonts w:ascii="Arial" w:hAnsi="Arial" w:cs="Arial"/>
            <w:sz w:val="24"/>
            <w:szCs w:val="24"/>
          </w:rPr>
          <w:t>; ASN/IN oppose</w:t>
        </w:r>
      </w:ins>
      <w:ins w:id="1365" w:author="Fika Hakim" w:date="2015-10-05T19:34:00Z">
        <w:r w:rsidRPr="00FA7C6F">
          <w:rPr>
            <w:rFonts w:ascii="Arial" w:hAnsi="Arial" w:cs="Arial"/>
            <w:sz w:val="24"/>
            <w:szCs w:val="24"/>
            <w:rPrChange w:id="1366" w:author="lenovo" w:date="2015-10-14T17:38:00Z">
              <w:rPr/>
            </w:rPrChange>
          </w:rPr>
          <w:t xml:space="preserve">: 2] </w:t>
        </w:r>
      </w:ins>
      <w:r w:rsidRPr="00FA7C6F">
        <w:rPr>
          <w:rFonts w:ascii="Arial" w:hAnsi="Arial" w:cs="Arial"/>
          <w:sz w:val="24"/>
          <w:szCs w:val="24"/>
          <w:rPrChange w:id="1367" w:author="lenovo" w:date="2015-10-14T17:38:00Z">
            <w:rPr/>
          </w:rPrChange>
        </w:rPr>
        <w:t>Recognizing the importance of improving the convenience of the applicants, each Party agrees to cooperate to enhance the accelerated examination system. Such cooperation may include:</w:t>
      </w:r>
    </w:p>
    <w:p w:rsidR="0041736A" w:rsidRPr="0041736A" w:rsidRDefault="0041736A" w:rsidP="0041736A">
      <w:pPr>
        <w:pStyle w:val="ListParagraph"/>
        <w:spacing w:after="0" w:line="240" w:lineRule="auto"/>
        <w:ind w:left="0"/>
        <w:jc w:val="both"/>
        <w:rPr>
          <w:rFonts w:ascii="Arial" w:hAnsi="Arial" w:cs="Arial"/>
          <w:sz w:val="24"/>
          <w:szCs w:val="24"/>
        </w:rPr>
      </w:pPr>
    </w:p>
    <w:p w:rsidR="00680513" w:rsidRDefault="00680513" w:rsidP="009B7920">
      <w:pPr>
        <w:pStyle w:val="ListParagraph"/>
        <w:numPr>
          <w:ilvl w:val="1"/>
          <w:numId w:val="51"/>
        </w:numPr>
        <w:spacing w:after="0" w:line="240" w:lineRule="auto"/>
        <w:ind w:left="851" w:hanging="425"/>
        <w:jc w:val="both"/>
        <w:rPr>
          <w:rFonts w:ascii="Arial" w:hAnsi="Arial" w:cs="Arial"/>
          <w:sz w:val="24"/>
          <w:szCs w:val="24"/>
        </w:rPr>
        <w:pPrChange w:id="1368" w:author="Andrew Goldman" w:date="2016-04-21T11:36:00Z">
          <w:pPr>
            <w:pStyle w:val="ListParagraph"/>
            <w:numPr>
              <w:ilvl w:val="1"/>
              <w:numId w:val="110"/>
            </w:numPr>
            <w:tabs>
              <w:tab w:val="num" w:pos="360"/>
            </w:tabs>
            <w:spacing w:after="0" w:line="240" w:lineRule="auto"/>
            <w:ind w:left="851" w:hanging="425"/>
            <w:jc w:val="both"/>
          </w:pPr>
        </w:pPrChange>
      </w:pPr>
      <w:r w:rsidRPr="00B05E64">
        <w:rPr>
          <w:rFonts w:ascii="Arial" w:hAnsi="Arial" w:cs="Arial"/>
          <w:sz w:val="24"/>
          <w:szCs w:val="24"/>
        </w:rPr>
        <w:t>reducing the pendency of accelerated examination</w:t>
      </w:r>
      <w:r w:rsidR="00A9620D">
        <w:rPr>
          <w:rFonts w:ascii="Arial" w:hAnsi="Arial" w:cs="Arial"/>
          <w:sz w:val="24"/>
          <w:szCs w:val="24"/>
        </w:rPr>
        <w:t>;</w:t>
      </w:r>
    </w:p>
    <w:p w:rsidR="0041736A" w:rsidRPr="00B05E64" w:rsidRDefault="0041736A" w:rsidP="00F4458B">
      <w:pPr>
        <w:pStyle w:val="ListParagraph"/>
        <w:spacing w:after="0" w:line="240" w:lineRule="auto"/>
        <w:ind w:left="851" w:hanging="425"/>
        <w:jc w:val="both"/>
        <w:rPr>
          <w:rFonts w:ascii="Arial" w:hAnsi="Arial" w:cs="Arial"/>
          <w:sz w:val="24"/>
          <w:szCs w:val="24"/>
        </w:rPr>
      </w:pPr>
    </w:p>
    <w:p w:rsidR="00680513" w:rsidRDefault="00680513" w:rsidP="009B7920">
      <w:pPr>
        <w:pStyle w:val="ListParagraph"/>
        <w:numPr>
          <w:ilvl w:val="1"/>
          <w:numId w:val="51"/>
        </w:numPr>
        <w:spacing w:after="0" w:line="240" w:lineRule="auto"/>
        <w:ind w:left="851" w:hanging="425"/>
        <w:jc w:val="both"/>
        <w:rPr>
          <w:rFonts w:ascii="Arial" w:hAnsi="Arial" w:cs="Arial"/>
          <w:sz w:val="24"/>
          <w:szCs w:val="24"/>
        </w:rPr>
        <w:pPrChange w:id="1369" w:author="Andrew Goldman" w:date="2016-04-21T11:36:00Z">
          <w:pPr>
            <w:pStyle w:val="ListParagraph"/>
            <w:numPr>
              <w:ilvl w:val="1"/>
              <w:numId w:val="110"/>
            </w:numPr>
            <w:tabs>
              <w:tab w:val="num" w:pos="360"/>
            </w:tabs>
            <w:spacing w:after="0" w:line="240" w:lineRule="auto"/>
            <w:ind w:left="851" w:hanging="425"/>
            <w:jc w:val="both"/>
          </w:pPr>
        </w:pPrChange>
      </w:pPr>
      <w:r w:rsidRPr="00B05E64">
        <w:rPr>
          <w:rFonts w:ascii="Arial" w:hAnsi="Arial" w:cs="Arial"/>
          <w:sz w:val="24"/>
          <w:szCs w:val="24"/>
        </w:rPr>
        <w:t>expanding the eligibility for accelerated examination</w:t>
      </w:r>
      <w:r w:rsidR="00A9620D">
        <w:rPr>
          <w:rFonts w:ascii="Arial" w:hAnsi="Arial" w:cs="Arial"/>
          <w:sz w:val="24"/>
          <w:szCs w:val="24"/>
        </w:rPr>
        <w:t>;</w:t>
      </w:r>
    </w:p>
    <w:p w:rsidR="0041736A" w:rsidRPr="0041736A" w:rsidRDefault="0041736A" w:rsidP="00F4458B">
      <w:pPr>
        <w:pStyle w:val="ListParagraph"/>
        <w:ind w:left="851" w:hanging="425"/>
        <w:rPr>
          <w:rFonts w:ascii="Arial" w:hAnsi="Arial" w:cs="Arial"/>
          <w:sz w:val="24"/>
          <w:szCs w:val="24"/>
        </w:rPr>
      </w:pPr>
    </w:p>
    <w:p w:rsidR="00680513" w:rsidRPr="00B05E64" w:rsidRDefault="00680513" w:rsidP="009B7920">
      <w:pPr>
        <w:pStyle w:val="ListParagraph"/>
        <w:numPr>
          <w:ilvl w:val="1"/>
          <w:numId w:val="51"/>
        </w:numPr>
        <w:spacing w:after="0" w:line="240" w:lineRule="auto"/>
        <w:ind w:left="851" w:hanging="425"/>
        <w:jc w:val="both"/>
        <w:rPr>
          <w:rFonts w:ascii="Arial" w:hAnsi="Arial" w:cs="Arial"/>
          <w:sz w:val="24"/>
          <w:szCs w:val="24"/>
        </w:rPr>
        <w:pPrChange w:id="1370" w:author="Andrew Goldman" w:date="2016-04-21T11:36:00Z">
          <w:pPr>
            <w:pStyle w:val="ListParagraph"/>
            <w:numPr>
              <w:ilvl w:val="1"/>
              <w:numId w:val="110"/>
            </w:numPr>
            <w:tabs>
              <w:tab w:val="num" w:pos="360"/>
            </w:tabs>
            <w:spacing w:after="0" w:line="240" w:lineRule="auto"/>
            <w:ind w:left="851" w:hanging="425"/>
            <w:jc w:val="both"/>
          </w:pPr>
        </w:pPrChange>
      </w:pPr>
      <w:r w:rsidRPr="00B05E64">
        <w:rPr>
          <w:rFonts w:ascii="Arial" w:hAnsi="Arial" w:cs="Arial"/>
          <w:sz w:val="24"/>
          <w:szCs w:val="24"/>
        </w:rPr>
        <w:t>simplifying the procedural requirements for accelerated examination</w:t>
      </w:r>
      <w:ins w:id="1371" w:author="Alan HU (IPOS)" w:date="2015-09-14T23:24:00Z">
        <w:r w:rsidR="00545775">
          <w:rPr>
            <w:rFonts w:ascii="Arial" w:hAnsi="Arial" w:cs="Arial"/>
            <w:sz w:val="24"/>
            <w:szCs w:val="24"/>
          </w:rPr>
          <w:t>.]</w:t>
        </w:r>
      </w:ins>
    </w:p>
    <w:p w:rsidR="00680513" w:rsidRPr="00B05E64" w:rsidRDefault="00680513" w:rsidP="00A76B35">
      <w:pPr>
        <w:spacing w:after="0" w:line="240" w:lineRule="auto"/>
        <w:jc w:val="both"/>
        <w:rPr>
          <w:rFonts w:ascii="Arial" w:hAnsi="Arial" w:cs="Arial"/>
          <w:sz w:val="24"/>
          <w:szCs w:val="24"/>
        </w:rPr>
      </w:pPr>
    </w:p>
    <w:p w:rsidR="00C741CD" w:rsidRDefault="004A4D17" w:rsidP="007B7567">
      <w:pPr>
        <w:spacing w:after="0" w:line="240" w:lineRule="auto"/>
        <w:jc w:val="both"/>
        <w:rPr>
          <w:rFonts w:ascii="Arial" w:hAnsi="Arial" w:cs="Arial"/>
          <w:sz w:val="24"/>
          <w:szCs w:val="24"/>
        </w:rPr>
      </w:pPr>
      <w:r w:rsidRPr="00B05E64">
        <w:rPr>
          <w:rFonts w:ascii="Arial" w:hAnsi="Arial" w:cs="Arial"/>
          <w:sz w:val="24"/>
          <w:szCs w:val="24"/>
        </w:rPr>
        <w:t>[CN propose</w:t>
      </w:r>
      <w:ins w:id="1372" w:author="lenovo" w:date="2015-10-14T17:39:00Z">
        <w:r w:rsidR="00EE4EC2">
          <w:rPr>
            <w:rFonts w:ascii="Arial" w:hAnsi="Arial" w:cs="Arial"/>
            <w:sz w:val="24"/>
            <w:szCs w:val="24"/>
          </w:rPr>
          <w:t xml:space="preserve"> ; ASN/IN</w:t>
        </w:r>
        <w:r w:rsidR="003F4A99">
          <w:rPr>
            <w:rFonts w:ascii="Arial" w:hAnsi="Arial" w:cs="Arial"/>
            <w:sz w:val="24"/>
            <w:szCs w:val="24"/>
          </w:rPr>
          <w:t>/NZ</w:t>
        </w:r>
        <w:r w:rsidR="00EE4EC2">
          <w:rPr>
            <w:rFonts w:ascii="Arial" w:hAnsi="Arial" w:cs="Arial"/>
            <w:sz w:val="24"/>
            <w:szCs w:val="24"/>
          </w:rPr>
          <w:t xml:space="preserve"> oppose</w:t>
        </w:r>
      </w:ins>
      <w:r w:rsidR="002475D8">
        <w:rPr>
          <w:rFonts w:ascii="Arial" w:hAnsi="Arial" w:cs="Arial"/>
          <w:sz w:val="24"/>
          <w:szCs w:val="24"/>
        </w:rPr>
        <w:t xml:space="preserve">: </w:t>
      </w:r>
      <w:r w:rsidR="007B7567">
        <w:rPr>
          <w:rFonts w:ascii="Arial" w:hAnsi="Arial" w:cs="Arial"/>
          <w:sz w:val="24"/>
          <w:szCs w:val="24"/>
        </w:rPr>
        <w:t>1</w:t>
      </w:r>
      <w:r w:rsidR="00C741CD" w:rsidRPr="00B05E64">
        <w:rPr>
          <w:rFonts w:ascii="Arial" w:hAnsi="Arial" w:cs="Arial"/>
          <w:sz w:val="24"/>
          <w:szCs w:val="24"/>
        </w:rPr>
        <w:t>.</w:t>
      </w:r>
      <w:r w:rsidR="007B7567">
        <w:rPr>
          <w:rFonts w:ascii="Arial" w:hAnsi="Arial" w:cs="Arial"/>
          <w:sz w:val="24"/>
          <w:szCs w:val="24"/>
        </w:rPr>
        <w:t xml:space="preserve"> </w:t>
      </w:r>
      <w:r w:rsidR="00C741CD" w:rsidRPr="00B05E64">
        <w:rPr>
          <w:rFonts w:ascii="Arial" w:hAnsi="Arial" w:cs="Arial"/>
          <w:sz w:val="24"/>
          <w:szCs w:val="24"/>
        </w:rPr>
        <w:t>Procedures concerning the patent examination shall not be unnecessarily complicated, or entail unwarranted delays.</w:t>
      </w:r>
      <w:ins w:id="1373" w:author="lenovo" w:date="2015-10-14T17:40:00Z">
        <w:r w:rsidR="003F4A99">
          <w:rPr>
            <w:rFonts w:ascii="Arial" w:hAnsi="Arial" w:cs="Arial"/>
            <w:sz w:val="24"/>
            <w:szCs w:val="24"/>
          </w:rPr>
          <w:t>]</w:t>
        </w:r>
      </w:ins>
    </w:p>
    <w:p w:rsidR="003F4A99" w:rsidRDefault="003F4A99" w:rsidP="00944BFD">
      <w:pPr>
        <w:pStyle w:val="ListParagraph"/>
        <w:spacing w:after="0" w:line="240" w:lineRule="auto"/>
        <w:jc w:val="both"/>
        <w:rPr>
          <w:ins w:id="1374" w:author="lenovo" w:date="2015-10-14T17:40:00Z"/>
          <w:rFonts w:ascii="Arial" w:hAnsi="Arial" w:cs="Arial"/>
          <w:sz w:val="24"/>
          <w:szCs w:val="24"/>
        </w:rPr>
      </w:pPr>
    </w:p>
    <w:p w:rsidR="00944BFD" w:rsidRPr="00B05E64" w:rsidRDefault="003F4A99" w:rsidP="00944BFD">
      <w:pPr>
        <w:pStyle w:val="ListParagraph"/>
        <w:spacing w:after="0" w:line="240" w:lineRule="auto"/>
        <w:jc w:val="both"/>
        <w:rPr>
          <w:rFonts w:ascii="Arial" w:hAnsi="Arial" w:cs="Arial"/>
          <w:sz w:val="24"/>
          <w:szCs w:val="24"/>
        </w:rPr>
      </w:pPr>
      <w:ins w:id="1375" w:author="lenovo" w:date="2015-10-14T17:40:00Z">
        <w:r>
          <w:rPr>
            <w:rFonts w:ascii="Arial" w:hAnsi="Arial" w:cs="Arial"/>
            <w:sz w:val="24"/>
            <w:szCs w:val="24"/>
          </w:rPr>
          <w:t>[</w:t>
        </w:r>
      </w:ins>
      <w:ins w:id="1376" w:author="lenovo" w:date="2015-10-14T17:39:00Z">
        <w:r w:rsidRPr="00B05E64">
          <w:rPr>
            <w:rFonts w:ascii="Arial" w:hAnsi="Arial" w:cs="Arial"/>
            <w:sz w:val="24"/>
            <w:szCs w:val="24"/>
          </w:rPr>
          <w:t>CN propose</w:t>
        </w:r>
        <w:r>
          <w:rPr>
            <w:rFonts w:ascii="Arial" w:hAnsi="Arial" w:cs="Arial"/>
            <w:sz w:val="24"/>
            <w:szCs w:val="24"/>
          </w:rPr>
          <w:t xml:space="preserve"> ; ASN/IN oppose: </w:t>
        </w:r>
      </w:ins>
    </w:p>
    <w:p w:rsidR="004A4D17" w:rsidRPr="007B7567" w:rsidRDefault="007B7567" w:rsidP="009B7920">
      <w:pPr>
        <w:pStyle w:val="ListParagraph"/>
        <w:numPr>
          <w:ilvl w:val="0"/>
          <w:numId w:val="49"/>
        </w:numPr>
        <w:spacing w:after="0" w:line="240" w:lineRule="auto"/>
        <w:ind w:left="0" w:firstLine="0"/>
        <w:jc w:val="both"/>
        <w:rPr>
          <w:rFonts w:ascii="Arial" w:hAnsi="Arial" w:cs="Arial"/>
          <w:sz w:val="24"/>
          <w:szCs w:val="24"/>
        </w:rPr>
        <w:pPrChange w:id="1377" w:author="Andrew Goldman" w:date="2016-04-21T11:36:00Z">
          <w:pPr>
            <w:pStyle w:val="ListParagraph"/>
            <w:numPr>
              <w:numId w:val="106"/>
            </w:numPr>
            <w:tabs>
              <w:tab w:val="num" w:pos="360"/>
            </w:tabs>
            <w:spacing w:after="0" w:line="240" w:lineRule="auto"/>
            <w:ind w:left="0"/>
            <w:jc w:val="both"/>
          </w:pPr>
        </w:pPrChange>
      </w:pPr>
      <w:r>
        <w:rPr>
          <w:rFonts w:ascii="Arial" w:hAnsi="Arial" w:cs="Arial"/>
          <w:sz w:val="24"/>
          <w:szCs w:val="24"/>
          <w:lang w:bidi="hi-IN"/>
        </w:rPr>
        <w:t xml:space="preserve">  </w:t>
      </w:r>
      <w:r w:rsidR="004A4D17" w:rsidRPr="007B7567">
        <w:rPr>
          <w:rFonts w:ascii="Arial" w:hAnsi="Arial" w:cs="Arial"/>
          <w:sz w:val="24"/>
          <w:szCs w:val="24"/>
          <w:lang w:bidi="hi-IN"/>
        </w:rPr>
        <w:t>Each Party endeavo</w:t>
      </w:r>
      <w:r w:rsidR="00C741CD" w:rsidRPr="007B7567">
        <w:rPr>
          <w:rFonts w:ascii="Arial" w:hAnsi="Arial" w:cs="Arial"/>
          <w:sz w:val="24"/>
          <w:szCs w:val="24"/>
          <w:lang w:bidi="hi-IN"/>
        </w:rPr>
        <w:t>u</w:t>
      </w:r>
      <w:r w:rsidR="004A4D17" w:rsidRPr="007B7567">
        <w:rPr>
          <w:rFonts w:ascii="Arial" w:hAnsi="Arial" w:cs="Arial"/>
          <w:sz w:val="24"/>
          <w:szCs w:val="24"/>
          <w:lang w:bidi="hi-IN"/>
        </w:rPr>
        <w:t xml:space="preserve">r to provide an applicant with accelerated examination for the patent application in accordance with each Party’s </w:t>
      </w:r>
      <w:r w:rsidR="00481E51" w:rsidRPr="007B7567">
        <w:rPr>
          <w:rFonts w:ascii="Arial" w:hAnsi="Arial" w:cs="Arial"/>
          <w:sz w:val="24"/>
          <w:szCs w:val="24"/>
          <w:lang w:bidi="hi-IN"/>
        </w:rPr>
        <w:t>l</w:t>
      </w:r>
      <w:r w:rsidR="004A4D17" w:rsidRPr="007B7567">
        <w:rPr>
          <w:rFonts w:ascii="Arial" w:hAnsi="Arial" w:cs="Arial"/>
          <w:sz w:val="24"/>
          <w:szCs w:val="24"/>
          <w:lang w:bidi="hi-IN"/>
        </w:rPr>
        <w:t>aws, regulations and rules.]</w:t>
      </w:r>
    </w:p>
    <w:p w:rsidR="00FA7C6F" w:rsidRDefault="00FA7C6F" w:rsidP="00FA7C6F">
      <w:pPr>
        <w:pStyle w:val="ListParagraph"/>
        <w:spacing w:after="0" w:line="240" w:lineRule="auto"/>
        <w:jc w:val="both"/>
        <w:rPr>
          <w:ins w:id="1378" w:author="lenovo" w:date="2015-10-15T18:14:00Z"/>
          <w:rFonts w:ascii="Arial" w:hAnsi="Arial" w:cs="Arial"/>
          <w:sz w:val="24"/>
          <w:szCs w:val="24"/>
        </w:rPr>
        <w:pPrChange w:id="1379" w:author="lenovo" w:date="2015-10-14T17:43:00Z">
          <w:pPr>
            <w:spacing w:after="0" w:line="240" w:lineRule="auto"/>
            <w:jc w:val="both"/>
          </w:pPr>
        </w:pPrChange>
      </w:pPr>
    </w:p>
    <w:p w:rsidR="005C0FFE" w:rsidRPr="006D2917" w:rsidRDefault="005C0FFE" w:rsidP="005C0FFE">
      <w:pPr>
        <w:spacing w:after="0" w:line="240" w:lineRule="auto"/>
        <w:jc w:val="center"/>
        <w:rPr>
          <w:ins w:id="1380" w:author="lenovo" w:date="2015-10-15T18:14:00Z"/>
          <w:rFonts w:ascii="Arial" w:hAnsi="Arial" w:cs="Arial"/>
          <w:sz w:val="24"/>
          <w:szCs w:val="24"/>
          <w:lang w:bidi="hi-IN"/>
        </w:rPr>
      </w:pPr>
      <w:ins w:id="1381" w:author="lenovo" w:date="2015-10-15T18:14:00Z">
        <w:r w:rsidRPr="00B05E64">
          <w:rPr>
            <w:rFonts w:ascii="Arial" w:hAnsi="Arial" w:cs="Arial"/>
            <w:sz w:val="24"/>
            <w:szCs w:val="24"/>
            <w:lang w:bidi="hi-IN"/>
          </w:rPr>
          <w:t xml:space="preserve">[JP/ASN/NZ/IN/KR/CN propose: </w:t>
        </w:r>
        <w:r>
          <w:rPr>
            <w:rFonts w:ascii="Arial" w:hAnsi="Arial" w:cs="Arial"/>
            <w:sz w:val="24"/>
            <w:szCs w:val="24"/>
            <w:lang w:bidi="hi-IN"/>
          </w:rPr>
          <w:t>Article 5.18</w:t>
        </w:r>
      </w:ins>
    </w:p>
    <w:p w:rsidR="005C0FFE" w:rsidRDefault="005C0FFE" w:rsidP="005C0FFE">
      <w:pPr>
        <w:spacing w:after="0" w:line="240" w:lineRule="auto"/>
        <w:jc w:val="center"/>
        <w:rPr>
          <w:ins w:id="1382" w:author="lenovo" w:date="2015-10-15T18:14:00Z"/>
          <w:rFonts w:ascii="Arial" w:hAnsi="Arial" w:cs="Arial"/>
          <w:sz w:val="24"/>
          <w:szCs w:val="24"/>
          <w:lang w:bidi="hi-IN"/>
        </w:rPr>
      </w:pPr>
      <w:ins w:id="1383" w:author="lenovo" w:date="2015-10-15T18:14:00Z">
        <w:r w:rsidRPr="006D2917">
          <w:rPr>
            <w:rFonts w:ascii="Arial" w:hAnsi="Arial" w:cs="Arial"/>
            <w:sz w:val="24"/>
            <w:szCs w:val="24"/>
            <w:lang w:bidi="hi-IN"/>
          </w:rPr>
          <w:t xml:space="preserve">Introduction of </w:t>
        </w:r>
        <w:r>
          <w:rPr>
            <w:rFonts w:ascii="Arial" w:hAnsi="Arial" w:cs="Arial"/>
            <w:sz w:val="24"/>
            <w:szCs w:val="24"/>
            <w:lang w:bidi="hi-IN"/>
          </w:rPr>
          <w:t>I</w:t>
        </w:r>
        <w:r w:rsidRPr="006D2917">
          <w:rPr>
            <w:rFonts w:ascii="Arial" w:hAnsi="Arial" w:cs="Arial"/>
            <w:sz w:val="24"/>
            <w:szCs w:val="24"/>
            <w:lang w:bidi="hi-IN"/>
          </w:rPr>
          <w:t xml:space="preserve">nternational </w:t>
        </w:r>
        <w:r>
          <w:rPr>
            <w:rFonts w:ascii="Arial" w:hAnsi="Arial" w:cs="Arial"/>
            <w:sz w:val="24"/>
            <w:szCs w:val="24"/>
            <w:lang w:bidi="hi-IN"/>
          </w:rPr>
          <w:t>P</w:t>
        </w:r>
        <w:r w:rsidRPr="006D2917">
          <w:rPr>
            <w:rFonts w:ascii="Arial" w:hAnsi="Arial" w:cs="Arial"/>
            <w:sz w:val="24"/>
            <w:szCs w:val="24"/>
            <w:lang w:bidi="hi-IN"/>
          </w:rPr>
          <w:t xml:space="preserve">atent </w:t>
        </w:r>
        <w:r>
          <w:rPr>
            <w:rFonts w:ascii="Arial" w:hAnsi="Arial" w:cs="Arial"/>
            <w:sz w:val="24"/>
            <w:szCs w:val="24"/>
            <w:lang w:bidi="hi-IN"/>
          </w:rPr>
          <w:t>C</w:t>
        </w:r>
        <w:r w:rsidRPr="006D2917">
          <w:rPr>
            <w:rFonts w:ascii="Arial" w:hAnsi="Arial" w:cs="Arial"/>
            <w:sz w:val="24"/>
            <w:szCs w:val="24"/>
            <w:lang w:bidi="hi-IN"/>
          </w:rPr>
          <w:t xml:space="preserve">lassification </w:t>
        </w:r>
        <w:r>
          <w:rPr>
            <w:rFonts w:ascii="Arial" w:hAnsi="Arial" w:cs="Arial"/>
            <w:sz w:val="24"/>
            <w:szCs w:val="24"/>
            <w:lang w:bidi="hi-IN"/>
          </w:rPr>
          <w:t>S</w:t>
        </w:r>
        <w:r w:rsidRPr="006D2917">
          <w:rPr>
            <w:rFonts w:ascii="Arial" w:hAnsi="Arial" w:cs="Arial"/>
            <w:sz w:val="24"/>
            <w:szCs w:val="24"/>
            <w:lang w:bidi="hi-IN"/>
          </w:rPr>
          <w:t>ystem</w:t>
        </w:r>
      </w:ins>
    </w:p>
    <w:p w:rsidR="005C0FFE" w:rsidRPr="006D2917" w:rsidRDefault="005C0FFE" w:rsidP="005C0FFE">
      <w:pPr>
        <w:spacing w:after="0" w:line="240" w:lineRule="auto"/>
        <w:jc w:val="both"/>
        <w:rPr>
          <w:ins w:id="1384" w:author="lenovo" w:date="2015-10-15T18:14:00Z"/>
          <w:rFonts w:ascii="Arial" w:hAnsi="Arial" w:cs="Arial"/>
          <w:sz w:val="24"/>
          <w:szCs w:val="24"/>
          <w:lang w:bidi="hi-IN"/>
        </w:rPr>
      </w:pPr>
    </w:p>
    <w:p w:rsidR="005C0FFE" w:rsidRPr="00753767" w:rsidRDefault="005C0FFE" w:rsidP="005C0FFE">
      <w:pPr>
        <w:spacing w:after="0" w:line="240" w:lineRule="auto"/>
        <w:jc w:val="both"/>
        <w:rPr>
          <w:ins w:id="1385" w:author="lenovo" w:date="2015-10-15T18:14:00Z"/>
          <w:rFonts w:ascii="Arial" w:eastAsiaTheme="majorEastAsia" w:hAnsi="Arial" w:cs="Arial"/>
          <w:sz w:val="24"/>
          <w:szCs w:val="24"/>
          <w:lang w:eastAsia="ja-JP" w:bidi="hi-IN"/>
        </w:rPr>
      </w:pPr>
      <w:ins w:id="1386" w:author="lenovo" w:date="2015-10-15T18:14:00Z">
        <w:r w:rsidRPr="00753767">
          <w:rPr>
            <w:rFonts w:ascii="Arial" w:eastAsiaTheme="majorEastAsia" w:hAnsi="Arial" w:cs="Arial"/>
            <w:sz w:val="24"/>
            <w:szCs w:val="24"/>
            <w:lang w:bidi="hi-IN"/>
          </w:rPr>
          <w:t>Each Party shall endeavour to use a patent classification system that is consistent with the Strasbourg Agreement Concerning the International Patent Classification of March 24, 1971, as amended from time to time.</w:t>
        </w:r>
        <w:r w:rsidRPr="00753767">
          <w:rPr>
            <w:rFonts w:ascii="Arial" w:eastAsiaTheme="majorEastAsia" w:hAnsi="Arial" w:cs="Arial"/>
            <w:sz w:val="24"/>
            <w:szCs w:val="24"/>
            <w:lang w:eastAsia="ja-JP" w:bidi="hi-IN"/>
          </w:rPr>
          <w:t>]</w:t>
        </w:r>
      </w:ins>
    </w:p>
    <w:p w:rsidR="00FA7C6F" w:rsidRDefault="00FA7C6F" w:rsidP="00FA7C6F">
      <w:pPr>
        <w:pStyle w:val="ListParagraph"/>
        <w:spacing w:after="0" w:line="240" w:lineRule="auto"/>
        <w:jc w:val="both"/>
        <w:rPr>
          <w:ins w:id="1387" w:author="lenovo" w:date="2015-10-15T18:14:00Z"/>
          <w:rFonts w:ascii="Arial" w:hAnsi="Arial" w:cs="Arial"/>
          <w:sz w:val="24"/>
          <w:szCs w:val="24"/>
        </w:rPr>
        <w:pPrChange w:id="1388" w:author="lenovo" w:date="2015-10-14T17:43:00Z">
          <w:pPr>
            <w:spacing w:after="0" w:line="240" w:lineRule="auto"/>
            <w:jc w:val="both"/>
          </w:pPr>
        </w:pPrChange>
      </w:pPr>
    </w:p>
    <w:p w:rsidR="00FA7C6F" w:rsidRPr="00FA7C6F" w:rsidRDefault="00FA7C6F" w:rsidP="00FA7C6F">
      <w:pPr>
        <w:pStyle w:val="ListParagraph"/>
        <w:spacing w:after="0" w:line="240" w:lineRule="auto"/>
        <w:jc w:val="both"/>
        <w:rPr>
          <w:rFonts w:ascii="Arial" w:hAnsi="Arial" w:cs="Arial"/>
          <w:sz w:val="24"/>
          <w:szCs w:val="24"/>
          <w:rPrChange w:id="1389" w:author="lenovo" w:date="2015-10-14T17:43:00Z">
            <w:rPr/>
          </w:rPrChange>
        </w:rPr>
        <w:pPrChange w:id="1390" w:author="lenovo" w:date="2015-10-14T17:43:00Z">
          <w:pPr>
            <w:spacing w:after="0" w:line="240" w:lineRule="auto"/>
            <w:jc w:val="both"/>
          </w:pPr>
        </w:pPrChange>
      </w:pPr>
    </w:p>
    <w:p w:rsidR="006769AE" w:rsidRDefault="00BF4505" w:rsidP="006769AE">
      <w:pPr>
        <w:widowControl w:val="0"/>
        <w:spacing w:after="0" w:line="240" w:lineRule="auto"/>
        <w:jc w:val="center"/>
        <w:rPr>
          <w:rFonts w:ascii="Arial" w:eastAsia="MS Mincho" w:hAnsi="Arial" w:cs="Arial"/>
          <w:kern w:val="2"/>
          <w:sz w:val="24"/>
          <w:szCs w:val="24"/>
          <w:lang w:eastAsia="ja-JP"/>
        </w:rPr>
      </w:pPr>
      <w:r w:rsidRPr="00B05E64">
        <w:rPr>
          <w:rFonts w:ascii="Arial" w:eastAsia="MS Mincho" w:hAnsi="Arial" w:cs="Arial"/>
          <w:kern w:val="2"/>
          <w:sz w:val="24"/>
          <w:szCs w:val="24"/>
          <w:lang w:eastAsia="ja-JP"/>
        </w:rPr>
        <w:t>[JP</w:t>
      </w:r>
      <w:r w:rsidR="00945894" w:rsidRPr="00B05E64">
        <w:rPr>
          <w:rFonts w:ascii="Arial" w:eastAsia="MS Mincho" w:hAnsi="Arial" w:cs="Arial"/>
          <w:kern w:val="2"/>
          <w:sz w:val="24"/>
          <w:szCs w:val="24"/>
          <w:lang w:eastAsia="ja-JP"/>
        </w:rPr>
        <w:t>/AU</w:t>
      </w:r>
      <w:r w:rsidR="00283927" w:rsidRPr="00B05E64">
        <w:rPr>
          <w:rFonts w:ascii="Arial" w:eastAsia="MS Mincho" w:hAnsi="Arial" w:cs="Arial"/>
          <w:kern w:val="2"/>
          <w:sz w:val="24"/>
          <w:szCs w:val="24"/>
          <w:lang w:eastAsia="ja-JP"/>
        </w:rPr>
        <w:t>/KR</w:t>
      </w:r>
      <w:r w:rsidRPr="00B05E64">
        <w:rPr>
          <w:rFonts w:ascii="Arial" w:eastAsia="MS Mincho" w:hAnsi="Arial" w:cs="Arial"/>
          <w:kern w:val="2"/>
          <w:sz w:val="24"/>
          <w:szCs w:val="24"/>
          <w:lang w:eastAsia="ja-JP"/>
        </w:rPr>
        <w:t xml:space="preserve"> </w:t>
      </w:r>
      <w:r w:rsidR="00875336" w:rsidRPr="00B05E64">
        <w:rPr>
          <w:rFonts w:ascii="Arial" w:eastAsia="MS Mincho" w:hAnsi="Arial" w:cs="Arial"/>
          <w:kern w:val="2"/>
          <w:sz w:val="24"/>
          <w:szCs w:val="24"/>
          <w:lang w:eastAsia="ja-JP"/>
        </w:rPr>
        <w:t>p</w:t>
      </w:r>
      <w:r w:rsidRPr="00B05E64">
        <w:rPr>
          <w:rFonts w:ascii="Arial" w:eastAsia="MS Mincho" w:hAnsi="Arial" w:cs="Arial"/>
          <w:kern w:val="2"/>
          <w:sz w:val="24"/>
          <w:szCs w:val="24"/>
          <w:lang w:eastAsia="ja-JP"/>
        </w:rPr>
        <w:t>ropose</w:t>
      </w:r>
      <w:r w:rsidR="00321106" w:rsidRPr="00B05E64">
        <w:rPr>
          <w:rFonts w:ascii="Arial" w:eastAsia="MS Mincho" w:hAnsi="Arial" w:cs="Arial"/>
          <w:kern w:val="2"/>
          <w:sz w:val="24"/>
          <w:szCs w:val="24"/>
          <w:lang w:eastAsia="ja-JP"/>
        </w:rPr>
        <w:t>; ASN</w:t>
      </w:r>
      <w:r w:rsidR="00945894" w:rsidRPr="00B05E64">
        <w:rPr>
          <w:rFonts w:ascii="Arial" w:eastAsia="MS Mincho" w:hAnsi="Arial" w:cs="Arial"/>
          <w:kern w:val="2"/>
          <w:sz w:val="24"/>
          <w:szCs w:val="24"/>
          <w:lang w:eastAsia="ja-JP"/>
        </w:rPr>
        <w:t>/IN/NZ</w:t>
      </w:r>
      <w:r w:rsidR="0069778B" w:rsidRPr="00B05E64">
        <w:rPr>
          <w:rFonts w:ascii="Arial" w:eastAsia="MS Mincho" w:hAnsi="Arial" w:cs="Arial"/>
          <w:kern w:val="2"/>
          <w:sz w:val="24"/>
          <w:szCs w:val="24"/>
          <w:lang w:eastAsia="ja-JP"/>
        </w:rPr>
        <w:t>/CN</w:t>
      </w:r>
      <w:r w:rsidR="00321106" w:rsidRPr="00B05E64">
        <w:rPr>
          <w:rFonts w:ascii="Arial" w:eastAsia="MS Mincho" w:hAnsi="Arial" w:cs="Arial"/>
          <w:kern w:val="2"/>
          <w:sz w:val="24"/>
          <w:szCs w:val="24"/>
          <w:lang w:eastAsia="ja-JP"/>
        </w:rPr>
        <w:t xml:space="preserve"> oppose</w:t>
      </w:r>
      <w:r w:rsidRPr="00B05E64">
        <w:rPr>
          <w:rFonts w:ascii="Arial" w:eastAsia="MS Mincho" w:hAnsi="Arial" w:cs="Arial"/>
          <w:kern w:val="2"/>
          <w:sz w:val="24"/>
          <w:szCs w:val="24"/>
          <w:lang w:eastAsia="ja-JP"/>
        </w:rPr>
        <w:t xml:space="preserve">: </w:t>
      </w:r>
      <w:ins w:id="1391" w:author="Alan HU (IPOS)" w:date="2015-09-15T01:54:00Z">
        <w:r w:rsidR="006769AE">
          <w:rPr>
            <w:rFonts w:ascii="Arial" w:eastAsia="MS Mincho" w:hAnsi="Arial" w:cs="Arial"/>
            <w:kern w:val="2"/>
            <w:sz w:val="24"/>
            <w:szCs w:val="24"/>
            <w:lang w:eastAsia="ja-JP"/>
          </w:rPr>
          <w:t>Article 5.1</w:t>
        </w:r>
      </w:ins>
      <w:ins w:id="1392" w:author="lenovo" w:date="2015-10-15T18:14:00Z">
        <w:r w:rsidR="005C0FFE">
          <w:rPr>
            <w:rFonts w:ascii="Arial" w:eastAsia="MS Mincho" w:hAnsi="Arial" w:cs="Arial"/>
            <w:kern w:val="2"/>
            <w:sz w:val="24"/>
            <w:szCs w:val="24"/>
            <w:lang w:eastAsia="ja-JP"/>
          </w:rPr>
          <w:t>9</w:t>
        </w:r>
      </w:ins>
      <w:ins w:id="1393" w:author="Alan HU (IPOS)" w:date="2015-09-15T01:54:00Z">
        <w:del w:id="1394" w:author="lenovo" w:date="2015-10-15T18:14:00Z">
          <w:r w:rsidR="006769AE" w:rsidDel="005C0FFE">
            <w:rPr>
              <w:rFonts w:ascii="Arial" w:eastAsia="MS Mincho" w:hAnsi="Arial" w:cs="Arial"/>
              <w:kern w:val="2"/>
              <w:sz w:val="24"/>
              <w:szCs w:val="24"/>
              <w:lang w:eastAsia="ja-JP"/>
            </w:rPr>
            <w:delText>8</w:delText>
          </w:r>
        </w:del>
      </w:ins>
    </w:p>
    <w:p w:rsidR="00BF4505" w:rsidRDefault="00BF4505" w:rsidP="006769AE">
      <w:pPr>
        <w:widowControl w:val="0"/>
        <w:spacing w:after="0" w:line="240" w:lineRule="auto"/>
        <w:jc w:val="center"/>
        <w:rPr>
          <w:rFonts w:ascii="Arial" w:eastAsia="MS Mincho" w:hAnsi="Arial" w:cs="Arial"/>
          <w:kern w:val="2"/>
          <w:sz w:val="24"/>
          <w:szCs w:val="24"/>
          <w:lang w:eastAsia="ja-JP"/>
        </w:rPr>
      </w:pPr>
      <w:r w:rsidRPr="00B05E64">
        <w:rPr>
          <w:rFonts w:ascii="Arial" w:eastAsia="MS Mincho" w:hAnsi="Arial" w:cs="Arial"/>
          <w:kern w:val="2"/>
          <w:sz w:val="24"/>
          <w:szCs w:val="24"/>
          <w:lang w:eastAsia="ja-JP"/>
        </w:rPr>
        <w:t>New Varieties of Plants</w:t>
      </w:r>
    </w:p>
    <w:p w:rsidR="006769AE" w:rsidRPr="006D2917" w:rsidRDefault="006769AE" w:rsidP="006769AE">
      <w:pPr>
        <w:widowControl w:val="0"/>
        <w:spacing w:after="0" w:line="240" w:lineRule="auto"/>
        <w:jc w:val="center"/>
        <w:rPr>
          <w:rFonts w:ascii="Arial" w:eastAsia="MS Mincho" w:hAnsi="Arial" w:cs="Arial"/>
          <w:kern w:val="2"/>
          <w:sz w:val="24"/>
          <w:szCs w:val="24"/>
          <w:lang w:eastAsia="ja-JP"/>
        </w:rPr>
      </w:pPr>
    </w:p>
    <w:p w:rsidR="00BF4505" w:rsidRPr="006D2917" w:rsidDel="00A77C12" w:rsidRDefault="00BF4505" w:rsidP="00A76B35">
      <w:pPr>
        <w:widowControl w:val="0"/>
        <w:spacing w:after="0" w:line="240" w:lineRule="auto"/>
        <w:jc w:val="both"/>
        <w:rPr>
          <w:del w:id="1395" w:author="Victor TONG (IPOS)" w:date="2015-09-10T15:41:00Z"/>
          <w:rFonts w:ascii="Arial" w:eastAsia="MS Mincho" w:hAnsi="Arial" w:cs="Arial"/>
          <w:kern w:val="2"/>
          <w:sz w:val="24"/>
          <w:szCs w:val="24"/>
          <w:lang w:eastAsia="ja-JP"/>
        </w:rPr>
      </w:pPr>
      <w:r w:rsidRPr="006D2917">
        <w:rPr>
          <w:rFonts w:ascii="Arial" w:eastAsia="MS Mincho" w:hAnsi="Arial" w:cs="Arial"/>
          <w:kern w:val="2"/>
          <w:sz w:val="24"/>
          <w:szCs w:val="24"/>
          <w:lang w:eastAsia="ja-JP"/>
        </w:rPr>
        <w:t xml:space="preserve">Each Party shall provide for the protection of </w:t>
      </w:r>
      <w:del w:id="1396" w:author="lenovo" w:date="2015-10-15T09:28:00Z">
        <w:r w:rsidR="00BA6160" w:rsidRPr="006D2917" w:rsidDel="00BC4542">
          <w:rPr>
            <w:rFonts w:ascii="Arial" w:eastAsia="MS Mincho" w:hAnsi="Arial" w:cs="Arial"/>
            <w:kern w:val="2"/>
            <w:sz w:val="24"/>
            <w:szCs w:val="24"/>
            <w:lang w:eastAsia="ja-JP"/>
          </w:rPr>
          <w:delText>[AU oppose:</w:delText>
        </w:r>
      </w:del>
      <w:r w:rsidR="00BA6160" w:rsidRPr="006D2917">
        <w:rPr>
          <w:rFonts w:ascii="Arial" w:eastAsia="MS Mincho" w:hAnsi="Arial" w:cs="Arial"/>
          <w:kern w:val="2"/>
          <w:sz w:val="24"/>
          <w:szCs w:val="24"/>
          <w:lang w:eastAsia="ja-JP"/>
        </w:rPr>
        <w:t xml:space="preserve"> </w:t>
      </w:r>
      <w:r w:rsidRPr="006D2917">
        <w:rPr>
          <w:rFonts w:ascii="Arial" w:eastAsia="MS Mincho" w:hAnsi="Arial" w:cs="Arial"/>
          <w:kern w:val="2"/>
          <w:sz w:val="24"/>
          <w:szCs w:val="24"/>
          <w:lang w:eastAsia="ja-JP"/>
        </w:rPr>
        <w:t>all</w:t>
      </w:r>
      <w:del w:id="1397" w:author="lenovo" w:date="2015-10-15T09:28:00Z">
        <w:r w:rsidR="00BA6160" w:rsidRPr="006D2917" w:rsidDel="00BC4542">
          <w:rPr>
            <w:rFonts w:ascii="Arial" w:eastAsia="MS Mincho" w:hAnsi="Arial" w:cs="Arial"/>
            <w:kern w:val="2"/>
            <w:sz w:val="24"/>
            <w:szCs w:val="24"/>
            <w:lang w:eastAsia="ja-JP"/>
          </w:rPr>
          <w:delText>]</w:delText>
        </w:r>
      </w:del>
      <w:r w:rsidRPr="006D2917">
        <w:rPr>
          <w:rFonts w:ascii="Arial" w:eastAsia="MS Mincho" w:hAnsi="Arial" w:cs="Arial"/>
          <w:kern w:val="2"/>
          <w:sz w:val="24"/>
          <w:szCs w:val="24"/>
          <w:lang w:eastAsia="ja-JP"/>
        </w:rPr>
        <w:t xml:space="preserve"> plant genera and species by an effective plant varieties protection system which is consistent with the 1991 UPOV Convention</w:t>
      </w:r>
      <w:ins w:id="1398" w:author="Victor TONG (IPOS)" w:date="2015-09-10T15:41:00Z">
        <w:r w:rsidR="00A77C12">
          <w:rPr>
            <w:rFonts w:ascii="Arial" w:eastAsia="MS Mincho" w:hAnsi="Arial" w:cs="Arial"/>
            <w:kern w:val="2"/>
            <w:sz w:val="24"/>
            <w:szCs w:val="24"/>
            <w:lang w:eastAsia="ja-JP"/>
          </w:rPr>
          <w:t>.</w:t>
        </w:r>
        <w:r w:rsidR="00A77C12">
          <w:rPr>
            <w:rStyle w:val="FootnoteReference"/>
            <w:rFonts w:ascii="Arial" w:eastAsia="MS Mincho" w:hAnsi="Arial" w:cs="Arial"/>
            <w:kern w:val="2"/>
            <w:sz w:val="24"/>
            <w:szCs w:val="24"/>
            <w:lang w:eastAsia="ja-JP"/>
          </w:rPr>
          <w:footnoteReference w:id="37"/>
        </w:r>
      </w:ins>
      <w:ins w:id="1404" w:author="Victor TONG (IPOS)" w:date="2015-09-10T15:42:00Z">
        <w:r w:rsidR="00A77C12">
          <w:rPr>
            <w:rFonts w:ascii="Arial" w:eastAsia="MS Mincho" w:hAnsi="Arial" w:cs="Arial"/>
            <w:kern w:val="2"/>
            <w:sz w:val="24"/>
            <w:szCs w:val="24"/>
            <w:lang w:eastAsia="ja-JP"/>
          </w:rPr>
          <w:t>]</w:t>
        </w:r>
      </w:ins>
      <w:del w:id="1405" w:author="Victor TONG (IPOS)" w:date="2015-09-10T15:41:00Z">
        <w:r w:rsidRPr="006D2917" w:rsidDel="00A77C12">
          <w:rPr>
            <w:rFonts w:ascii="Arial" w:eastAsia="MS Mincho" w:hAnsi="Arial" w:cs="Arial"/>
            <w:kern w:val="2"/>
            <w:sz w:val="24"/>
            <w:szCs w:val="24"/>
            <w:lang w:eastAsia="ja-JP"/>
          </w:rPr>
          <w:delText>.</w:delText>
        </w:r>
      </w:del>
    </w:p>
    <w:p w:rsidR="00BF4505" w:rsidRPr="006D2917" w:rsidDel="00A77C12" w:rsidRDefault="00BF4505" w:rsidP="00A76B35">
      <w:pPr>
        <w:widowControl w:val="0"/>
        <w:spacing w:after="0" w:line="240" w:lineRule="auto"/>
        <w:jc w:val="both"/>
        <w:rPr>
          <w:del w:id="1406" w:author="Victor TONG (IPOS)" w:date="2015-09-10T15:41:00Z"/>
          <w:rFonts w:ascii="Arial" w:eastAsia="MS Mincho" w:hAnsi="Arial" w:cs="Arial"/>
          <w:kern w:val="2"/>
          <w:sz w:val="24"/>
          <w:szCs w:val="24"/>
          <w:lang w:eastAsia="ja-JP"/>
        </w:rPr>
      </w:pPr>
    </w:p>
    <w:p w:rsidR="00BF4505" w:rsidRPr="006D2917" w:rsidRDefault="0033567D" w:rsidP="00A76B35">
      <w:pPr>
        <w:widowControl w:val="0"/>
        <w:spacing w:after="0" w:line="240" w:lineRule="auto"/>
        <w:jc w:val="both"/>
        <w:rPr>
          <w:rFonts w:ascii="Arial" w:eastAsia="MS Mincho" w:hAnsi="Arial" w:cs="Arial"/>
          <w:kern w:val="2"/>
          <w:sz w:val="24"/>
          <w:szCs w:val="24"/>
          <w:lang w:eastAsia="ja-JP"/>
        </w:rPr>
      </w:pPr>
      <w:del w:id="1407" w:author="Victor TONG (IPOS)" w:date="2015-09-10T15:41:00Z">
        <w:r w:rsidDel="00A77C12">
          <w:rPr>
            <w:rFonts w:ascii="Arial" w:eastAsia="MS Mincho" w:hAnsi="Arial" w:cs="Arial"/>
            <w:kern w:val="2"/>
            <w:sz w:val="24"/>
            <w:szCs w:val="24"/>
            <w:lang w:eastAsia="ja-JP"/>
          </w:rPr>
          <w:delText>12</w:delText>
        </w:r>
        <w:r w:rsidR="00172ED1" w:rsidRPr="006D2917" w:rsidDel="00A77C12">
          <w:rPr>
            <w:rFonts w:ascii="Arial" w:eastAsia="MS Mincho" w:hAnsi="Arial" w:cs="Arial"/>
            <w:kern w:val="2"/>
            <w:sz w:val="24"/>
            <w:szCs w:val="24"/>
            <w:lang w:eastAsia="ja-JP"/>
          </w:rPr>
          <w:delText xml:space="preserve">. </w:delText>
        </w:r>
        <w:r w:rsidR="00BF4505" w:rsidRPr="006D2917" w:rsidDel="00A77C12">
          <w:rPr>
            <w:rFonts w:ascii="Arial" w:eastAsia="MS Mincho" w:hAnsi="Arial" w:cs="Arial"/>
            <w:kern w:val="2"/>
            <w:sz w:val="24"/>
            <w:szCs w:val="24"/>
            <w:lang w:eastAsia="ja-JP"/>
          </w:rPr>
          <w:delText>Note: For greater certainty, “plant” shall include fungi, which are cultivated for use of fruit body, and multicellular algae.]</w:delText>
        </w:r>
      </w:del>
    </w:p>
    <w:p w:rsidR="00B73347" w:rsidRPr="006D2917" w:rsidRDefault="00B73347" w:rsidP="00A76B35">
      <w:pPr>
        <w:pStyle w:val="NoSpacing"/>
        <w:jc w:val="both"/>
        <w:rPr>
          <w:rFonts w:ascii="Arial" w:hAnsi="Arial" w:cs="Arial"/>
          <w:sz w:val="24"/>
          <w:szCs w:val="24"/>
        </w:rPr>
      </w:pPr>
    </w:p>
    <w:p w:rsidR="001B089D" w:rsidRPr="006D2917" w:rsidRDefault="00C741CD" w:rsidP="00C741CD">
      <w:pPr>
        <w:pStyle w:val="NoSpacing"/>
        <w:jc w:val="center"/>
        <w:rPr>
          <w:rFonts w:ascii="Arial" w:hAnsi="Arial" w:cs="Arial"/>
          <w:sz w:val="24"/>
          <w:szCs w:val="24"/>
        </w:rPr>
      </w:pPr>
      <w:r w:rsidRPr="00B05E64">
        <w:rPr>
          <w:rFonts w:ascii="Arial" w:hAnsi="Arial" w:cs="Arial"/>
          <w:sz w:val="24"/>
          <w:szCs w:val="24"/>
        </w:rPr>
        <w:t>SECTION</w:t>
      </w:r>
      <w:r w:rsidR="001B089D" w:rsidRPr="00B05E64">
        <w:rPr>
          <w:rFonts w:ascii="Arial" w:hAnsi="Arial" w:cs="Arial"/>
          <w:sz w:val="24"/>
          <w:szCs w:val="24"/>
        </w:rPr>
        <w:t xml:space="preserve"> </w:t>
      </w:r>
      <w:r w:rsidR="00A41229" w:rsidRPr="00B05E64">
        <w:rPr>
          <w:rFonts w:ascii="Arial" w:hAnsi="Arial" w:cs="Arial"/>
          <w:sz w:val="24"/>
          <w:szCs w:val="24"/>
        </w:rPr>
        <w:t>6</w:t>
      </w:r>
    </w:p>
    <w:p w:rsidR="001B089D" w:rsidRPr="006D2917" w:rsidRDefault="001B089D" w:rsidP="00C741CD">
      <w:pPr>
        <w:pStyle w:val="NoSpacing"/>
        <w:jc w:val="center"/>
        <w:rPr>
          <w:rFonts w:ascii="Arial" w:hAnsi="Arial" w:cs="Arial"/>
          <w:sz w:val="24"/>
          <w:szCs w:val="24"/>
        </w:rPr>
      </w:pPr>
      <w:r w:rsidRPr="006D2917">
        <w:rPr>
          <w:rFonts w:ascii="Arial" w:hAnsi="Arial" w:cs="Arial"/>
          <w:sz w:val="24"/>
          <w:szCs w:val="24"/>
        </w:rPr>
        <w:t>INDUSTRIAL DESIGNS</w:t>
      </w:r>
    </w:p>
    <w:p w:rsidR="00BF4505" w:rsidRPr="006D2917" w:rsidRDefault="00BF4505" w:rsidP="00A76B35">
      <w:pPr>
        <w:pStyle w:val="NoSpacing"/>
        <w:jc w:val="both"/>
        <w:rPr>
          <w:rFonts w:ascii="Arial" w:hAnsi="Arial" w:cs="Arial"/>
          <w:sz w:val="24"/>
          <w:szCs w:val="24"/>
        </w:rPr>
      </w:pPr>
    </w:p>
    <w:p w:rsidR="001B089D" w:rsidRPr="006D2917" w:rsidRDefault="00B016AF" w:rsidP="00C741CD">
      <w:pPr>
        <w:pStyle w:val="NoSpacing"/>
        <w:jc w:val="center"/>
        <w:rPr>
          <w:rFonts w:ascii="Arial" w:hAnsi="Arial" w:cs="Arial"/>
          <w:sz w:val="24"/>
          <w:szCs w:val="24"/>
        </w:rPr>
      </w:pPr>
      <w:r w:rsidRPr="00B05E64">
        <w:rPr>
          <w:rFonts w:ascii="Arial" w:hAnsi="Arial" w:cs="Arial"/>
          <w:sz w:val="24"/>
          <w:szCs w:val="24"/>
        </w:rPr>
        <w:t>[ASN/AU/IN</w:t>
      </w:r>
      <w:r w:rsidR="004F74D5" w:rsidRPr="00B05E64">
        <w:rPr>
          <w:rFonts w:ascii="Arial" w:hAnsi="Arial" w:cs="Arial"/>
          <w:sz w:val="24"/>
          <w:szCs w:val="24"/>
        </w:rPr>
        <w:t>/NZ</w:t>
      </w:r>
      <w:r w:rsidR="00757C99" w:rsidRPr="00B05E64">
        <w:rPr>
          <w:rFonts w:ascii="Arial" w:hAnsi="Arial" w:cs="Arial"/>
          <w:sz w:val="24"/>
          <w:szCs w:val="24"/>
        </w:rPr>
        <w:t>/CN</w:t>
      </w:r>
      <w:r w:rsidRPr="00B05E64">
        <w:rPr>
          <w:rFonts w:ascii="Arial" w:hAnsi="Arial" w:cs="Arial"/>
          <w:sz w:val="24"/>
          <w:szCs w:val="24"/>
        </w:rPr>
        <w:t xml:space="preserve"> propose: </w:t>
      </w:r>
      <w:r w:rsidR="00C741CD" w:rsidRPr="00B05E64">
        <w:rPr>
          <w:rFonts w:ascii="Arial" w:hAnsi="Arial" w:cs="Arial"/>
          <w:sz w:val="24"/>
          <w:szCs w:val="24"/>
        </w:rPr>
        <w:t>Article</w:t>
      </w:r>
      <w:r w:rsidR="001B089D" w:rsidRPr="00B05E64">
        <w:rPr>
          <w:rFonts w:ascii="Arial" w:hAnsi="Arial" w:cs="Arial"/>
          <w:sz w:val="24"/>
          <w:szCs w:val="24"/>
        </w:rPr>
        <w:t xml:space="preserve"> </w:t>
      </w:r>
      <w:r w:rsidR="00C741CD" w:rsidRPr="00B05E64">
        <w:rPr>
          <w:rFonts w:ascii="Arial" w:hAnsi="Arial" w:cs="Arial"/>
          <w:sz w:val="24"/>
          <w:szCs w:val="24"/>
        </w:rPr>
        <w:t>6.</w:t>
      </w:r>
      <w:r w:rsidR="001B089D" w:rsidRPr="00B05E64">
        <w:rPr>
          <w:rFonts w:ascii="Arial" w:hAnsi="Arial" w:cs="Arial"/>
          <w:sz w:val="24"/>
          <w:szCs w:val="24"/>
        </w:rPr>
        <w:t>1</w:t>
      </w:r>
    </w:p>
    <w:p w:rsidR="001B089D" w:rsidRPr="006D2917" w:rsidRDefault="001B089D" w:rsidP="00C741CD">
      <w:pPr>
        <w:pStyle w:val="NoSpacing"/>
        <w:jc w:val="center"/>
        <w:rPr>
          <w:rFonts w:ascii="Arial" w:hAnsi="Arial" w:cs="Arial"/>
          <w:sz w:val="24"/>
          <w:szCs w:val="24"/>
        </w:rPr>
      </w:pPr>
      <w:r w:rsidRPr="006D2917">
        <w:rPr>
          <w:rFonts w:ascii="Arial" w:hAnsi="Arial" w:cs="Arial"/>
          <w:sz w:val="24"/>
          <w:szCs w:val="24"/>
        </w:rPr>
        <w:t>Protection of Industrial Designs</w:t>
      </w:r>
    </w:p>
    <w:p w:rsidR="009B191A" w:rsidRPr="006D2917" w:rsidRDefault="009B191A" w:rsidP="00A76B35">
      <w:pPr>
        <w:pStyle w:val="NoSpacing"/>
        <w:jc w:val="both"/>
        <w:rPr>
          <w:rFonts w:ascii="Arial" w:hAnsi="Arial" w:cs="Arial"/>
          <w:sz w:val="24"/>
          <w:szCs w:val="24"/>
        </w:rPr>
      </w:pPr>
    </w:p>
    <w:p w:rsidR="002475D8" w:rsidRDefault="001B089D" w:rsidP="009B7920">
      <w:pPr>
        <w:pStyle w:val="NoSpacing"/>
        <w:numPr>
          <w:ilvl w:val="0"/>
          <w:numId w:val="29"/>
        </w:numPr>
        <w:ind w:left="0" w:firstLine="0"/>
        <w:jc w:val="both"/>
        <w:rPr>
          <w:rFonts w:ascii="Arial" w:hAnsi="Arial" w:cs="Arial"/>
          <w:sz w:val="24"/>
          <w:szCs w:val="24"/>
        </w:rPr>
        <w:pPrChange w:id="1408" w:author="Andrew Goldman" w:date="2016-04-21T11:36:00Z">
          <w:pPr>
            <w:pStyle w:val="NoSpacing"/>
            <w:numPr>
              <w:numId w:val="48"/>
            </w:numPr>
            <w:jc w:val="both"/>
          </w:pPr>
        </w:pPrChange>
      </w:pPr>
      <w:r w:rsidRPr="006D2917">
        <w:rPr>
          <w:rFonts w:ascii="Arial" w:hAnsi="Arial" w:cs="Arial"/>
          <w:sz w:val="24"/>
          <w:szCs w:val="24"/>
        </w:rPr>
        <w:t>Parties shall provide for the protection of independently created industrial designs that are new or original.  Parties may provide that designs are not new or original if they do not significantly differ from known designs or combinations of known design features.  Parties may provide that such protection shall not extend to designs dictated essentially by technical or functional considerations.</w:t>
      </w:r>
    </w:p>
    <w:p w:rsidR="002475D8" w:rsidRDefault="002475D8" w:rsidP="007B7567">
      <w:pPr>
        <w:pStyle w:val="NoSpacing"/>
        <w:jc w:val="both"/>
        <w:rPr>
          <w:rFonts w:ascii="Arial" w:hAnsi="Arial" w:cs="Arial"/>
          <w:sz w:val="24"/>
          <w:szCs w:val="24"/>
        </w:rPr>
      </w:pPr>
    </w:p>
    <w:p w:rsidR="002475D8" w:rsidRDefault="001B089D" w:rsidP="009B7920">
      <w:pPr>
        <w:pStyle w:val="NoSpacing"/>
        <w:numPr>
          <w:ilvl w:val="0"/>
          <w:numId w:val="29"/>
        </w:numPr>
        <w:ind w:left="0" w:firstLine="0"/>
        <w:jc w:val="both"/>
        <w:rPr>
          <w:rFonts w:ascii="Arial" w:hAnsi="Arial" w:cs="Arial"/>
          <w:sz w:val="24"/>
          <w:szCs w:val="24"/>
        </w:rPr>
        <w:pPrChange w:id="1409" w:author="Andrew Goldman" w:date="2016-04-21T11:36:00Z">
          <w:pPr>
            <w:pStyle w:val="NoSpacing"/>
            <w:numPr>
              <w:numId w:val="48"/>
            </w:numPr>
            <w:jc w:val="both"/>
          </w:pPr>
        </w:pPrChange>
      </w:pPr>
      <w:r w:rsidRPr="002475D8">
        <w:rPr>
          <w:rFonts w:ascii="Arial" w:hAnsi="Arial" w:cs="Arial"/>
          <w:sz w:val="24"/>
          <w:szCs w:val="24"/>
        </w:rPr>
        <w:t>Each Party shall ensure that requirements for securing protection for textile designs, in particular in regard to any cost, examination or publication, do not unreasonably impair the opportunity to seek and obtain such protection.  Parties shall be free to meet this obligation through industrial design law or through copyright law.</w:t>
      </w:r>
    </w:p>
    <w:p w:rsidR="002475D8" w:rsidRDefault="002475D8" w:rsidP="007B7567">
      <w:pPr>
        <w:pStyle w:val="NoSpacing"/>
        <w:jc w:val="both"/>
        <w:rPr>
          <w:rFonts w:ascii="Arial" w:hAnsi="Arial" w:cs="Arial"/>
          <w:sz w:val="24"/>
          <w:szCs w:val="24"/>
        </w:rPr>
      </w:pPr>
    </w:p>
    <w:p w:rsidR="002475D8" w:rsidRDefault="001B089D" w:rsidP="009B7920">
      <w:pPr>
        <w:pStyle w:val="NoSpacing"/>
        <w:numPr>
          <w:ilvl w:val="0"/>
          <w:numId w:val="29"/>
        </w:numPr>
        <w:ind w:left="0" w:firstLine="0"/>
        <w:jc w:val="both"/>
        <w:rPr>
          <w:rFonts w:ascii="Arial" w:hAnsi="Arial" w:cs="Arial"/>
          <w:sz w:val="24"/>
          <w:szCs w:val="24"/>
        </w:rPr>
        <w:pPrChange w:id="1410" w:author="Andrew Goldman" w:date="2016-04-21T11:36:00Z">
          <w:pPr>
            <w:pStyle w:val="NoSpacing"/>
            <w:numPr>
              <w:numId w:val="48"/>
            </w:numPr>
            <w:jc w:val="both"/>
          </w:pPr>
        </w:pPrChange>
      </w:pPr>
      <w:r w:rsidRPr="002475D8">
        <w:rPr>
          <w:rFonts w:ascii="Arial" w:hAnsi="Arial" w:cs="Arial"/>
          <w:sz w:val="24"/>
          <w:szCs w:val="24"/>
        </w:rPr>
        <w:t>The owner of a protected industrial design shall have the right to prevent third parties not having the owner’s consent</w:t>
      </w:r>
      <w:ins w:id="1411" w:author="lenovo" w:date="2015-10-15T09:59:00Z">
        <w:r w:rsidR="00546D13">
          <w:rPr>
            <w:rFonts w:ascii="Arial" w:hAnsi="Arial" w:cs="Arial"/>
            <w:sz w:val="24"/>
            <w:szCs w:val="24"/>
          </w:rPr>
          <w:t xml:space="preserve"> [</w:t>
        </w:r>
        <w:r w:rsidR="00546D13" w:rsidRPr="00F952D8">
          <w:rPr>
            <w:rFonts w:ascii="Arial" w:hAnsi="Arial" w:cs="Arial"/>
            <w:sz w:val="24"/>
            <w:szCs w:val="24"/>
          </w:rPr>
          <w:t>KR/JP/CN propose: AU oppose:</w:t>
        </w:r>
      </w:ins>
      <w:ins w:id="1412" w:author="lenovo" w:date="2015-10-15T09:58:00Z">
        <w:r w:rsidR="00546D13">
          <w:rPr>
            <w:rFonts w:ascii="Arial" w:hAnsi="Arial" w:cs="Arial"/>
            <w:sz w:val="24"/>
            <w:szCs w:val="24"/>
          </w:rPr>
          <w:t>, at least]</w:t>
        </w:r>
      </w:ins>
      <w:r w:rsidRPr="002475D8">
        <w:rPr>
          <w:rFonts w:ascii="Arial" w:hAnsi="Arial" w:cs="Arial"/>
          <w:sz w:val="24"/>
          <w:szCs w:val="24"/>
        </w:rPr>
        <w:t xml:space="preserve"> from making</w:t>
      </w:r>
      <w:ins w:id="1413" w:author="lenovo" w:date="2015-10-15T09:59:00Z">
        <w:r w:rsidR="00546D13">
          <w:rPr>
            <w:rFonts w:ascii="Arial" w:hAnsi="Arial" w:cs="Arial"/>
            <w:sz w:val="24"/>
            <w:szCs w:val="24"/>
          </w:rPr>
          <w:t xml:space="preserve"> [</w:t>
        </w:r>
        <w:r w:rsidR="00546D13" w:rsidRPr="00F952D8">
          <w:rPr>
            <w:rFonts w:ascii="Arial" w:hAnsi="Arial" w:cs="Arial"/>
            <w:sz w:val="24"/>
            <w:szCs w:val="24"/>
          </w:rPr>
          <w:t>KR/JP/CN propose: AU oppose:</w:t>
        </w:r>
      </w:ins>
      <w:r w:rsidRPr="002475D8">
        <w:rPr>
          <w:rFonts w:ascii="Arial" w:hAnsi="Arial" w:cs="Arial"/>
          <w:sz w:val="24"/>
          <w:szCs w:val="24"/>
        </w:rPr>
        <w:t>,</w:t>
      </w:r>
      <w:ins w:id="1414" w:author="lenovo" w:date="2015-10-15T09:58:00Z">
        <w:r w:rsidR="00546D13">
          <w:rPr>
            <w:rFonts w:ascii="Arial" w:hAnsi="Arial" w:cs="Arial"/>
            <w:sz w:val="24"/>
            <w:szCs w:val="24"/>
          </w:rPr>
          <w:t xml:space="preserve"> offering for sale</w:t>
        </w:r>
      </w:ins>
      <w:ins w:id="1415" w:author="lenovo" w:date="2015-10-15T10:00:00Z">
        <w:r w:rsidR="00546D13">
          <w:rPr>
            <w:rFonts w:ascii="Arial" w:hAnsi="Arial" w:cs="Arial"/>
            <w:sz w:val="24"/>
            <w:szCs w:val="24"/>
          </w:rPr>
          <w:t>]</w:t>
        </w:r>
      </w:ins>
      <w:ins w:id="1416" w:author="lenovo" w:date="2015-10-15T09:58:00Z">
        <w:r w:rsidR="00546D13">
          <w:rPr>
            <w:rFonts w:ascii="Arial" w:hAnsi="Arial" w:cs="Arial"/>
            <w:sz w:val="24"/>
            <w:szCs w:val="24"/>
          </w:rPr>
          <w:t>,</w:t>
        </w:r>
      </w:ins>
      <w:r w:rsidRPr="002475D8">
        <w:rPr>
          <w:rFonts w:ascii="Arial" w:hAnsi="Arial" w:cs="Arial"/>
          <w:sz w:val="24"/>
          <w:szCs w:val="24"/>
        </w:rPr>
        <w:t xml:space="preserve"> selling or importing articles bearing or embodying a design which is a copy, or substantially a copy, of the protected design, when such acts are under</w:t>
      </w:r>
      <w:r w:rsidR="002475D8" w:rsidRPr="002475D8">
        <w:rPr>
          <w:rFonts w:ascii="Arial" w:hAnsi="Arial" w:cs="Arial"/>
          <w:sz w:val="24"/>
          <w:szCs w:val="24"/>
        </w:rPr>
        <w:t>taken for commercial purposes.</w:t>
      </w:r>
    </w:p>
    <w:p w:rsidR="002475D8" w:rsidRDefault="002475D8" w:rsidP="007B7567">
      <w:pPr>
        <w:pStyle w:val="NoSpacing"/>
        <w:jc w:val="both"/>
        <w:rPr>
          <w:rFonts w:ascii="Arial" w:hAnsi="Arial" w:cs="Arial"/>
          <w:sz w:val="24"/>
          <w:szCs w:val="24"/>
        </w:rPr>
      </w:pPr>
    </w:p>
    <w:p w:rsidR="001B089D" w:rsidRDefault="001B089D" w:rsidP="009B7920">
      <w:pPr>
        <w:pStyle w:val="NoSpacing"/>
        <w:numPr>
          <w:ilvl w:val="0"/>
          <w:numId w:val="29"/>
        </w:numPr>
        <w:ind w:left="0" w:firstLine="0"/>
        <w:jc w:val="both"/>
        <w:rPr>
          <w:ins w:id="1417" w:author="lenovo" w:date="2015-10-15T09:51:00Z"/>
          <w:rFonts w:ascii="Arial" w:hAnsi="Arial" w:cs="Arial"/>
          <w:sz w:val="24"/>
          <w:szCs w:val="24"/>
        </w:rPr>
        <w:pPrChange w:id="1418" w:author="Andrew Goldman" w:date="2016-04-21T11:36:00Z">
          <w:pPr>
            <w:pStyle w:val="NoSpacing"/>
            <w:numPr>
              <w:numId w:val="48"/>
            </w:numPr>
            <w:jc w:val="both"/>
          </w:pPr>
        </w:pPrChange>
      </w:pPr>
      <w:r w:rsidRPr="002475D8">
        <w:rPr>
          <w:rFonts w:ascii="Arial" w:hAnsi="Arial" w:cs="Arial"/>
          <w:sz w:val="24"/>
          <w:szCs w:val="24"/>
        </w:rPr>
        <w:t>Parties may provide limited exceptions to the protection of industrial designs, provided that such exceptions do not unreasonably conflict with the normal exploitation of protected industrial designs and do not unreasonably prejudice the legitimate interests of the owner of the protected design, taking account of the legitimate interests of third parties.</w:t>
      </w:r>
      <w:r w:rsidR="00962869" w:rsidRPr="002475D8">
        <w:rPr>
          <w:rFonts w:ascii="Arial" w:hAnsi="Arial" w:cs="Arial"/>
          <w:sz w:val="24"/>
          <w:szCs w:val="24"/>
        </w:rPr>
        <w:t>]</w:t>
      </w:r>
    </w:p>
    <w:p w:rsidR="00FA7C6F" w:rsidRDefault="00FA7C6F" w:rsidP="00FA7C6F">
      <w:pPr>
        <w:pStyle w:val="ListParagraph"/>
        <w:rPr>
          <w:ins w:id="1419" w:author="lenovo" w:date="2015-10-15T09:51:00Z"/>
          <w:rFonts w:ascii="Arial" w:hAnsi="Arial" w:cs="Arial"/>
          <w:sz w:val="24"/>
          <w:szCs w:val="24"/>
        </w:rPr>
        <w:pPrChange w:id="1420" w:author="lenovo" w:date="2015-10-15T09:51:00Z">
          <w:pPr>
            <w:pStyle w:val="NoSpacing"/>
            <w:numPr>
              <w:numId w:val="48"/>
            </w:numPr>
            <w:ind w:left="360" w:hanging="360"/>
            <w:jc w:val="both"/>
          </w:pPr>
        </w:pPrChange>
      </w:pPr>
    </w:p>
    <w:p w:rsidR="003762DD" w:rsidRDefault="003762DD" w:rsidP="003762DD">
      <w:pPr>
        <w:pStyle w:val="ListParagraph"/>
        <w:numPr>
          <w:ilvl w:val="0"/>
          <w:numId w:val="29"/>
        </w:numPr>
        <w:spacing w:after="0" w:line="240" w:lineRule="auto"/>
        <w:jc w:val="both"/>
        <w:rPr>
          <w:ins w:id="1421" w:author="lenovo" w:date="2015-10-15T09:56:00Z"/>
          <w:rFonts w:ascii="Arial" w:hAnsi="Arial" w:cs="Arial"/>
          <w:sz w:val="24"/>
          <w:szCs w:val="24"/>
        </w:rPr>
      </w:pPr>
      <w:ins w:id="1422" w:author="lenovo" w:date="2015-10-15T09:51:00Z">
        <w:r w:rsidRPr="003762DD">
          <w:rPr>
            <w:rFonts w:ascii="Arial" w:hAnsi="Arial" w:cs="Arial"/>
            <w:sz w:val="24"/>
            <w:szCs w:val="24"/>
          </w:rPr>
          <w:t xml:space="preserve">[KR/JP propose; ASN/AU/IN/NZ/CN oppose: </w:t>
        </w:r>
        <w:del w:id="1423" w:author="lenovo" w:date="2015-10-15T09:51:00Z">
          <w:r w:rsidRPr="003762DD" w:rsidDel="003762DD">
            <w:rPr>
              <w:rFonts w:ascii="Arial" w:hAnsi="Arial" w:cs="Arial"/>
              <w:sz w:val="24"/>
              <w:szCs w:val="24"/>
            </w:rPr>
            <w:delText>2.</w:delText>
          </w:r>
        </w:del>
        <w:r w:rsidRPr="003762DD">
          <w:rPr>
            <w:rFonts w:ascii="Arial" w:hAnsi="Arial" w:cs="Arial"/>
            <w:sz w:val="24"/>
            <w:szCs w:val="24"/>
          </w:rPr>
          <w:t xml:space="preserve"> The Parties shall ensure in their national laws adequate and effective protection of industrial designs including a part(s) of articles by providing a period of protection of at least 15 years.]</w:t>
        </w:r>
      </w:ins>
    </w:p>
    <w:p w:rsidR="00FA7C6F" w:rsidRPr="00FA7C6F" w:rsidRDefault="00FA7C6F" w:rsidP="00FA7C6F">
      <w:pPr>
        <w:pStyle w:val="ListParagraph"/>
        <w:rPr>
          <w:ins w:id="1424" w:author="lenovo" w:date="2015-10-15T09:56:00Z"/>
          <w:rFonts w:ascii="Arial" w:hAnsi="Arial" w:cs="Arial"/>
          <w:sz w:val="24"/>
          <w:szCs w:val="24"/>
          <w:rPrChange w:id="1425" w:author="lenovo" w:date="2015-10-15T09:56:00Z">
            <w:rPr>
              <w:ins w:id="1426" w:author="lenovo" w:date="2015-10-15T09:56:00Z"/>
            </w:rPr>
          </w:rPrChange>
        </w:rPr>
        <w:pPrChange w:id="1427" w:author="lenovo" w:date="2015-10-15T09:56:00Z">
          <w:pPr>
            <w:pStyle w:val="ListParagraph"/>
            <w:numPr>
              <w:numId w:val="48"/>
            </w:numPr>
            <w:spacing w:after="0" w:line="240" w:lineRule="auto"/>
            <w:ind w:left="360" w:hanging="360"/>
            <w:jc w:val="both"/>
          </w:pPr>
        </w:pPrChange>
      </w:pPr>
    </w:p>
    <w:p w:rsidR="00FA7C6F" w:rsidRDefault="00FA7C6F" w:rsidP="00FA7C6F">
      <w:pPr>
        <w:pStyle w:val="ListParagraph"/>
        <w:spacing w:after="0" w:line="240" w:lineRule="auto"/>
        <w:ind w:left="360"/>
        <w:jc w:val="both"/>
        <w:rPr>
          <w:ins w:id="1428" w:author="lenovo" w:date="2015-10-15T09:56:00Z"/>
          <w:rFonts w:ascii="Arial" w:hAnsi="Arial" w:cs="Arial"/>
          <w:sz w:val="24"/>
          <w:szCs w:val="24"/>
        </w:rPr>
        <w:pPrChange w:id="1429" w:author="lenovo" w:date="2015-10-15T09:56:00Z">
          <w:pPr>
            <w:pStyle w:val="ListParagraph"/>
            <w:numPr>
              <w:numId w:val="48"/>
            </w:numPr>
            <w:spacing w:after="0" w:line="240" w:lineRule="auto"/>
            <w:ind w:left="360" w:hanging="360"/>
            <w:jc w:val="both"/>
          </w:pPr>
        </w:pPrChange>
      </w:pPr>
    </w:p>
    <w:p w:rsidR="00FA7C6F" w:rsidRDefault="00FA7C6F" w:rsidP="00FA7C6F">
      <w:pPr>
        <w:pStyle w:val="ListParagraph"/>
        <w:spacing w:after="0" w:line="240" w:lineRule="auto"/>
        <w:ind w:left="360"/>
        <w:jc w:val="both"/>
        <w:rPr>
          <w:rFonts w:ascii="Arial" w:hAnsi="Arial" w:cs="Arial"/>
          <w:sz w:val="24"/>
          <w:szCs w:val="24"/>
        </w:rPr>
        <w:pPrChange w:id="1430" w:author="lenovo" w:date="2015-10-15T09:56:00Z">
          <w:pPr>
            <w:pStyle w:val="ListParagraph"/>
            <w:numPr>
              <w:numId w:val="48"/>
            </w:numPr>
            <w:spacing w:after="0" w:line="240" w:lineRule="auto"/>
            <w:ind w:left="360" w:hanging="360"/>
            <w:jc w:val="both"/>
          </w:pPr>
        </w:pPrChange>
      </w:pPr>
    </w:p>
    <w:p w:rsidR="00FA7C6F" w:rsidRDefault="00FA7C6F">
      <w:pPr>
        <w:pStyle w:val="NoSpacing"/>
        <w:jc w:val="both"/>
        <w:rPr>
          <w:rFonts w:ascii="Arial" w:hAnsi="Arial" w:cs="Arial"/>
          <w:sz w:val="24"/>
          <w:szCs w:val="24"/>
        </w:rPr>
        <w:pPrChange w:id="1431" w:author="lenovo" w:date="2015-10-15T09:51:00Z">
          <w:pPr>
            <w:pStyle w:val="NoSpacing"/>
            <w:numPr>
              <w:numId w:val="48"/>
            </w:numPr>
            <w:ind w:left="360" w:hanging="360"/>
            <w:jc w:val="both"/>
          </w:pPr>
        </w:pPrChange>
      </w:pPr>
    </w:p>
    <w:p w:rsidR="004F74D5" w:rsidRPr="006D2917" w:rsidRDefault="004F74D5" w:rsidP="00A76B35">
      <w:pPr>
        <w:pStyle w:val="NoSpacing"/>
        <w:jc w:val="both"/>
        <w:rPr>
          <w:rFonts w:ascii="Arial" w:hAnsi="Arial" w:cs="Arial"/>
          <w:sz w:val="24"/>
          <w:szCs w:val="24"/>
        </w:rPr>
      </w:pPr>
    </w:p>
    <w:p w:rsidR="001B089D" w:rsidRPr="006D2917" w:rsidRDefault="00BF4505" w:rsidP="00C741CD">
      <w:pPr>
        <w:pStyle w:val="NoSpacing"/>
        <w:jc w:val="center"/>
        <w:rPr>
          <w:rFonts w:ascii="Arial" w:hAnsi="Arial" w:cs="Arial"/>
          <w:sz w:val="24"/>
          <w:szCs w:val="24"/>
        </w:rPr>
      </w:pPr>
      <w:r w:rsidRPr="00B05E64">
        <w:rPr>
          <w:rFonts w:ascii="Arial" w:hAnsi="Arial" w:cs="Arial"/>
          <w:sz w:val="24"/>
          <w:szCs w:val="24"/>
        </w:rPr>
        <w:t>[</w:t>
      </w:r>
      <w:r w:rsidR="00B016AF" w:rsidRPr="00B05E64">
        <w:rPr>
          <w:rFonts w:ascii="Arial" w:hAnsi="Arial" w:cs="Arial"/>
          <w:sz w:val="24"/>
          <w:szCs w:val="24"/>
        </w:rPr>
        <w:t xml:space="preserve">ASN propose: </w:t>
      </w:r>
      <w:r w:rsidRPr="00B05E64">
        <w:rPr>
          <w:rFonts w:ascii="Arial" w:hAnsi="Arial" w:cs="Arial"/>
          <w:sz w:val="24"/>
          <w:szCs w:val="24"/>
        </w:rPr>
        <w:t>IN</w:t>
      </w:r>
      <w:r w:rsidR="00B016AF" w:rsidRPr="00B05E64">
        <w:rPr>
          <w:rFonts w:ascii="Arial" w:hAnsi="Arial" w:cs="Arial"/>
          <w:sz w:val="24"/>
          <w:szCs w:val="24"/>
        </w:rPr>
        <w:t>/AU</w:t>
      </w:r>
      <w:r w:rsidR="008E55C3" w:rsidRPr="00B05E64">
        <w:rPr>
          <w:rFonts w:ascii="Arial" w:hAnsi="Arial" w:cs="Arial"/>
          <w:sz w:val="24"/>
          <w:szCs w:val="24"/>
        </w:rPr>
        <w:t>/NZ</w:t>
      </w:r>
      <w:r w:rsidRPr="00B05E64">
        <w:rPr>
          <w:rFonts w:ascii="Arial" w:hAnsi="Arial" w:cs="Arial"/>
          <w:sz w:val="24"/>
          <w:szCs w:val="24"/>
        </w:rPr>
        <w:t xml:space="preserve"> oppose: </w:t>
      </w:r>
      <w:r w:rsidR="00C741CD" w:rsidRPr="00B05E64">
        <w:rPr>
          <w:rFonts w:ascii="Arial" w:hAnsi="Arial" w:cs="Arial"/>
          <w:sz w:val="24"/>
          <w:szCs w:val="24"/>
        </w:rPr>
        <w:t>Article 6.</w:t>
      </w:r>
      <w:r w:rsidR="001B089D" w:rsidRPr="00B05E64">
        <w:rPr>
          <w:rFonts w:ascii="Arial" w:hAnsi="Arial" w:cs="Arial"/>
          <w:sz w:val="24"/>
          <w:szCs w:val="24"/>
        </w:rPr>
        <w:t>2</w:t>
      </w:r>
    </w:p>
    <w:p w:rsidR="001B089D" w:rsidRPr="006D2917" w:rsidRDefault="001B089D" w:rsidP="00C741CD">
      <w:pPr>
        <w:pStyle w:val="NoSpacing"/>
        <w:jc w:val="center"/>
        <w:rPr>
          <w:rFonts w:ascii="Arial" w:hAnsi="Arial" w:cs="Arial"/>
          <w:sz w:val="24"/>
          <w:szCs w:val="24"/>
        </w:rPr>
      </w:pPr>
      <w:r w:rsidRPr="006D2917">
        <w:rPr>
          <w:rFonts w:ascii="Arial" w:hAnsi="Arial" w:cs="Arial"/>
          <w:sz w:val="24"/>
          <w:szCs w:val="24"/>
        </w:rPr>
        <w:t>Hague Agreement</w:t>
      </w:r>
    </w:p>
    <w:p w:rsidR="00FE4599" w:rsidRPr="006D2917" w:rsidRDefault="00FE4599" w:rsidP="00A76B35">
      <w:pPr>
        <w:pStyle w:val="NoSpacing"/>
        <w:jc w:val="both"/>
        <w:rPr>
          <w:rFonts w:ascii="Arial" w:hAnsi="Arial" w:cs="Arial"/>
          <w:sz w:val="24"/>
          <w:szCs w:val="24"/>
        </w:rPr>
      </w:pPr>
    </w:p>
    <w:p w:rsidR="001B089D" w:rsidRPr="007E1667" w:rsidRDefault="001B089D" w:rsidP="007E1667">
      <w:pPr>
        <w:spacing w:after="0" w:line="240" w:lineRule="auto"/>
        <w:jc w:val="both"/>
        <w:rPr>
          <w:rFonts w:ascii="Arial" w:hAnsi="Arial" w:cs="Arial"/>
          <w:sz w:val="24"/>
          <w:szCs w:val="24"/>
        </w:rPr>
      </w:pPr>
      <w:r w:rsidRPr="007E1667">
        <w:rPr>
          <w:rFonts w:ascii="Arial" w:hAnsi="Arial" w:cs="Arial"/>
          <w:sz w:val="24"/>
          <w:szCs w:val="24"/>
        </w:rPr>
        <w:t>Each Party shall endeavour to accede to the Hague Agreement Concerning the International Registration of Industrial Designs (Geneva Act, 1999), where it is not already a Party to such treaty. In doing so, a Party can seek to cooperate with other Parties to support such accession.</w:t>
      </w:r>
      <w:r w:rsidR="009A0D83" w:rsidRPr="007E1667">
        <w:rPr>
          <w:rFonts w:ascii="Arial" w:hAnsi="Arial" w:cs="Arial"/>
          <w:sz w:val="24"/>
          <w:szCs w:val="24"/>
        </w:rPr>
        <w:t>]</w:t>
      </w:r>
    </w:p>
    <w:p w:rsidR="001B089D" w:rsidRPr="006D2917" w:rsidRDefault="001B089D" w:rsidP="00A76B35">
      <w:pPr>
        <w:spacing w:after="0" w:line="240" w:lineRule="auto"/>
        <w:jc w:val="both"/>
        <w:rPr>
          <w:rFonts w:ascii="Arial" w:hAnsi="Arial" w:cs="Arial"/>
          <w:sz w:val="24"/>
          <w:szCs w:val="24"/>
        </w:rPr>
      </w:pPr>
    </w:p>
    <w:p w:rsidR="00972CC7" w:rsidRPr="006D2917" w:rsidDel="00217E9A" w:rsidRDefault="00972CC7" w:rsidP="00EF091E">
      <w:pPr>
        <w:spacing w:after="0" w:line="240" w:lineRule="auto"/>
        <w:jc w:val="center"/>
        <w:rPr>
          <w:del w:id="1432" w:author="Alan HU (IPOS)" w:date="2015-09-22T12:37:00Z"/>
          <w:rFonts w:ascii="Arial" w:hAnsi="Arial" w:cs="Arial"/>
          <w:sz w:val="24"/>
          <w:szCs w:val="24"/>
          <w:lang w:bidi="hi-IN"/>
        </w:rPr>
      </w:pPr>
      <w:del w:id="1433" w:author="Alan HU (IPOS)" w:date="2015-09-22T12:37:00Z">
        <w:r w:rsidRPr="006D2917" w:rsidDel="00217E9A">
          <w:rPr>
            <w:rFonts w:ascii="Arial" w:hAnsi="Arial" w:cs="Arial"/>
            <w:sz w:val="24"/>
            <w:szCs w:val="24"/>
            <w:lang w:bidi="hi-IN"/>
          </w:rPr>
          <w:delText>Industrial Designs</w:delText>
        </w:r>
      </w:del>
    </w:p>
    <w:p w:rsidR="00A72005" w:rsidRPr="006D2917" w:rsidRDefault="00525B6B" w:rsidP="00A72005">
      <w:pPr>
        <w:spacing w:after="0" w:line="240" w:lineRule="auto"/>
        <w:jc w:val="center"/>
        <w:rPr>
          <w:rFonts w:ascii="Arial" w:hAnsi="Arial" w:cs="Arial"/>
          <w:sz w:val="24"/>
          <w:szCs w:val="24"/>
        </w:rPr>
      </w:pPr>
      <w:r w:rsidRPr="00B05E64">
        <w:rPr>
          <w:rFonts w:ascii="Arial" w:hAnsi="Arial" w:cs="Arial"/>
          <w:sz w:val="24"/>
          <w:szCs w:val="24"/>
          <w:lang w:bidi="hi-IN"/>
        </w:rPr>
        <w:t>[JP</w:t>
      </w:r>
      <w:r w:rsidR="00AA6AAB" w:rsidRPr="00B05E64">
        <w:rPr>
          <w:rFonts w:ascii="Arial" w:hAnsi="Arial" w:cs="Arial"/>
          <w:sz w:val="24"/>
          <w:szCs w:val="24"/>
          <w:lang w:bidi="hi-IN"/>
        </w:rPr>
        <w:t>/KR</w:t>
      </w:r>
      <w:r w:rsidRPr="00B05E64">
        <w:rPr>
          <w:rFonts w:ascii="Arial" w:hAnsi="Arial" w:cs="Arial"/>
          <w:sz w:val="24"/>
          <w:szCs w:val="24"/>
          <w:lang w:bidi="hi-IN"/>
        </w:rPr>
        <w:t xml:space="preserve"> propose:</w:t>
      </w:r>
      <w:r w:rsidR="00834599" w:rsidRPr="00B05E64">
        <w:rPr>
          <w:rFonts w:ascii="Arial" w:hAnsi="Arial" w:cs="Arial"/>
          <w:sz w:val="24"/>
          <w:szCs w:val="24"/>
          <w:lang w:bidi="hi-IN"/>
        </w:rPr>
        <w:t xml:space="preserve"> NZ</w:t>
      </w:r>
      <w:r w:rsidR="004664F4" w:rsidRPr="00B05E64">
        <w:rPr>
          <w:rFonts w:ascii="Arial" w:hAnsi="Arial" w:cs="Arial"/>
          <w:sz w:val="24"/>
          <w:szCs w:val="24"/>
          <w:lang w:bidi="hi-IN"/>
        </w:rPr>
        <w:t>/IN</w:t>
      </w:r>
      <w:r w:rsidR="00176F8A" w:rsidRPr="00B05E64">
        <w:rPr>
          <w:rFonts w:ascii="Arial" w:hAnsi="Arial" w:cs="Arial"/>
          <w:sz w:val="24"/>
          <w:szCs w:val="24"/>
          <w:lang w:bidi="hi-IN"/>
        </w:rPr>
        <w:t>/AU</w:t>
      </w:r>
      <w:r w:rsidR="001E76C9" w:rsidRPr="00B05E64">
        <w:rPr>
          <w:rFonts w:ascii="Arial" w:hAnsi="Arial" w:cs="Arial"/>
          <w:sz w:val="24"/>
          <w:szCs w:val="24"/>
          <w:lang w:bidi="hi-IN"/>
        </w:rPr>
        <w:t>/ASN</w:t>
      </w:r>
      <w:r w:rsidR="00834599" w:rsidRPr="00B05E64">
        <w:rPr>
          <w:rFonts w:ascii="Arial" w:hAnsi="Arial" w:cs="Arial"/>
          <w:sz w:val="24"/>
          <w:szCs w:val="24"/>
          <w:lang w:bidi="hi-IN"/>
        </w:rPr>
        <w:t xml:space="preserve"> oppose:</w:t>
      </w:r>
      <w:r w:rsidRPr="00B05E64">
        <w:rPr>
          <w:rFonts w:ascii="Arial" w:hAnsi="Arial" w:cs="Arial"/>
          <w:sz w:val="24"/>
          <w:szCs w:val="24"/>
          <w:lang w:bidi="hi-IN"/>
        </w:rPr>
        <w:t xml:space="preserve"> </w:t>
      </w:r>
      <w:ins w:id="1434" w:author="Alan HU (IPOS)" w:date="2015-09-15T01:55:00Z">
        <w:r w:rsidR="00A72005">
          <w:rPr>
            <w:rFonts w:ascii="Arial" w:hAnsi="Arial" w:cs="Arial"/>
            <w:sz w:val="24"/>
            <w:szCs w:val="24"/>
          </w:rPr>
          <w:t>Article 6.3</w:t>
        </w:r>
      </w:ins>
    </w:p>
    <w:p w:rsidR="00972CC7" w:rsidRDefault="00972CC7" w:rsidP="007E1667">
      <w:pPr>
        <w:spacing w:after="0" w:line="240" w:lineRule="auto"/>
        <w:jc w:val="center"/>
        <w:rPr>
          <w:rFonts w:ascii="Arial" w:hAnsi="Arial" w:cs="Arial"/>
          <w:sz w:val="24"/>
          <w:szCs w:val="24"/>
          <w:lang w:bidi="hi-IN"/>
        </w:rPr>
      </w:pPr>
      <w:r w:rsidRPr="006D2917">
        <w:rPr>
          <w:rFonts w:ascii="Arial" w:hAnsi="Arial" w:cs="Arial"/>
          <w:sz w:val="24"/>
          <w:szCs w:val="24"/>
          <w:lang w:bidi="hi-IN"/>
        </w:rPr>
        <w:t xml:space="preserve">Worldwide </w:t>
      </w:r>
      <w:del w:id="1435" w:author="Fika Hakim" w:date="2015-10-05T19:42:00Z">
        <w:r w:rsidRPr="006D2917" w:rsidDel="00A72330">
          <w:rPr>
            <w:rFonts w:ascii="Arial" w:hAnsi="Arial" w:cs="Arial"/>
            <w:sz w:val="24"/>
            <w:szCs w:val="24"/>
            <w:lang w:bidi="hi-IN"/>
          </w:rPr>
          <w:delText>n</w:delText>
        </w:r>
      </w:del>
      <w:ins w:id="1436" w:author="Fika Hakim" w:date="2015-10-05T19:42:00Z">
        <w:r w:rsidR="00A72330">
          <w:rPr>
            <w:rFonts w:ascii="Arial" w:hAnsi="Arial" w:cs="Arial"/>
            <w:sz w:val="24"/>
            <w:szCs w:val="24"/>
            <w:lang w:bidi="hi-IN"/>
          </w:rPr>
          <w:t>N</w:t>
        </w:r>
      </w:ins>
      <w:r w:rsidRPr="006D2917">
        <w:rPr>
          <w:rFonts w:ascii="Arial" w:hAnsi="Arial" w:cs="Arial"/>
          <w:sz w:val="24"/>
          <w:szCs w:val="24"/>
          <w:lang w:bidi="hi-IN"/>
        </w:rPr>
        <w:t xml:space="preserve">ovelty for </w:t>
      </w:r>
      <w:del w:id="1437" w:author="Fika Hakim" w:date="2015-10-05T19:42:00Z">
        <w:r w:rsidRPr="006D2917" w:rsidDel="00A72330">
          <w:rPr>
            <w:rFonts w:ascii="Arial" w:hAnsi="Arial" w:cs="Arial"/>
            <w:sz w:val="24"/>
            <w:szCs w:val="24"/>
            <w:lang w:bidi="hi-IN"/>
          </w:rPr>
          <w:delText>i</w:delText>
        </w:r>
      </w:del>
      <w:ins w:id="1438" w:author="Fika Hakim" w:date="2015-10-05T19:42:00Z">
        <w:r w:rsidR="00A72330">
          <w:rPr>
            <w:rFonts w:ascii="Arial" w:hAnsi="Arial" w:cs="Arial"/>
            <w:sz w:val="24"/>
            <w:szCs w:val="24"/>
            <w:lang w:bidi="hi-IN"/>
          </w:rPr>
          <w:t>I</w:t>
        </w:r>
      </w:ins>
      <w:r w:rsidRPr="006D2917">
        <w:rPr>
          <w:rFonts w:ascii="Arial" w:hAnsi="Arial" w:cs="Arial"/>
          <w:sz w:val="24"/>
          <w:szCs w:val="24"/>
          <w:lang w:bidi="hi-IN"/>
        </w:rPr>
        <w:t xml:space="preserve">ndustrial </w:t>
      </w:r>
      <w:del w:id="1439" w:author="Fika Hakim" w:date="2015-10-05T19:42:00Z">
        <w:r w:rsidRPr="006D2917" w:rsidDel="00A72330">
          <w:rPr>
            <w:rFonts w:ascii="Arial" w:hAnsi="Arial" w:cs="Arial"/>
            <w:sz w:val="24"/>
            <w:szCs w:val="24"/>
            <w:lang w:bidi="hi-IN"/>
          </w:rPr>
          <w:delText>d</w:delText>
        </w:r>
      </w:del>
      <w:ins w:id="1440" w:author="Fika Hakim" w:date="2015-10-05T19:42:00Z">
        <w:r w:rsidR="00A72330">
          <w:rPr>
            <w:rFonts w:ascii="Arial" w:hAnsi="Arial" w:cs="Arial"/>
            <w:sz w:val="24"/>
            <w:szCs w:val="24"/>
            <w:lang w:bidi="hi-IN"/>
          </w:rPr>
          <w:t>D</w:t>
        </w:r>
      </w:ins>
      <w:r w:rsidRPr="006D2917">
        <w:rPr>
          <w:rFonts w:ascii="Arial" w:hAnsi="Arial" w:cs="Arial"/>
          <w:sz w:val="24"/>
          <w:szCs w:val="24"/>
          <w:lang w:bidi="hi-IN"/>
        </w:rPr>
        <w:t>esign</w:t>
      </w:r>
    </w:p>
    <w:p w:rsidR="007E1667" w:rsidRPr="006D2917" w:rsidRDefault="007E1667">
      <w:pPr>
        <w:spacing w:after="0" w:line="240" w:lineRule="auto"/>
        <w:jc w:val="both"/>
        <w:rPr>
          <w:rFonts w:ascii="Arial" w:hAnsi="Arial" w:cs="Arial"/>
          <w:sz w:val="24"/>
          <w:szCs w:val="24"/>
          <w:lang w:bidi="hi-IN"/>
        </w:rPr>
      </w:pPr>
    </w:p>
    <w:p w:rsidR="00972CC7" w:rsidRPr="002475D8" w:rsidRDefault="00972CC7" w:rsidP="009B7920">
      <w:pPr>
        <w:pStyle w:val="ListParagraph"/>
        <w:numPr>
          <w:ilvl w:val="0"/>
          <w:numId w:val="53"/>
        </w:numPr>
        <w:spacing w:after="0" w:line="240" w:lineRule="auto"/>
        <w:ind w:left="0" w:firstLine="0"/>
        <w:jc w:val="both"/>
        <w:rPr>
          <w:rFonts w:ascii="Arial" w:hAnsi="Arial" w:cs="Arial"/>
          <w:sz w:val="24"/>
          <w:szCs w:val="24"/>
          <w:lang w:bidi="hi-IN"/>
        </w:rPr>
        <w:pPrChange w:id="1441" w:author="Andrew Goldman" w:date="2016-04-21T11:36:00Z">
          <w:pPr>
            <w:pStyle w:val="ListParagraph"/>
            <w:numPr>
              <w:numId w:val="115"/>
            </w:numPr>
            <w:tabs>
              <w:tab w:val="num" w:pos="360"/>
            </w:tabs>
            <w:spacing w:after="0" w:line="240" w:lineRule="auto"/>
            <w:ind w:left="0"/>
            <w:jc w:val="both"/>
          </w:pPr>
        </w:pPrChange>
      </w:pPr>
      <w:r w:rsidRPr="002475D8">
        <w:rPr>
          <w:rFonts w:ascii="Arial" w:hAnsi="Arial" w:cs="Arial"/>
          <w:sz w:val="24"/>
          <w:szCs w:val="24"/>
          <w:lang w:bidi="hi-IN"/>
        </w:rPr>
        <w:t xml:space="preserve">Each Party shall ensure that a claimed industrial design shall not be new, if it is </w:t>
      </w:r>
      <w:r w:rsidR="00AA6AAB" w:rsidRPr="002475D8">
        <w:rPr>
          <w:rFonts w:ascii="Arial" w:hAnsi="Arial" w:cs="Arial"/>
          <w:sz w:val="24"/>
          <w:szCs w:val="24"/>
          <w:lang w:bidi="hi-IN"/>
        </w:rPr>
        <w:t xml:space="preserve">[CN oppose: </w:t>
      </w:r>
      <w:r w:rsidRPr="002475D8">
        <w:rPr>
          <w:rFonts w:ascii="Arial" w:hAnsi="Arial" w:cs="Arial"/>
          <w:sz w:val="24"/>
          <w:szCs w:val="24"/>
          <w:lang w:bidi="hi-IN"/>
        </w:rPr>
        <w:t>publicly known</w:t>
      </w:r>
      <w:r w:rsidR="00AA6AAB" w:rsidRPr="002475D8">
        <w:rPr>
          <w:rFonts w:ascii="Arial" w:hAnsi="Arial" w:cs="Arial"/>
          <w:sz w:val="24"/>
          <w:szCs w:val="24"/>
          <w:lang w:bidi="hi-IN"/>
        </w:rPr>
        <w:t>] [CN propose: known to the public]</w:t>
      </w:r>
      <w:r w:rsidRPr="002475D8">
        <w:rPr>
          <w:rFonts w:ascii="Arial" w:hAnsi="Arial" w:cs="Arial"/>
          <w:sz w:val="24"/>
          <w:szCs w:val="24"/>
          <w:lang w:bidi="hi-IN"/>
        </w:rPr>
        <w:t xml:space="preserve">, </w:t>
      </w:r>
      <w:r w:rsidR="00AA6AAB" w:rsidRPr="002475D8">
        <w:rPr>
          <w:rFonts w:ascii="Arial" w:hAnsi="Arial" w:cs="Arial"/>
          <w:sz w:val="24"/>
          <w:szCs w:val="24"/>
          <w:lang w:bidi="hi-IN"/>
        </w:rPr>
        <w:t xml:space="preserve">[CN oppose: </w:t>
      </w:r>
      <w:r w:rsidRPr="002475D8">
        <w:rPr>
          <w:rFonts w:ascii="Arial" w:hAnsi="Arial" w:cs="Arial"/>
          <w:sz w:val="24"/>
          <w:szCs w:val="24"/>
          <w:lang w:bidi="hi-IN"/>
        </w:rPr>
        <w:t xml:space="preserve">described in a publication distributed or made available to the public through </w:t>
      </w:r>
      <w:r w:rsidR="00AA6AAB" w:rsidRPr="002475D8">
        <w:rPr>
          <w:rFonts w:ascii="Arial" w:hAnsi="Arial" w:cs="Arial"/>
          <w:sz w:val="24"/>
          <w:szCs w:val="24"/>
          <w:lang w:bidi="hi-IN"/>
        </w:rPr>
        <w:t xml:space="preserve">the internet] </w:t>
      </w:r>
      <w:r w:rsidRPr="002475D8">
        <w:rPr>
          <w:rFonts w:ascii="Arial" w:hAnsi="Arial" w:cs="Arial"/>
          <w:sz w:val="24"/>
          <w:szCs w:val="24"/>
          <w:lang w:bidi="hi-IN"/>
        </w:rPr>
        <w:t>in any Party or in any non-Party before the filing date of the application for a registration of an industrial design or, where priority is claimed, before the priority date of the application.</w:t>
      </w:r>
      <w:r w:rsidR="00834599" w:rsidRPr="002475D8">
        <w:rPr>
          <w:rFonts w:ascii="Arial" w:hAnsi="Arial" w:cs="Arial"/>
          <w:sz w:val="24"/>
          <w:szCs w:val="24"/>
          <w:lang w:bidi="hi-IN"/>
        </w:rPr>
        <w:t>]</w:t>
      </w:r>
    </w:p>
    <w:p w:rsidR="00C741CD" w:rsidRPr="006D2917" w:rsidRDefault="00C741CD" w:rsidP="00FA7C6F">
      <w:pPr>
        <w:spacing w:after="0" w:line="240" w:lineRule="auto"/>
        <w:ind w:left="362" w:hangingChars="194" w:hanging="362"/>
        <w:jc w:val="both"/>
        <w:rPr>
          <w:rFonts w:ascii="Arial" w:eastAsiaTheme="majorEastAsia" w:hAnsi="Arial" w:cs="Arial"/>
          <w:sz w:val="24"/>
          <w:szCs w:val="24"/>
          <w:lang w:eastAsia="ja-JP" w:bidi="hi-IN"/>
        </w:rPr>
      </w:pPr>
    </w:p>
    <w:p w:rsidR="00B126A9" w:rsidRPr="006D2917" w:rsidDel="003762DD" w:rsidRDefault="00B126A9" w:rsidP="009963AE">
      <w:pPr>
        <w:spacing w:after="0" w:line="240" w:lineRule="auto"/>
        <w:jc w:val="both"/>
        <w:rPr>
          <w:rFonts w:ascii="Arial" w:hAnsi="Arial" w:cs="Arial"/>
          <w:sz w:val="24"/>
          <w:szCs w:val="24"/>
        </w:rPr>
      </w:pPr>
      <w:del w:id="1442" w:author="lenovo" w:date="2015-10-15T09:51:00Z">
        <w:r w:rsidRPr="00B05E64" w:rsidDel="003762DD">
          <w:rPr>
            <w:rFonts w:ascii="Arial" w:hAnsi="Arial" w:cs="Arial"/>
            <w:sz w:val="24"/>
            <w:szCs w:val="24"/>
          </w:rPr>
          <w:delText>[KR</w:delText>
        </w:r>
        <w:r w:rsidR="001D5D6F" w:rsidRPr="00B05E64" w:rsidDel="003762DD">
          <w:rPr>
            <w:rFonts w:ascii="Arial" w:hAnsi="Arial" w:cs="Arial"/>
            <w:sz w:val="24"/>
            <w:szCs w:val="24"/>
          </w:rPr>
          <w:delText>/JP</w:delText>
        </w:r>
        <w:r w:rsidRPr="00B05E64" w:rsidDel="003762DD">
          <w:rPr>
            <w:rFonts w:ascii="Arial" w:hAnsi="Arial" w:cs="Arial"/>
            <w:sz w:val="24"/>
            <w:szCs w:val="24"/>
          </w:rPr>
          <w:delText xml:space="preserve"> propose</w:delText>
        </w:r>
        <w:r w:rsidR="003C3CD3" w:rsidRPr="00B05E64" w:rsidDel="003762DD">
          <w:rPr>
            <w:rFonts w:ascii="Arial" w:hAnsi="Arial" w:cs="Arial"/>
            <w:sz w:val="24"/>
            <w:szCs w:val="24"/>
          </w:rPr>
          <w:delText>; ASN</w:delText>
        </w:r>
        <w:r w:rsidR="00CB5812" w:rsidRPr="00B05E64" w:rsidDel="003762DD">
          <w:rPr>
            <w:rFonts w:ascii="Arial" w:hAnsi="Arial" w:cs="Arial"/>
            <w:sz w:val="24"/>
            <w:szCs w:val="24"/>
          </w:rPr>
          <w:delText>/AU/IN</w:delText>
        </w:r>
        <w:r w:rsidR="00E6572B" w:rsidRPr="00B05E64" w:rsidDel="003762DD">
          <w:rPr>
            <w:rFonts w:ascii="Arial" w:hAnsi="Arial" w:cs="Arial"/>
            <w:sz w:val="24"/>
            <w:szCs w:val="24"/>
          </w:rPr>
          <w:delText>/NZ</w:delText>
        </w:r>
        <w:r w:rsidR="00594AA4" w:rsidRPr="00B05E64" w:rsidDel="003762DD">
          <w:rPr>
            <w:rFonts w:ascii="Arial" w:hAnsi="Arial" w:cs="Arial"/>
            <w:sz w:val="24"/>
            <w:szCs w:val="24"/>
          </w:rPr>
          <w:delText>/CN</w:delText>
        </w:r>
        <w:r w:rsidR="003C3CD3" w:rsidRPr="00B05E64" w:rsidDel="003762DD">
          <w:rPr>
            <w:rFonts w:ascii="Arial" w:hAnsi="Arial" w:cs="Arial"/>
            <w:sz w:val="24"/>
            <w:szCs w:val="24"/>
          </w:rPr>
          <w:delText xml:space="preserve"> oppose</w:delText>
        </w:r>
        <w:r w:rsidRPr="00B05E64" w:rsidDel="003762DD">
          <w:rPr>
            <w:rFonts w:ascii="Arial" w:hAnsi="Arial" w:cs="Arial"/>
            <w:sz w:val="24"/>
            <w:szCs w:val="24"/>
          </w:rPr>
          <w:delText xml:space="preserve">: </w:delText>
        </w:r>
        <w:r w:rsidR="006769AE" w:rsidDel="003762DD">
          <w:rPr>
            <w:rFonts w:ascii="Arial" w:hAnsi="Arial" w:cs="Arial"/>
            <w:sz w:val="24"/>
            <w:szCs w:val="24"/>
          </w:rPr>
          <w:delText>2</w:delText>
        </w:r>
        <w:r w:rsidR="00EF091E" w:rsidDel="003762DD">
          <w:rPr>
            <w:rFonts w:ascii="Arial" w:hAnsi="Arial" w:cs="Arial"/>
            <w:sz w:val="24"/>
            <w:szCs w:val="24"/>
          </w:rPr>
          <w:delText xml:space="preserve">. </w:delText>
        </w:r>
        <w:r w:rsidRPr="006D2917" w:rsidDel="003762DD">
          <w:rPr>
            <w:rFonts w:ascii="Arial" w:hAnsi="Arial" w:cs="Arial"/>
            <w:sz w:val="24"/>
            <w:szCs w:val="24"/>
          </w:rPr>
          <w:delText xml:space="preserve">The Parties shall ensure in their national laws adequate and effective protection of industrial designs including a part(s) of articles by providing a period of protection of at least </w:delText>
        </w:r>
        <w:r w:rsidR="001D5D6F" w:rsidRPr="006D2917" w:rsidDel="003762DD">
          <w:rPr>
            <w:rFonts w:ascii="Arial" w:hAnsi="Arial" w:cs="Arial"/>
            <w:sz w:val="24"/>
            <w:szCs w:val="24"/>
          </w:rPr>
          <w:delText xml:space="preserve">15 </w:delText>
        </w:r>
        <w:r w:rsidRPr="006D2917" w:rsidDel="003762DD">
          <w:rPr>
            <w:rFonts w:ascii="Arial" w:hAnsi="Arial" w:cs="Arial"/>
            <w:sz w:val="24"/>
            <w:szCs w:val="24"/>
          </w:rPr>
          <w:delText>years.]</w:delText>
        </w:r>
      </w:del>
    </w:p>
    <w:p w:rsidR="00972CC7" w:rsidRPr="006D2917" w:rsidRDefault="00972CC7" w:rsidP="00A76B35">
      <w:pPr>
        <w:spacing w:after="0" w:line="240" w:lineRule="auto"/>
        <w:jc w:val="both"/>
        <w:rPr>
          <w:rFonts w:ascii="Arial" w:hAnsi="Arial" w:cs="Arial"/>
          <w:sz w:val="24"/>
          <w:szCs w:val="24"/>
          <w:lang w:bidi="hi-IN"/>
        </w:rPr>
      </w:pPr>
    </w:p>
    <w:p w:rsidR="001B089D" w:rsidDel="004D0F0B" w:rsidRDefault="00F952D8" w:rsidP="00A76B35">
      <w:pPr>
        <w:spacing w:after="0" w:line="240" w:lineRule="auto"/>
        <w:jc w:val="both"/>
        <w:rPr>
          <w:del w:id="1443" w:author="lenovo" w:date="2015-10-15T09:56:00Z"/>
          <w:rFonts w:ascii="Arial" w:hAnsi="Arial" w:cs="Arial"/>
          <w:sz w:val="24"/>
          <w:szCs w:val="24"/>
        </w:rPr>
      </w:pPr>
      <w:ins w:id="1444" w:author="lenovo" w:date="2015-10-15T09:56:00Z">
        <w:r w:rsidRPr="00B05E64" w:rsidDel="00F952D8">
          <w:rPr>
            <w:rFonts w:ascii="Arial" w:hAnsi="Arial" w:cs="Arial"/>
            <w:sz w:val="24"/>
            <w:szCs w:val="24"/>
          </w:rPr>
          <w:t xml:space="preserve"> </w:t>
        </w:r>
      </w:ins>
      <w:del w:id="1445" w:author="lenovo" w:date="2015-10-15T09:56:00Z">
        <w:r w:rsidR="0047086D" w:rsidRPr="00B05E64" w:rsidDel="00F952D8">
          <w:rPr>
            <w:rFonts w:ascii="Arial" w:hAnsi="Arial" w:cs="Arial"/>
            <w:sz w:val="24"/>
            <w:szCs w:val="24"/>
          </w:rPr>
          <w:delText>[KR</w:delText>
        </w:r>
        <w:r w:rsidR="00710888" w:rsidRPr="00B05E64" w:rsidDel="00F952D8">
          <w:rPr>
            <w:rFonts w:ascii="Arial" w:hAnsi="Arial" w:cs="Arial"/>
            <w:sz w:val="24"/>
            <w:szCs w:val="24"/>
          </w:rPr>
          <w:delText>/JP</w:delText>
        </w:r>
        <w:r w:rsidR="00182818" w:rsidRPr="00B05E64" w:rsidDel="00F952D8">
          <w:rPr>
            <w:rFonts w:ascii="Arial" w:hAnsi="Arial" w:cs="Arial"/>
            <w:sz w:val="24"/>
            <w:szCs w:val="24"/>
          </w:rPr>
          <w:delText>/CN</w:delText>
        </w:r>
        <w:r w:rsidR="0047086D" w:rsidRPr="00B05E64" w:rsidDel="00F952D8">
          <w:rPr>
            <w:rFonts w:ascii="Arial" w:hAnsi="Arial" w:cs="Arial"/>
            <w:sz w:val="24"/>
            <w:szCs w:val="24"/>
          </w:rPr>
          <w:delText xml:space="preserve"> propose: </w:delText>
        </w:r>
        <w:r w:rsidR="00E716AF" w:rsidRPr="00B05E64" w:rsidDel="00F952D8">
          <w:rPr>
            <w:rFonts w:ascii="Arial" w:hAnsi="Arial" w:cs="Arial"/>
            <w:sz w:val="24"/>
            <w:szCs w:val="24"/>
          </w:rPr>
          <w:delText>AU</w:delText>
        </w:r>
        <w:r w:rsidR="00152AAB" w:rsidRPr="00B05E64" w:rsidDel="00F952D8">
          <w:rPr>
            <w:rFonts w:ascii="Arial" w:hAnsi="Arial" w:cs="Arial"/>
            <w:sz w:val="24"/>
            <w:szCs w:val="24"/>
          </w:rPr>
          <w:delText xml:space="preserve"> oppose:</w:delText>
        </w:r>
        <w:r w:rsidR="00981CAD" w:rsidRPr="00B05E64" w:rsidDel="00F952D8">
          <w:rPr>
            <w:rFonts w:ascii="Arial" w:hAnsi="Arial" w:cs="Arial"/>
            <w:sz w:val="24"/>
            <w:szCs w:val="24"/>
          </w:rPr>
          <w:delText xml:space="preserve"> </w:delText>
        </w:r>
      </w:del>
      <w:del w:id="1446" w:author="lenovo" w:date="2015-10-15T09:53:00Z">
        <w:r w:rsidR="006769AE" w:rsidDel="00447899">
          <w:rPr>
            <w:rFonts w:ascii="Arial" w:hAnsi="Arial" w:cs="Arial"/>
            <w:sz w:val="24"/>
            <w:szCs w:val="24"/>
          </w:rPr>
          <w:delText>3</w:delText>
        </w:r>
      </w:del>
      <w:del w:id="1447" w:author="lenovo" w:date="2015-10-15T09:56:00Z">
        <w:r w:rsidR="00EF091E" w:rsidDel="00F952D8">
          <w:rPr>
            <w:rFonts w:ascii="Arial" w:hAnsi="Arial" w:cs="Arial"/>
            <w:sz w:val="24"/>
            <w:szCs w:val="24"/>
          </w:rPr>
          <w:delText xml:space="preserve">. </w:delText>
        </w:r>
        <w:r w:rsidR="001B089D" w:rsidRPr="006D2917" w:rsidDel="00F952D8">
          <w:rPr>
            <w:rFonts w:ascii="Arial" w:hAnsi="Arial" w:cs="Arial"/>
            <w:sz w:val="24"/>
            <w:szCs w:val="24"/>
          </w:rPr>
          <w:delText>The owner of a protected design shall have the right to prevent third parties not having the owner’s consent, at least from making, offerin</w:delText>
        </w:r>
        <w:r w:rsidR="00C741CD" w:rsidRPr="006D2917" w:rsidDel="00F952D8">
          <w:rPr>
            <w:rFonts w:ascii="Arial" w:hAnsi="Arial" w:cs="Arial"/>
            <w:sz w:val="24"/>
            <w:szCs w:val="24"/>
          </w:rPr>
          <w:delText>g for sale, selling, importing,</w:delText>
        </w:r>
        <w:r w:rsidR="001B089D" w:rsidRPr="006D2917" w:rsidDel="00F952D8">
          <w:rPr>
            <w:rFonts w:ascii="Arial" w:hAnsi="Arial" w:cs="Arial"/>
            <w:sz w:val="24"/>
            <w:szCs w:val="24"/>
          </w:rPr>
          <w:delText xml:space="preserve"> articles bearing or embodying </w:delText>
        </w:r>
        <w:r w:rsidR="00B33D33" w:rsidRPr="00B05E64" w:rsidDel="00F952D8">
          <w:rPr>
            <w:rFonts w:ascii="Arial" w:hAnsi="Arial" w:cs="Arial"/>
            <w:sz w:val="24"/>
            <w:szCs w:val="24"/>
          </w:rPr>
          <w:delText xml:space="preserve">[KR propose: </w:delText>
        </w:r>
        <w:r w:rsidR="00287CA0" w:rsidRPr="006D2917" w:rsidDel="00F952D8">
          <w:rPr>
            <w:rFonts w:ascii="Arial" w:hAnsi="Arial" w:cs="Arial"/>
            <w:sz w:val="24"/>
            <w:szCs w:val="24"/>
          </w:rPr>
          <w:delText>a design which is a copy, or substantially a copy, of</w:delText>
        </w:r>
        <w:r w:rsidR="00B33D33" w:rsidRPr="006D2917" w:rsidDel="00F952D8">
          <w:rPr>
            <w:rFonts w:ascii="Arial" w:hAnsi="Arial" w:cs="Arial"/>
            <w:sz w:val="24"/>
            <w:szCs w:val="24"/>
          </w:rPr>
          <w:delText xml:space="preserve">] </w:delText>
        </w:r>
        <w:r w:rsidR="001B089D" w:rsidRPr="006D2917" w:rsidDel="00F952D8">
          <w:rPr>
            <w:rFonts w:ascii="Arial" w:hAnsi="Arial" w:cs="Arial"/>
            <w:sz w:val="24"/>
            <w:szCs w:val="24"/>
          </w:rPr>
          <w:delText>the protected design when such acts are undertaken for commercial purposes.</w:delText>
        </w:r>
        <w:r w:rsidR="0047086D" w:rsidRPr="006D2917" w:rsidDel="00F952D8">
          <w:rPr>
            <w:rFonts w:ascii="Arial" w:hAnsi="Arial" w:cs="Arial"/>
            <w:sz w:val="24"/>
            <w:szCs w:val="24"/>
          </w:rPr>
          <w:delText>]</w:delText>
        </w:r>
      </w:del>
    </w:p>
    <w:p w:rsidR="004D0F0B" w:rsidRDefault="004D0F0B" w:rsidP="00A76B35">
      <w:pPr>
        <w:spacing w:after="0" w:line="240" w:lineRule="auto"/>
        <w:jc w:val="both"/>
        <w:rPr>
          <w:ins w:id="1448" w:author="lenovo" w:date="2015-10-15T18:15:00Z"/>
          <w:rFonts w:ascii="Arial" w:hAnsi="Arial" w:cs="Arial"/>
          <w:sz w:val="24"/>
          <w:szCs w:val="24"/>
        </w:rPr>
      </w:pPr>
    </w:p>
    <w:p w:rsidR="00FA7C6F" w:rsidRDefault="009F2AFE" w:rsidP="00FA7C6F">
      <w:pPr>
        <w:spacing w:after="0" w:line="240" w:lineRule="auto"/>
        <w:jc w:val="center"/>
        <w:rPr>
          <w:ins w:id="1449" w:author="lenovo" w:date="2015-10-15T10:03:00Z"/>
          <w:rFonts w:ascii="Arial" w:hAnsi="Arial" w:cs="Arial"/>
          <w:sz w:val="24"/>
          <w:szCs w:val="24"/>
        </w:rPr>
        <w:pPrChange w:id="1450" w:author="lenovo" w:date="2015-10-15T10:03:00Z">
          <w:pPr>
            <w:spacing w:after="0" w:line="240" w:lineRule="auto"/>
            <w:jc w:val="both"/>
          </w:pPr>
        </w:pPrChange>
      </w:pPr>
      <w:ins w:id="1451" w:author="lenovo" w:date="2015-10-15T10:09:00Z">
        <w:r>
          <w:rPr>
            <w:rFonts w:ascii="Arial" w:hAnsi="Arial" w:cs="Arial"/>
            <w:sz w:val="24"/>
            <w:szCs w:val="24"/>
          </w:rPr>
          <w:t xml:space="preserve">[JP propose : </w:t>
        </w:r>
      </w:ins>
      <w:ins w:id="1452" w:author="lenovo" w:date="2015-10-15T10:03:00Z">
        <w:r w:rsidR="00C73B0C">
          <w:rPr>
            <w:rFonts w:ascii="Arial" w:hAnsi="Arial" w:cs="Arial"/>
            <w:sz w:val="24"/>
            <w:szCs w:val="24"/>
          </w:rPr>
          <w:t>Article 6.4</w:t>
        </w:r>
      </w:ins>
    </w:p>
    <w:p w:rsidR="00C73B0C" w:rsidRPr="00AE2A38" w:rsidRDefault="00C73B0C" w:rsidP="00C73B0C">
      <w:pPr>
        <w:spacing w:after="0" w:line="240" w:lineRule="auto"/>
        <w:jc w:val="center"/>
        <w:rPr>
          <w:ins w:id="1453" w:author="lenovo" w:date="2015-10-15T10:03:00Z"/>
          <w:rFonts w:ascii="Arial" w:hAnsi="Arial" w:cs="Arial"/>
          <w:sz w:val="24"/>
          <w:szCs w:val="24"/>
        </w:rPr>
      </w:pPr>
      <w:ins w:id="1454" w:author="lenovo" w:date="2015-10-15T10:03:00Z">
        <w:r w:rsidRPr="00AE2A38">
          <w:rPr>
            <w:rFonts w:ascii="Arial" w:hAnsi="Arial" w:cs="Arial"/>
            <w:sz w:val="24"/>
            <w:szCs w:val="24"/>
          </w:rPr>
          <w:t xml:space="preserve"> </w:t>
        </w:r>
        <w:r>
          <w:rPr>
            <w:rFonts w:ascii="Arial" w:hAnsi="Arial" w:cs="Arial"/>
            <w:sz w:val="24"/>
            <w:szCs w:val="24"/>
          </w:rPr>
          <w:t xml:space="preserve"> </w:t>
        </w:r>
        <w:r w:rsidRPr="00AE2A38">
          <w:rPr>
            <w:rFonts w:ascii="Arial" w:hAnsi="Arial" w:cs="Arial"/>
            <w:sz w:val="24"/>
            <w:szCs w:val="24"/>
          </w:rPr>
          <w:t xml:space="preserve">Registration and Applications of </w:t>
        </w:r>
        <w:r>
          <w:rPr>
            <w:rFonts w:ascii="Arial" w:hAnsi="Arial" w:cs="Arial"/>
            <w:sz w:val="24"/>
            <w:szCs w:val="24"/>
          </w:rPr>
          <w:t>Industrial Design</w:t>
        </w:r>
      </w:ins>
      <w:ins w:id="1455" w:author="lenovo" w:date="2015-10-15T10:04:00Z">
        <w:r>
          <w:rPr>
            <w:rFonts w:ascii="Arial" w:hAnsi="Arial" w:cs="Arial"/>
            <w:sz w:val="24"/>
            <w:szCs w:val="24"/>
          </w:rPr>
          <w:t>s</w:t>
        </w:r>
      </w:ins>
    </w:p>
    <w:p w:rsidR="00C73B0C" w:rsidRDefault="00C73B0C" w:rsidP="00C73B0C">
      <w:pPr>
        <w:pStyle w:val="BodyText2"/>
        <w:jc w:val="both"/>
        <w:rPr>
          <w:ins w:id="1456" w:author="lenovo" w:date="2015-10-15T10:03:00Z"/>
          <w:rFonts w:ascii="Arial" w:hAnsi="Arial" w:cs="Arial"/>
          <w:szCs w:val="24"/>
        </w:rPr>
      </w:pPr>
    </w:p>
    <w:p w:rsidR="00C73B0C" w:rsidRPr="006D2917" w:rsidRDefault="00C73B0C" w:rsidP="00C73B0C">
      <w:pPr>
        <w:pStyle w:val="BodyText2"/>
        <w:jc w:val="both"/>
        <w:rPr>
          <w:ins w:id="1457" w:author="lenovo" w:date="2015-10-15T10:03:00Z"/>
          <w:rFonts w:ascii="Arial" w:hAnsi="Arial" w:cs="Arial"/>
          <w:szCs w:val="24"/>
          <w:lang w:eastAsia="ko-KR"/>
        </w:rPr>
      </w:pPr>
      <w:ins w:id="1458" w:author="lenovo" w:date="2015-10-15T10:03:00Z">
        <w:r w:rsidRPr="00AE2A38">
          <w:rPr>
            <w:rFonts w:ascii="Arial" w:hAnsi="Arial" w:cs="Arial"/>
            <w:szCs w:val="24"/>
            <w:lang w:eastAsia="ko-KR"/>
          </w:rPr>
          <w:t>Each Party shall provide a system for the registration of</w:t>
        </w:r>
      </w:ins>
      <w:ins w:id="1459" w:author="lenovo" w:date="2015-10-15T10:04:00Z">
        <w:r w:rsidR="00C044C4">
          <w:rPr>
            <w:rFonts w:ascii="Arial" w:hAnsi="Arial" w:cs="Arial"/>
            <w:szCs w:val="24"/>
            <w:lang w:eastAsia="ko-KR"/>
          </w:rPr>
          <w:t xml:space="preserve"> </w:t>
        </w:r>
      </w:ins>
      <w:ins w:id="1460" w:author="lenovo" w:date="2015-10-15T10:10:00Z">
        <w:r w:rsidR="00C044C4">
          <w:rPr>
            <w:rFonts w:ascii="Arial" w:hAnsi="Arial" w:cs="Arial"/>
            <w:szCs w:val="24"/>
            <w:lang w:eastAsia="ko-KR"/>
          </w:rPr>
          <w:t>i</w:t>
        </w:r>
      </w:ins>
      <w:ins w:id="1461" w:author="lenovo" w:date="2015-10-15T10:04:00Z">
        <w:r w:rsidR="00C044C4">
          <w:rPr>
            <w:rFonts w:ascii="Arial" w:hAnsi="Arial" w:cs="Arial"/>
            <w:szCs w:val="24"/>
            <w:lang w:eastAsia="ko-KR"/>
          </w:rPr>
          <w:t xml:space="preserve">ndustrial </w:t>
        </w:r>
      </w:ins>
      <w:ins w:id="1462" w:author="lenovo" w:date="2015-10-15T10:10:00Z">
        <w:r w:rsidR="00C044C4">
          <w:rPr>
            <w:rFonts w:ascii="Arial" w:hAnsi="Arial" w:cs="Arial"/>
            <w:szCs w:val="24"/>
            <w:lang w:eastAsia="ko-KR"/>
          </w:rPr>
          <w:t>d</w:t>
        </w:r>
      </w:ins>
      <w:ins w:id="1463" w:author="lenovo" w:date="2015-10-15T10:04:00Z">
        <w:r>
          <w:rPr>
            <w:rFonts w:ascii="Arial" w:hAnsi="Arial" w:cs="Arial"/>
            <w:szCs w:val="24"/>
            <w:lang w:eastAsia="ko-KR"/>
          </w:rPr>
          <w:t>esigns</w:t>
        </w:r>
      </w:ins>
      <w:ins w:id="1464" w:author="lenovo" w:date="2015-10-15T10:03:00Z">
        <w:r w:rsidRPr="00AE2A38">
          <w:rPr>
            <w:rFonts w:ascii="Arial" w:hAnsi="Arial" w:cs="Arial"/>
            <w:szCs w:val="24"/>
            <w:lang w:eastAsia="ko-KR"/>
          </w:rPr>
          <w:t>, which shall include:</w:t>
        </w:r>
      </w:ins>
    </w:p>
    <w:p w:rsidR="00C73B0C" w:rsidRPr="006D2917" w:rsidRDefault="00C73B0C" w:rsidP="00C73B0C">
      <w:pPr>
        <w:pStyle w:val="BodyText2"/>
        <w:jc w:val="both"/>
        <w:rPr>
          <w:ins w:id="1465" w:author="lenovo" w:date="2015-10-15T10:03:00Z"/>
          <w:rFonts w:ascii="Arial" w:hAnsi="Arial" w:cs="Arial"/>
          <w:szCs w:val="24"/>
          <w:lang w:eastAsia="ko-KR"/>
        </w:rPr>
      </w:pPr>
    </w:p>
    <w:p w:rsidR="00FA7C6F" w:rsidRDefault="00C73B0C" w:rsidP="00FA7C6F">
      <w:pPr>
        <w:spacing w:after="0" w:line="240" w:lineRule="auto"/>
        <w:ind w:left="900" w:hanging="474"/>
        <w:jc w:val="both"/>
        <w:rPr>
          <w:ins w:id="1466" w:author="lenovo" w:date="2015-10-15T10:03:00Z"/>
          <w:rFonts w:ascii="Arial" w:hAnsi="Arial" w:cs="Arial"/>
          <w:sz w:val="24"/>
          <w:szCs w:val="24"/>
        </w:rPr>
        <w:pPrChange w:id="1467" w:author="lenovo" w:date="2015-10-15T15:35:00Z">
          <w:pPr>
            <w:spacing w:after="0" w:line="240" w:lineRule="auto"/>
            <w:ind w:left="426"/>
            <w:jc w:val="both"/>
          </w:pPr>
        </w:pPrChange>
      </w:pPr>
      <w:ins w:id="1468" w:author="lenovo" w:date="2015-10-15T10:03:00Z">
        <w:r w:rsidRPr="00B05E64">
          <w:rPr>
            <w:rFonts w:ascii="Arial" w:hAnsi="Arial" w:cs="Arial"/>
            <w:sz w:val="24"/>
            <w:szCs w:val="24"/>
          </w:rPr>
          <w:t xml:space="preserve"> </w:t>
        </w:r>
        <w:r w:rsidRPr="006D2917">
          <w:rPr>
            <w:rFonts w:ascii="Arial" w:hAnsi="Arial" w:cs="Arial"/>
            <w:sz w:val="24"/>
            <w:szCs w:val="24"/>
          </w:rPr>
          <w:t>(</w:t>
        </w:r>
        <w:r>
          <w:rPr>
            <w:rFonts w:ascii="Arial" w:hAnsi="Arial" w:cs="Arial"/>
            <w:sz w:val="24"/>
            <w:szCs w:val="24"/>
          </w:rPr>
          <w:t xml:space="preserve">a) </w:t>
        </w:r>
        <w:r w:rsidRPr="006D2917">
          <w:rPr>
            <w:rFonts w:ascii="Arial" w:hAnsi="Arial" w:cs="Arial"/>
            <w:sz w:val="24"/>
            <w:szCs w:val="24"/>
          </w:rPr>
          <w:t>a requirement to provide to the applicant a communication in writing, which may be provided electronically, of the rea</w:t>
        </w:r>
        <w:r>
          <w:rPr>
            <w:rFonts w:ascii="Arial" w:hAnsi="Arial" w:cs="Arial"/>
            <w:sz w:val="24"/>
            <w:szCs w:val="24"/>
          </w:rPr>
          <w:t xml:space="preserve">sons for a refusal to </w:t>
        </w:r>
        <w:r w:rsidRPr="00D3298E">
          <w:rPr>
            <w:rFonts w:ascii="Arial" w:hAnsi="Arial" w:cs="Arial"/>
            <w:sz w:val="24"/>
            <w:szCs w:val="24"/>
          </w:rPr>
          <w:t xml:space="preserve">register </w:t>
        </w:r>
      </w:ins>
      <w:ins w:id="1469" w:author="lenovo" w:date="2015-10-15T15:28:00Z">
        <w:r w:rsidR="00611200">
          <w:rPr>
            <w:rFonts w:ascii="Arial" w:hAnsi="Arial" w:cs="Arial"/>
            <w:sz w:val="24"/>
            <w:szCs w:val="24"/>
          </w:rPr>
          <w:t>an</w:t>
        </w:r>
      </w:ins>
      <w:ins w:id="1470" w:author="lenovo" w:date="2015-10-15T10:05:00Z">
        <w:r w:rsidR="00FA7C6F" w:rsidRPr="00FA7C6F">
          <w:rPr>
            <w:rFonts w:ascii="Arial" w:hAnsi="Arial" w:cs="Arial"/>
            <w:sz w:val="24"/>
            <w:szCs w:val="24"/>
            <w:lang w:eastAsia="ko-KR"/>
            <w:rPrChange w:id="1471" w:author="lenovo" w:date="2015-10-15T10:08:00Z">
              <w:rPr>
                <w:rFonts w:ascii="Arial" w:hAnsi="Arial" w:cs="Arial"/>
                <w:szCs w:val="24"/>
                <w:lang w:eastAsia="ko-KR"/>
              </w:rPr>
            </w:rPrChange>
          </w:rPr>
          <w:t xml:space="preserve"> </w:t>
        </w:r>
      </w:ins>
      <w:ins w:id="1472" w:author="lenovo" w:date="2015-10-15T10:10:00Z">
        <w:r w:rsidR="00C044C4">
          <w:rPr>
            <w:rFonts w:ascii="Arial" w:hAnsi="Arial" w:cs="Arial"/>
            <w:sz w:val="24"/>
            <w:szCs w:val="24"/>
            <w:lang w:eastAsia="ko-KR"/>
          </w:rPr>
          <w:t>i</w:t>
        </w:r>
      </w:ins>
      <w:ins w:id="1473" w:author="lenovo" w:date="2015-10-15T10:05:00Z">
        <w:r w:rsidR="00C044C4">
          <w:rPr>
            <w:rFonts w:ascii="Arial" w:hAnsi="Arial" w:cs="Arial"/>
            <w:sz w:val="24"/>
            <w:szCs w:val="24"/>
            <w:lang w:eastAsia="ko-KR"/>
          </w:rPr>
          <w:t xml:space="preserve">ndustrial </w:t>
        </w:r>
      </w:ins>
      <w:ins w:id="1474" w:author="lenovo" w:date="2015-10-15T10:10:00Z">
        <w:r w:rsidR="00C044C4">
          <w:rPr>
            <w:rFonts w:ascii="Arial" w:hAnsi="Arial" w:cs="Arial"/>
            <w:sz w:val="24"/>
            <w:szCs w:val="24"/>
            <w:lang w:eastAsia="ko-KR"/>
          </w:rPr>
          <w:t>d</w:t>
        </w:r>
      </w:ins>
      <w:ins w:id="1475" w:author="lenovo" w:date="2015-10-15T10:05:00Z">
        <w:r w:rsidR="00FA7C6F" w:rsidRPr="00FA7C6F">
          <w:rPr>
            <w:rFonts w:ascii="Arial" w:hAnsi="Arial" w:cs="Arial"/>
            <w:sz w:val="24"/>
            <w:szCs w:val="24"/>
            <w:lang w:eastAsia="ko-KR"/>
            <w:rPrChange w:id="1476" w:author="lenovo" w:date="2015-10-15T10:08:00Z">
              <w:rPr>
                <w:rFonts w:ascii="Arial" w:hAnsi="Arial" w:cs="Arial"/>
                <w:szCs w:val="24"/>
                <w:lang w:eastAsia="ko-KR"/>
              </w:rPr>
            </w:rPrChange>
          </w:rPr>
          <w:t>esign</w:t>
        </w:r>
      </w:ins>
      <w:ins w:id="1477" w:author="lenovo" w:date="2015-10-15T10:03:00Z">
        <w:r w:rsidRPr="00D3298E">
          <w:rPr>
            <w:rFonts w:ascii="Arial" w:hAnsi="Arial" w:cs="Arial"/>
            <w:sz w:val="24"/>
            <w:szCs w:val="24"/>
          </w:rPr>
          <w:t>;</w:t>
        </w:r>
      </w:ins>
    </w:p>
    <w:p w:rsidR="00C73B0C" w:rsidRPr="006D2917" w:rsidRDefault="00C73B0C" w:rsidP="00C73B0C">
      <w:pPr>
        <w:spacing w:after="0" w:line="240" w:lineRule="auto"/>
        <w:ind w:left="1440" w:hanging="720"/>
        <w:jc w:val="both"/>
        <w:rPr>
          <w:ins w:id="1478" w:author="lenovo" w:date="2015-10-15T10:03:00Z"/>
          <w:rFonts w:ascii="Arial" w:hAnsi="Arial" w:cs="Arial"/>
          <w:sz w:val="24"/>
          <w:szCs w:val="24"/>
        </w:rPr>
      </w:pPr>
    </w:p>
    <w:p w:rsidR="00C73B0C" w:rsidRDefault="00C73B0C" w:rsidP="00C73B0C">
      <w:pPr>
        <w:spacing w:after="0" w:line="240" w:lineRule="auto"/>
        <w:ind w:left="851" w:hanging="425"/>
        <w:jc w:val="both"/>
        <w:rPr>
          <w:ins w:id="1479" w:author="lenovo" w:date="2015-10-15T10:03:00Z"/>
          <w:rFonts w:ascii="Arial" w:hAnsi="Arial" w:cs="Arial"/>
          <w:sz w:val="24"/>
          <w:szCs w:val="24"/>
        </w:rPr>
      </w:pPr>
      <w:ins w:id="1480" w:author="lenovo" w:date="2015-10-15T10:03:00Z">
        <w:r w:rsidRPr="006D2917">
          <w:rPr>
            <w:rFonts w:ascii="Arial" w:hAnsi="Arial" w:cs="Arial"/>
            <w:sz w:val="24"/>
            <w:szCs w:val="24"/>
          </w:rPr>
          <w:t>(</w:t>
        </w:r>
        <w:r>
          <w:rPr>
            <w:rFonts w:ascii="Arial" w:hAnsi="Arial" w:cs="Arial"/>
            <w:sz w:val="24"/>
            <w:szCs w:val="24"/>
          </w:rPr>
          <w:t>b</w:t>
        </w:r>
        <w:r w:rsidRPr="006D2917">
          <w:rPr>
            <w:rFonts w:ascii="Arial" w:hAnsi="Arial" w:cs="Arial"/>
            <w:sz w:val="24"/>
            <w:szCs w:val="24"/>
          </w:rPr>
          <w:t>)</w:t>
        </w:r>
        <w:r w:rsidRPr="006D2917">
          <w:rPr>
            <w:rFonts w:ascii="Arial" w:hAnsi="Arial" w:cs="Arial"/>
            <w:sz w:val="24"/>
            <w:szCs w:val="24"/>
          </w:rPr>
          <w:tab/>
          <w:t>an opportunity for the applicant to respond to communications from</w:t>
        </w:r>
      </w:ins>
      <w:ins w:id="1481" w:author="lenovo" w:date="2015-10-15T15:29:00Z">
        <w:r w:rsidR="00611200">
          <w:rPr>
            <w:rFonts w:ascii="Arial" w:hAnsi="Arial" w:cs="Arial"/>
            <w:sz w:val="24"/>
            <w:szCs w:val="24"/>
          </w:rPr>
          <w:t xml:space="preserve"> the</w:t>
        </w:r>
      </w:ins>
      <w:ins w:id="1482" w:author="lenovo" w:date="2015-10-15T10:06:00Z">
        <w:r>
          <w:rPr>
            <w:rFonts w:ascii="Arial" w:hAnsi="Arial" w:cs="Arial"/>
            <w:sz w:val="24"/>
            <w:szCs w:val="24"/>
          </w:rPr>
          <w:t xml:space="preserve"> </w:t>
        </w:r>
      </w:ins>
      <w:ins w:id="1483" w:author="lenovo" w:date="2015-10-15T10:03:00Z">
        <w:r w:rsidRPr="006D2917">
          <w:rPr>
            <w:rFonts w:ascii="Arial" w:hAnsi="Arial" w:cs="Arial"/>
            <w:sz w:val="24"/>
            <w:szCs w:val="24"/>
          </w:rPr>
          <w:t xml:space="preserve"> </w:t>
        </w:r>
      </w:ins>
      <w:ins w:id="1484" w:author="lenovo" w:date="2015-10-15T10:10:00Z">
        <w:r w:rsidR="00C044C4">
          <w:rPr>
            <w:rFonts w:ascii="Arial" w:hAnsi="Arial" w:cs="Arial"/>
            <w:sz w:val="24"/>
            <w:szCs w:val="24"/>
            <w:lang w:eastAsia="ko-KR"/>
          </w:rPr>
          <w:t>i</w:t>
        </w:r>
      </w:ins>
      <w:ins w:id="1485" w:author="lenovo" w:date="2015-10-15T10:07:00Z">
        <w:r w:rsidR="00C044C4">
          <w:rPr>
            <w:rFonts w:ascii="Arial" w:hAnsi="Arial" w:cs="Arial"/>
            <w:sz w:val="24"/>
            <w:szCs w:val="24"/>
            <w:lang w:eastAsia="ko-KR"/>
          </w:rPr>
          <w:t xml:space="preserve">ndustrial </w:t>
        </w:r>
      </w:ins>
      <w:ins w:id="1486" w:author="lenovo" w:date="2015-10-15T10:10:00Z">
        <w:r w:rsidR="00C044C4">
          <w:rPr>
            <w:rFonts w:ascii="Arial" w:hAnsi="Arial" w:cs="Arial"/>
            <w:sz w:val="24"/>
            <w:szCs w:val="24"/>
            <w:lang w:eastAsia="ko-KR"/>
          </w:rPr>
          <w:t>d</w:t>
        </w:r>
      </w:ins>
      <w:ins w:id="1487" w:author="lenovo" w:date="2015-10-15T10:07:00Z">
        <w:r w:rsidR="00FA7C6F" w:rsidRPr="00FA7C6F">
          <w:rPr>
            <w:rFonts w:ascii="Arial" w:hAnsi="Arial" w:cs="Arial"/>
            <w:sz w:val="24"/>
            <w:szCs w:val="24"/>
            <w:lang w:eastAsia="ko-KR"/>
            <w:rPrChange w:id="1488" w:author="lenovo" w:date="2015-10-15T10:08:00Z">
              <w:rPr>
                <w:rFonts w:ascii="Arial" w:hAnsi="Arial" w:cs="Arial"/>
                <w:szCs w:val="24"/>
                <w:lang w:eastAsia="ko-KR"/>
              </w:rPr>
            </w:rPrChange>
          </w:rPr>
          <w:t>esigns</w:t>
        </w:r>
        <w:r w:rsidRPr="00D3298E">
          <w:rPr>
            <w:rFonts w:ascii="Arial" w:hAnsi="Arial" w:cs="Arial"/>
            <w:sz w:val="24"/>
            <w:szCs w:val="24"/>
          </w:rPr>
          <w:t xml:space="preserve"> </w:t>
        </w:r>
      </w:ins>
      <w:ins w:id="1489" w:author="lenovo" w:date="2015-10-15T10:03:00Z">
        <w:r w:rsidRPr="006D2917">
          <w:rPr>
            <w:rFonts w:ascii="Arial" w:hAnsi="Arial" w:cs="Arial"/>
            <w:sz w:val="24"/>
            <w:szCs w:val="24"/>
          </w:rPr>
          <w:t>authorities, to contest an initial refusal</w:t>
        </w:r>
      </w:ins>
      <w:ins w:id="1490" w:author="lenovo" w:date="2015-10-15T15:29:00Z">
        <w:r w:rsidR="00611200">
          <w:rPr>
            <w:rFonts w:ascii="Arial" w:hAnsi="Arial" w:cs="Arial"/>
            <w:sz w:val="24"/>
            <w:szCs w:val="24"/>
          </w:rPr>
          <w:t>,</w:t>
        </w:r>
      </w:ins>
      <w:ins w:id="1491" w:author="lenovo" w:date="2015-10-15T10:03:00Z">
        <w:r w:rsidRPr="006D2917">
          <w:rPr>
            <w:rFonts w:ascii="Arial" w:hAnsi="Arial" w:cs="Arial"/>
            <w:sz w:val="24"/>
            <w:szCs w:val="24"/>
          </w:rPr>
          <w:t xml:space="preserve"> </w:t>
        </w:r>
        <w:r w:rsidRPr="00B05E64">
          <w:rPr>
            <w:rFonts w:ascii="Arial" w:hAnsi="Arial" w:cs="Arial"/>
            <w:sz w:val="24"/>
            <w:szCs w:val="24"/>
          </w:rPr>
          <w:t>and to appeal judicially a final refusal to register</w:t>
        </w:r>
        <w:r w:rsidRPr="006D2917">
          <w:rPr>
            <w:rFonts w:ascii="Arial" w:hAnsi="Arial" w:cs="Arial"/>
            <w:sz w:val="24"/>
            <w:szCs w:val="24"/>
          </w:rPr>
          <w:t>;</w:t>
        </w:r>
      </w:ins>
    </w:p>
    <w:p w:rsidR="00C73B0C" w:rsidRPr="006D2917" w:rsidRDefault="00C73B0C" w:rsidP="00C73B0C">
      <w:pPr>
        <w:spacing w:after="0" w:line="240" w:lineRule="auto"/>
        <w:ind w:left="851" w:hanging="425"/>
        <w:jc w:val="both"/>
        <w:rPr>
          <w:ins w:id="1492" w:author="lenovo" w:date="2015-10-15T10:03:00Z"/>
          <w:rFonts w:ascii="Arial" w:hAnsi="Arial" w:cs="Arial"/>
          <w:sz w:val="24"/>
          <w:szCs w:val="24"/>
        </w:rPr>
      </w:pPr>
    </w:p>
    <w:p w:rsidR="00C73B0C" w:rsidRPr="00177B54" w:rsidRDefault="00C73B0C" w:rsidP="00C73B0C">
      <w:pPr>
        <w:spacing w:after="0" w:line="240" w:lineRule="auto"/>
        <w:ind w:left="851" w:hanging="425"/>
        <w:jc w:val="both"/>
        <w:rPr>
          <w:ins w:id="1493" w:author="lenovo" w:date="2015-10-15T10:03:00Z"/>
          <w:rFonts w:ascii="Arial" w:eastAsia="SimSun" w:hAnsi="Arial" w:cs="Arial"/>
          <w:sz w:val="24"/>
          <w:szCs w:val="24"/>
          <w:lang w:eastAsia="zh-CN"/>
        </w:rPr>
      </w:pPr>
      <w:ins w:id="1494" w:author="lenovo" w:date="2015-10-15T10:03:00Z">
        <w:r w:rsidRPr="006D2917">
          <w:rPr>
            <w:rFonts w:ascii="Arial" w:hAnsi="Arial" w:cs="Arial"/>
            <w:sz w:val="24"/>
            <w:szCs w:val="24"/>
          </w:rPr>
          <w:t>(</w:t>
        </w:r>
        <w:r>
          <w:rPr>
            <w:rFonts w:ascii="Arial" w:hAnsi="Arial" w:cs="Arial"/>
            <w:sz w:val="24"/>
            <w:szCs w:val="24"/>
          </w:rPr>
          <w:t>c</w:t>
        </w:r>
        <w:r w:rsidRPr="00177B54">
          <w:rPr>
            <w:rFonts w:ascii="Arial" w:hAnsi="Arial" w:cs="Arial"/>
            <w:sz w:val="24"/>
            <w:szCs w:val="24"/>
          </w:rPr>
          <w:t>)</w:t>
        </w:r>
        <w:r w:rsidRPr="00177B54">
          <w:rPr>
            <w:rFonts w:ascii="Arial" w:hAnsi="Arial" w:cs="Arial"/>
            <w:sz w:val="24"/>
            <w:szCs w:val="24"/>
          </w:rPr>
          <w:tab/>
          <w:t>an opportunity for interested parties</w:t>
        </w:r>
      </w:ins>
      <w:ins w:id="1495" w:author="lenovo" w:date="2015-10-15T10:13:00Z">
        <w:r w:rsidR="007A4925" w:rsidRPr="00177B54">
          <w:rPr>
            <w:rFonts w:ascii="Arial" w:hAnsi="Arial" w:cs="Arial"/>
            <w:sz w:val="24"/>
            <w:szCs w:val="24"/>
          </w:rPr>
          <w:t>, if so provided in its laws and regulations,</w:t>
        </w:r>
      </w:ins>
      <w:ins w:id="1496" w:author="lenovo" w:date="2015-10-15T10:03:00Z">
        <w:r w:rsidRPr="00177B54">
          <w:rPr>
            <w:rFonts w:ascii="Arial" w:hAnsi="Arial" w:cs="Arial"/>
            <w:sz w:val="24"/>
            <w:szCs w:val="24"/>
          </w:rPr>
          <w:t xml:space="preserve"> to </w:t>
        </w:r>
      </w:ins>
      <w:ins w:id="1497" w:author="lenovo" w:date="2015-10-15T10:13:00Z">
        <w:r w:rsidR="007A4925" w:rsidRPr="00177B54">
          <w:rPr>
            <w:rFonts w:ascii="Arial" w:hAnsi="Arial" w:cs="Arial"/>
            <w:sz w:val="24"/>
            <w:szCs w:val="24"/>
          </w:rPr>
          <w:t xml:space="preserve">petition to </w:t>
        </w:r>
      </w:ins>
      <w:ins w:id="1498" w:author="lenovo" w:date="2015-10-15T10:03:00Z">
        <w:r w:rsidRPr="00177B54">
          <w:rPr>
            <w:rFonts w:ascii="Arial" w:hAnsi="Arial" w:cs="Arial"/>
            <w:sz w:val="24"/>
            <w:szCs w:val="24"/>
          </w:rPr>
          <w:t xml:space="preserve">oppose </w:t>
        </w:r>
      </w:ins>
      <w:ins w:id="1499" w:author="lenovo" w:date="2015-10-15T10:13:00Z">
        <w:r w:rsidR="007A4925" w:rsidRPr="00177B54">
          <w:rPr>
            <w:rFonts w:ascii="Arial" w:hAnsi="Arial" w:cs="Arial"/>
            <w:sz w:val="24"/>
            <w:szCs w:val="24"/>
          </w:rPr>
          <w:t xml:space="preserve">an </w:t>
        </w:r>
      </w:ins>
      <w:ins w:id="1500" w:author="lenovo" w:date="2015-10-15T10:03:00Z">
        <w:r w:rsidRPr="00177B54">
          <w:rPr>
            <w:rFonts w:ascii="Arial" w:hAnsi="Arial" w:cs="Arial"/>
            <w:sz w:val="24"/>
            <w:szCs w:val="24"/>
          </w:rPr>
          <w:t>application or registration</w:t>
        </w:r>
      </w:ins>
      <w:ins w:id="1501" w:author="lenovo" w:date="2015-10-15T15:31:00Z">
        <w:r w:rsidR="00611200" w:rsidRPr="00177B54">
          <w:rPr>
            <w:rFonts w:ascii="Arial" w:hAnsi="Arial" w:cs="Arial"/>
            <w:sz w:val="24"/>
            <w:szCs w:val="24"/>
          </w:rPr>
          <w:t>;</w:t>
        </w:r>
      </w:ins>
      <w:ins w:id="1502" w:author="lenovo" w:date="2015-10-15T10:06:00Z">
        <w:r w:rsidRPr="00177B54">
          <w:rPr>
            <w:rFonts w:ascii="Arial" w:hAnsi="Arial" w:cs="Arial"/>
            <w:sz w:val="24"/>
            <w:szCs w:val="24"/>
          </w:rPr>
          <w:t xml:space="preserve"> </w:t>
        </w:r>
      </w:ins>
    </w:p>
    <w:p w:rsidR="00C73B0C" w:rsidRPr="00177B54" w:rsidRDefault="00C73B0C" w:rsidP="00C73B0C">
      <w:pPr>
        <w:spacing w:after="0" w:line="240" w:lineRule="auto"/>
        <w:ind w:left="1440" w:hanging="720"/>
        <w:jc w:val="both"/>
        <w:rPr>
          <w:ins w:id="1503" w:author="lenovo" w:date="2015-10-15T10:03:00Z"/>
          <w:rFonts w:ascii="Arial" w:hAnsi="Arial" w:cs="Arial"/>
          <w:sz w:val="24"/>
          <w:szCs w:val="24"/>
        </w:rPr>
      </w:pPr>
    </w:p>
    <w:p w:rsidR="00FA7C6F" w:rsidRDefault="00FA7C6F" w:rsidP="009B7920">
      <w:pPr>
        <w:pStyle w:val="ListParagraph"/>
        <w:numPr>
          <w:ilvl w:val="1"/>
          <w:numId w:val="51"/>
        </w:numPr>
        <w:spacing w:after="0" w:line="240" w:lineRule="auto"/>
        <w:ind w:left="810"/>
        <w:jc w:val="both"/>
        <w:rPr>
          <w:ins w:id="1504" w:author="lenovo" w:date="2015-10-15T15:34:00Z"/>
          <w:rFonts w:ascii="Arial" w:hAnsi="Arial" w:cs="Arial"/>
          <w:sz w:val="24"/>
          <w:szCs w:val="24"/>
        </w:rPr>
        <w:pPrChange w:id="1505" w:author="Andrew Goldman" w:date="2016-04-21T11:36:00Z">
          <w:pPr>
            <w:spacing w:after="0" w:line="240" w:lineRule="auto"/>
            <w:ind w:left="426"/>
            <w:jc w:val="both"/>
          </w:pPr>
        </w:pPrChange>
      </w:pPr>
      <w:ins w:id="1506" w:author="lenovo" w:date="2015-10-15T15:31:00Z">
        <w:r w:rsidRPr="00FA7C6F">
          <w:rPr>
            <w:rFonts w:ascii="Arial" w:hAnsi="Arial" w:cs="Arial"/>
            <w:sz w:val="24"/>
            <w:szCs w:val="24"/>
            <w:rPrChange w:id="1507" w:author="lenovo" w:date="2015-10-15T15:51:00Z">
              <w:rPr/>
            </w:rPrChange>
          </w:rPr>
          <w:t>an opportunity for interested parties to seek cancellation or invalidation of a registration</w:t>
        </w:r>
      </w:ins>
      <w:ins w:id="1508" w:author="lenovo" w:date="2015-10-15T15:32:00Z">
        <w:r w:rsidR="00611200" w:rsidRPr="00177B54">
          <w:rPr>
            <w:rFonts w:ascii="Arial" w:hAnsi="Arial" w:cs="Arial"/>
            <w:sz w:val="24"/>
            <w:szCs w:val="24"/>
          </w:rPr>
          <w:t>;</w:t>
        </w:r>
      </w:ins>
      <w:ins w:id="1509" w:author="lenovo" w:date="2015-10-15T15:31:00Z">
        <w:r w:rsidRPr="00FA7C6F">
          <w:rPr>
            <w:rFonts w:ascii="Arial" w:hAnsi="Arial" w:cs="Arial"/>
            <w:sz w:val="24"/>
            <w:szCs w:val="24"/>
            <w:rPrChange w:id="1510" w:author="lenovo" w:date="2015-10-15T15:51:00Z">
              <w:rPr/>
            </w:rPrChange>
          </w:rPr>
          <w:t xml:space="preserve"> and</w:t>
        </w:r>
      </w:ins>
    </w:p>
    <w:p w:rsidR="00FA7C6F" w:rsidRPr="00FA7C6F" w:rsidRDefault="00FA7C6F" w:rsidP="00FA7C6F">
      <w:pPr>
        <w:pStyle w:val="ListParagraph"/>
        <w:spacing w:after="0" w:line="240" w:lineRule="auto"/>
        <w:ind w:left="810"/>
        <w:jc w:val="both"/>
        <w:rPr>
          <w:ins w:id="1511" w:author="lenovo" w:date="2015-10-15T15:32:00Z"/>
          <w:rFonts w:ascii="Arial" w:hAnsi="Arial" w:cs="Arial"/>
          <w:sz w:val="24"/>
          <w:szCs w:val="24"/>
          <w:rPrChange w:id="1512" w:author="lenovo" w:date="2015-10-15T15:51:00Z">
            <w:rPr>
              <w:ins w:id="1513" w:author="lenovo" w:date="2015-10-15T15:32:00Z"/>
            </w:rPr>
          </w:rPrChange>
        </w:rPr>
        <w:pPrChange w:id="1514" w:author="lenovo" w:date="2015-10-15T15:34:00Z">
          <w:pPr>
            <w:spacing w:after="0" w:line="240" w:lineRule="auto"/>
            <w:ind w:left="426"/>
            <w:jc w:val="both"/>
          </w:pPr>
        </w:pPrChange>
      </w:pPr>
    </w:p>
    <w:p w:rsidR="00FA7C6F" w:rsidRPr="00FA7C6F" w:rsidRDefault="00FA7C6F" w:rsidP="009B7920">
      <w:pPr>
        <w:pStyle w:val="ListParagraph"/>
        <w:numPr>
          <w:ilvl w:val="1"/>
          <w:numId w:val="51"/>
        </w:numPr>
        <w:spacing w:after="0" w:line="240" w:lineRule="auto"/>
        <w:ind w:left="810"/>
        <w:jc w:val="both"/>
        <w:rPr>
          <w:ins w:id="1515" w:author="lenovo" w:date="2015-10-15T10:03:00Z"/>
          <w:rFonts w:ascii="Arial" w:hAnsi="Arial" w:cs="Arial"/>
          <w:sz w:val="24"/>
          <w:szCs w:val="24"/>
          <w:rPrChange w:id="1516" w:author="lenovo" w:date="2015-10-15T15:51:00Z">
            <w:rPr>
              <w:ins w:id="1517" w:author="lenovo" w:date="2015-10-15T10:03:00Z"/>
            </w:rPr>
          </w:rPrChange>
        </w:rPr>
        <w:pPrChange w:id="1518" w:author="Andrew Goldman" w:date="2016-04-21T11:36:00Z">
          <w:pPr>
            <w:spacing w:after="0" w:line="240" w:lineRule="auto"/>
            <w:ind w:left="426"/>
            <w:jc w:val="both"/>
          </w:pPr>
        </w:pPrChange>
      </w:pPr>
      <w:ins w:id="1519" w:author="lenovo" w:date="2015-10-15T10:03:00Z">
        <w:r w:rsidRPr="00FA7C6F">
          <w:rPr>
            <w:rFonts w:ascii="Arial" w:hAnsi="Arial" w:cs="Arial"/>
            <w:sz w:val="24"/>
            <w:szCs w:val="24"/>
            <w:rPrChange w:id="1520" w:author="lenovo" w:date="2015-10-15T15:51:00Z">
              <w:rPr/>
            </w:rPrChange>
          </w:rPr>
          <w:t>a requirement that decisions in opposition and cancellation proceedings be reasoned</w:t>
        </w:r>
      </w:ins>
      <w:ins w:id="1521" w:author="lenovo" w:date="2015-10-15T15:33:00Z">
        <w:r w:rsidR="00611200" w:rsidRPr="00177B54">
          <w:rPr>
            <w:rFonts w:ascii="Arial" w:hAnsi="Arial" w:cs="Arial"/>
            <w:sz w:val="24"/>
            <w:szCs w:val="24"/>
          </w:rPr>
          <w:t>, if so provided in its laws and regulations. It is encouraged to provide written decision, which may be provided electronically.</w:t>
        </w:r>
      </w:ins>
      <w:ins w:id="1522" w:author="lenovo" w:date="2015-10-15T10:03:00Z">
        <w:r w:rsidRPr="00FA7C6F">
          <w:rPr>
            <w:rFonts w:ascii="Arial" w:hAnsi="Arial" w:cs="Arial"/>
            <w:sz w:val="24"/>
            <w:szCs w:val="24"/>
            <w:rPrChange w:id="1523" w:author="lenovo" w:date="2015-10-15T15:51:00Z">
              <w:rPr/>
            </w:rPrChange>
          </w:rPr>
          <w:t xml:space="preserve">] </w:t>
        </w:r>
      </w:ins>
    </w:p>
    <w:p w:rsidR="00FA7C6F" w:rsidRDefault="00FA7C6F" w:rsidP="00FA7C6F">
      <w:pPr>
        <w:spacing w:after="0" w:line="240" w:lineRule="auto"/>
        <w:ind w:left="810" w:hanging="360"/>
        <w:rPr>
          <w:ins w:id="1524" w:author="lenovo" w:date="2015-10-15T10:03:00Z"/>
          <w:rFonts w:ascii="Arial" w:eastAsia="Batang" w:hAnsi="Arial" w:cs="Arial"/>
          <w:sz w:val="24"/>
          <w:szCs w:val="24"/>
          <w:lang w:eastAsia="ko-KR"/>
        </w:rPr>
        <w:pPrChange w:id="1525" w:author="lenovo" w:date="2015-10-15T10:03:00Z">
          <w:pPr>
            <w:spacing w:after="0" w:line="240" w:lineRule="auto"/>
            <w:jc w:val="both"/>
          </w:pPr>
        </w:pPrChange>
      </w:pPr>
    </w:p>
    <w:p w:rsidR="00781E37" w:rsidRDefault="00781E37" w:rsidP="00781E37">
      <w:pPr>
        <w:spacing w:after="0" w:line="240" w:lineRule="auto"/>
        <w:jc w:val="center"/>
        <w:rPr>
          <w:ins w:id="1526" w:author="lenovo" w:date="2015-10-15T18:15:00Z"/>
          <w:rFonts w:ascii="Arial" w:hAnsi="Arial" w:cs="Arial"/>
          <w:sz w:val="24"/>
          <w:szCs w:val="24"/>
          <w:lang w:bidi="hi-IN"/>
        </w:rPr>
      </w:pPr>
      <w:ins w:id="1527" w:author="lenovo" w:date="2015-10-15T18:15:00Z">
        <w:r w:rsidRPr="00B05E64">
          <w:rPr>
            <w:rFonts w:ascii="Arial" w:hAnsi="Arial" w:cs="Arial"/>
            <w:sz w:val="24"/>
            <w:szCs w:val="24"/>
            <w:lang w:bidi="hi-IN"/>
          </w:rPr>
          <w:t xml:space="preserve">[JP/ASN/NZ/IN/KR/CN propose; AU oppose: </w:t>
        </w:r>
        <w:r>
          <w:rPr>
            <w:rFonts w:ascii="Arial" w:hAnsi="Arial" w:cs="Arial"/>
            <w:sz w:val="24"/>
            <w:szCs w:val="24"/>
            <w:lang w:bidi="hi-IN"/>
          </w:rPr>
          <w:t>Article 6.5</w:t>
        </w:r>
      </w:ins>
    </w:p>
    <w:p w:rsidR="00781E37" w:rsidRDefault="00781E37" w:rsidP="00781E37">
      <w:pPr>
        <w:spacing w:after="0" w:line="240" w:lineRule="auto"/>
        <w:jc w:val="center"/>
        <w:rPr>
          <w:ins w:id="1528" w:author="lenovo" w:date="2015-10-15T18:15:00Z"/>
          <w:rFonts w:ascii="Arial" w:hAnsi="Arial" w:cs="Arial"/>
          <w:sz w:val="24"/>
          <w:szCs w:val="24"/>
          <w:lang w:bidi="hi-IN"/>
        </w:rPr>
      </w:pPr>
      <w:ins w:id="1529" w:author="lenovo" w:date="2015-10-15T18:15:00Z">
        <w:r w:rsidRPr="006D2917">
          <w:rPr>
            <w:rFonts w:ascii="Arial" w:hAnsi="Arial" w:cs="Arial"/>
            <w:sz w:val="24"/>
            <w:szCs w:val="24"/>
            <w:lang w:bidi="hi-IN"/>
          </w:rPr>
          <w:t xml:space="preserve">Introduction of </w:t>
        </w:r>
        <w:r>
          <w:rPr>
            <w:rFonts w:ascii="Arial" w:hAnsi="Arial" w:cs="Arial"/>
            <w:sz w:val="24"/>
            <w:szCs w:val="24"/>
            <w:lang w:bidi="hi-IN"/>
          </w:rPr>
          <w:t>I</w:t>
        </w:r>
        <w:r w:rsidRPr="006D2917">
          <w:rPr>
            <w:rFonts w:ascii="Arial" w:hAnsi="Arial" w:cs="Arial"/>
            <w:sz w:val="24"/>
            <w:szCs w:val="24"/>
            <w:lang w:bidi="hi-IN"/>
          </w:rPr>
          <w:t xml:space="preserve">nternational </w:t>
        </w:r>
        <w:r>
          <w:rPr>
            <w:rFonts w:ascii="Arial" w:hAnsi="Arial" w:cs="Arial"/>
            <w:sz w:val="24"/>
            <w:szCs w:val="24"/>
            <w:lang w:bidi="hi-IN"/>
          </w:rPr>
          <w:t>I</w:t>
        </w:r>
        <w:r w:rsidRPr="006D2917">
          <w:rPr>
            <w:rFonts w:ascii="Arial" w:hAnsi="Arial" w:cs="Arial"/>
            <w:sz w:val="24"/>
            <w:szCs w:val="24"/>
            <w:lang w:bidi="hi-IN"/>
          </w:rPr>
          <w:t xml:space="preserve">ndustrial </w:t>
        </w:r>
        <w:r>
          <w:rPr>
            <w:rFonts w:ascii="Arial" w:hAnsi="Arial" w:cs="Arial"/>
            <w:sz w:val="24"/>
            <w:szCs w:val="24"/>
            <w:lang w:bidi="hi-IN"/>
          </w:rPr>
          <w:t>D</w:t>
        </w:r>
        <w:r w:rsidRPr="006D2917">
          <w:rPr>
            <w:rFonts w:ascii="Arial" w:hAnsi="Arial" w:cs="Arial"/>
            <w:sz w:val="24"/>
            <w:szCs w:val="24"/>
            <w:lang w:bidi="hi-IN"/>
          </w:rPr>
          <w:t xml:space="preserve">esigns </w:t>
        </w:r>
        <w:r>
          <w:rPr>
            <w:rFonts w:ascii="Arial" w:hAnsi="Arial" w:cs="Arial"/>
            <w:sz w:val="24"/>
            <w:szCs w:val="24"/>
            <w:lang w:bidi="hi-IN"/>
          </w:rPr>
          <w:t>C</w:t>
        </w:r>
        <w:r w:rsidRPr="006D2917">
          <w:rPr>
            <w:rFonts w:ascii="Arial" w:hAnsi="Arial" w:cs="Arial"/>
            <w:sz w:val="24"/>
            <w:szCs w:val="24"/>
            <w:lang w:bidi="hi-IN"/>
          </w:rPr>
          <w:t xml:space="preserve">lassification </w:t>
        </w:r>
        <w:r>
          <w:rPr>
            <w:rFonts w:ascii="Arial" w:hAnsi="Arial" w:cs="Arial"/>
            <w:sz w:val="24"/>
            <w:szCs w:val="24"/>
            <w:lang w:bidi="hi-IN"/>
          </w:rPr>
          <w:t>S</w:t>
        </w:r>
        <w:r w:rsidRPr="006D2917">
          <w:rPr>
            <w:rFonts w:ascii="Arial" w:hAnsi="Arial" w:cs="Arial"/>
            <w:sz w:val="24"/>
            <w:szCs w:val="24"/>
            <w:lang w:bidi="hi-IN"/>
          </w:rPr>
          <w:t>ystem</w:t>
        </w:r>
      </w:ins>
    </w:p>
    <w:p w:rsidR="00781E37" w:rsidRPr="006D2917" w:rsidRDefault="00781E37" w:rsidP="00781E37">
      <w:pPr>
        <w:spacing w:after="0" w:line="240" w:lineRule="auto"/>
        <w:jc w:val="center"/>
        <w:rPr>
          <w:ins w:id="1530" w:author="lenovo" w:date="2015-10-15T18:15:00Z"/>
          <w:rFonts w:ascii="Arial" w:hAnsi="Arial" w:cs="Arial"/>
          <w:sz w:val="24"/>
          <w:szCs w:val="24"/>
          <w:lang w:bidi="hi-IN"/>
        </w:rPr>
      </w:pPr>
    </w:p>
    <w:p w:rsidR="00781E37" w:rsidRPr="00753767" w:rsidRDefault="00781E37" w:rsidP="00781E37">
      <w:pPr>
        <w:spacing w:after="0" w:line="240" w:lineRule="auto"/>
        <w:jc w:val="both"/>
        <w:rPr>
          <w:ins w:id="1531" w:author="lenovo" w:date="2015-10-15T18:15:00Z"/>
          <w:rFonts w:ascii="Arial" w:eastAsiaTheme="majorEastAsia" w:hAnsi="Arial" w:cs="Arial"/>
          <w:sz w:val="24"/>
          <w:szCs w:val="24"/>
          <w:lang w:bidi="hi-IN"/>
        </w:rPr>
      </w:pPr>
      <w:ins w:id="1532" w:author="lenovo" w:date="2015-10-15T18:15:00Z">
        <w:r w:rsidRPr="00753767">
          <w:rPr>
            <w:rFonts w:ascii="Arial" w:eastAsiaTheme="majorEastAsia" w:hAnsi="Arial" w:cs="Arial"/>
            <w:sz w:val="24"/>
            <w:szCs w:val="24"/>
            <w:lang w:bidi="hi-IN"/>
          </w:rPr>
          <w:t>Each Party shall endeavour to use an industrial design classification system that is consistent with the Locarno Agreement Establishing an International Classification for Industrial Designs signed at Locarno on October 8, 1968, as amended from time to time.]</w:t>
        </w:r>
      </w:ins>
    </w:p>
    <w:p w:rsidR="00152AAB" w:rsidRPr="006D2917" w:rsidDel="00F952D8" w:rsidRDefault="00152AAB" w:rsidP="00611200">
      <w:pPr>
        <w:spacing w:after="0" w:line="240" w:lineRule="auto"/>
        <w:ind w:left="810" w:hanging="360"/>
        <w:jc w:val="both"/>
        <w:rPr>
          <w:del w:id="1533" w:author="lenovo" w:date="2015-10-15T09:56:00Z"/>
          <w:rFonts w:ascii="Arial" w:hAnsi="Arial" w:cs="Arial"/>
          <w:sz w:val="24"/>
          <w:szCs w:val="24"/>
        </w:rPr>
      </w:pPr>
    </w:p>
    <w:p w:rsidR="007764A2" w:rsidRPr="006D2917" w:rsidRDefault="00060A87" w:rsidP="00C741CD">
      <w:pPr>
        <w:pStyle w:val="NoSpacing"/>
        <w:ind w:left="1440" w:hanging="1440"/>
        <w:jc w:val="center"/>
        <w:rPr>
          <w:rFonts w:ascii="Arial" w:hAnsi="Arial" w:cs="Arial"/>
          <w:sz w:val="24"/>
          <w:szCs w:val="24"/>
        </w:rPr>
      </w:pPr>
      <w:ins w:id="1534" w:author="Fika Hakim" w:date="2015-10-05T19:44:00Z">
        <w:del w:id="1535" w:author="lenovo" w:date="2015-10-15T10:19:00Z">
          <w:r w:rsidDel="00C52E71">
            <w:rPr>
              <w:rFonts w:ascii="Arial" w:hAnsi="Arial" w:cs="Arial"/>
              <w:sz w:val="24"/>
              <w:szCs w:val="24"/>
            </w:rPr>
            <w:delText>[</w:delText>
          </w:r>
        </w:del>
      </w:ins>
      <w:ins w:id="1536" w:author="Fika Hakim" w:date="2015-10-05T19:43:00Z">
        <w:del w:id="1537" w:author="lenovo" w:date="2015-10-15T10:19:00Z">
          <w:r w:rsidDel="00C52E71">
            <w:rPr>
              <w:rFonts w:ascii="Arial" w:hAnsi="Arial" w:cs="Arial"/>
              <w:sz w:val="24"/>
              <w:szCs w:val="24"/>
            </w:rPr>
            <w:delText xml:space="preserve">JP propose : </w:delText>
          </w:r>
          <w:r w:rsidR="00FA7C6F" w:rsidRPr="00FA7C6F">
            <w:rPr>
              <w:rFonts w:ascii="Arial" w:hAnsi="Arial" w:cs="Arial"/>
              <w:strike/>
              <w:sz w:val="24"/>
              <w:szCs w:val="24"/>
              <w:rPrChange w:id="1538" w:author="Fika Hakim" w:date="2015-10-05T19:44:00Z">
                <w:rPr>
                  <w:rFonts w:ascii="Arial" w:eastAsiaTheme="minorEastAsia" w:hAnsi="Arial" w:cs="Arial"/>
                  <w:sz w:val="24"/>
                  <w:szCs w:val="24"/>
                </w:rPr>
              </w:rPrChange>
            </w:rPr>
            <w:delText>ASN/CN propose; AU/IN/JP/KR oppose: Alt 1:</w:delText>
          </w:r>
          <w:r w:rsidDel="00C52E71">
            <w:rPr>
              <w:rFonts w:ascii="Arial" w:hAnsi="Arial" w:cs="Arial"/>
              <w:sz w:val="24"/>
              <w:szCs w:val="24"/>
            </w:rPr>
            <w:delText xml:space="preserve"> ]</w:delText>
          </w:r>
        </w:del>
      </w:ins>
      <w:ins w:id="1539" w:author="Fika Hakim" w:date="2015-10-05T19:44:00Z">
        <w:r>
          <w:rPr>
            <w:rFonts w:ascii="Arial" w:hAnsi="Arial" w:cs="Arial"/>
            <w:sz w:val="24"/>
            <w:szCs w:val="24"/>
          </w:rPr>
          <w:t xml:space="preserve"> </w:t>
        </w:r>
      </w:ins>
      <w:r w:rsidR="007764A2" w:rsidRPr="00B05E64">
        <w:rPr>
          <w:rFonts w:ascii="Arial" w:hAnsi="Arial" w:cs="Arial"/>
          <w:sz w:val="24"/>
          <w:szCs w:val="24"/>
        </w:rPr>
        <w:t>[ASN</w:t>
      </w:r>
      <w:r w:rsidR="00777DCF" w:rsidRPr="00B05E64">
        <w:rPr>
          <w:rFonts w:ascii="Arial" w:hAnsi="Arial" w:cs="Arial"/>
          <w:sz w:val="24"/>
          <w:szCs w:val="24"/>
        </w:rPr>
        <w:t>/CN</w:t>
      </w:r>
      <w:r w:rsidR="007764A2" w:rsidRPr="00B05E64">
        <w:rPr>
          <w:rFonts w:ascii="Arial" w:hAnsi="Arial" w:cs="Arial"/>
          <w:sz w:val="24"/>
          <w:szCs w:val="24"/>
        </w:rPr>
        <w:t xml:space="preserve"> </w:t>
      </w:r>
      <w:r w:rsidR="009570E6" w:rsidRPr="00B05E64">
        <w:rPr>
          <w:rFonts w:ascii="Arial" w:hAnsi="Arial" w:cs="Arial"/>
          <w:sz w:val="24"/>
          <w:szCs w:val="24"/>
        </w:rPr>
        <w:t>p</w:t>
      </w:r>
      <w:r w:rsidR="007764A2" w:rsidRPr="00B05E64">
        <w:rPr>
          <w:rFonts w:ascii="Arial" w:hAnsi="Arial" w:cs="Arial"/>
          <w:sz w:val="24"/>
          <w:szCs w:val="24"/>
        </w:rPr>
        <w:t>ropose</w:t>
      </w:r>
      <w:r w:rsidR="009570E6" w:rsidRPr="00B05E64">
        <w:rPr>
          <w:rFonts w:ascii="Arial" w:hAnsi="Arial" w:cs="Arial"/>
          <w:sz w:val="24"/>
          <w:szCs w:val="24"/>
        </w:rPr>
        <w:t>;</w:t>
      </w:r>
      <w:r w:rsidR="00C42D12" w:rsidRPr="00B05E64">
        <w:rPr>
          <w:rFonts w:ascii="Arial" w:hAnsi="Arial" w:cs="Arial"/>
          <w:sz w:val="24"/>
          <w:szCs w:val="24"/>
        </w:rPr>
        <w:t xml:space="preserve"> AU</w:t>
      </w:r>
      <w:r w:rsidR="00022B96" w:rsidRPr="00B05E64">
        <w:rPr>
          <w:rFonts w:ascii="Arial" w:hAnsi="Arial" w:cs="Arial"/>
          <w:sz w:val="24"/>
          <w:szCs w:val="24"/>
        </w:rPr>
        <w:t>/IN</w:t>
      </w:r>
      <w:r w:rsidR="008F787E" w:rsidRPr="00B05E64">
        <w:rPr>
          <w:rFonts w:ascii="Arial" w:hAnsi="Arial" w:cs="Arial"/>
          <w:sz w:val="24"/>
          <w:szCs w:val="24"/>
        </w:rPr>
        <w:t>/JP</w:t>
      </w:r>
      <w:r w:rsidR="00DE7EEC" w:rsidRPr="00B05E64">
        <w:rPr>
          <w:rFonts w:ascii="Arial" w:hAnsi="Arial" w:cs="Arial"/>
          <w:sz w:val="24"/>
          <w:szCs w:val="24"/>
        </w:rPr>
        <w:t>/KR</w:t>
      </w:r>
      <w:r w:rsidR="00C42D12" w:rsidRPr="00B05E64">
        <w:rPr>
          <w:rFonts w:ascii="Arial" w:hAnsi="Arial" w:cs="Arial"/>
          <w:sz w:val="24"/>
          <w:szCs w:val="24"/>
        </w:rPr>
        <w:t xml:space="preserve"> oppose</w:t>
      </w:r>
      <w:r w:rsidR="007764A2" w:rsidRPr="00B05E64">
        <w:rPr>
          <w:rFonts w:ascii="Arial" w:hAnsi="Arial" w:cs="Arial"/>
          <w:sz w:val="24"/>
          <w:szCs w:val="24"/>
        </w:rPr>
        <w:t xml:space="preserve">: </w:t>
      </w:r>
      <w:ins w:id="1540" w:author="Alan HU (IPOS)" w:date="2015-09-23T11:44:00Z">
        <w:r w:rsidR="00545103">
          <w:rPr>
            <w:rFonts w:ascii="Arial" w:hAnsi="Arial" w:cs="Arial"/>
            <w:sz w:val="24"/>
            <w:szCs w:val="24"/>
          </w:rPr>
          <w:t xml:space="preserve">Alt 1: </w:t>
        </w:r>
      </w:ins>
      <w:r w:rsidR="00182818" w:rsidRPr="00B05E64">
        <w:rPr>
          <w:rFonts w:ascii="Arial" w:hAnsi="Arial" w:cs="Arial"/>
          <w:sz w:val="24"/>
          <w:szCs w:val="24"/>
        </w:rPr>
        <w:t xml:space="preserve">SECTION </w:t>
      </w:r>
      <w:r w:rsidR="00A41229" w:rsidRPr="00B05E64">
        <w:rPr>
          <w:rFonts w:ascii="Arial" w:hAnsi="Arial" w:cs="Arial"/>
          <w:sz w:val="24"/>
          <w:szCs w:val="24"/>
        </w:rPr>
        <w:t>7</w:t>
      </w:r>
      <w:ins w:id="1541" w:author="Alan HU (IPOS)" w:date="2015-09-23T11:42:00Z">
        <w:r w:rsidR="00545103">
          <w:rPr>
            <w:rFonts w:ascii="Arial" w:hAnsi="Arial" w:cs="Arial"/>
            <w:sz w:val="24"/>
            <w:szCs w:val="24"/>
          </w:rPr>
          <w:t xml:space="preserve"> </w:t>
        </w:r>
      </w:ins>
    </w:p>
    <w:p w:rsidR="007764A2" w:rsidRPr="006D2917" w:rsidRDefault="00CB7CF9" w:rsidP="00C741CD">
      <w:pPr>
        <w:pStyle w:val="NoSpacing"/>
        <w:ind w:left="1440" w:hanging="1440"/>
        <w:jc w:val="center"/>
        <w:rPr>
          <w:rFonts w:ascii="Arial" w:hAnsi="Arial" w:cs="Arial"/>
          <w:sz w:val="24"/>
          <w:szCs w:val="24"/>
        </w:rPr>
      </w:pPr>
      <w:r w:rsidRPr="006D2917">
        <w:rPr>
          <w:rFonts w:ascii="Arial" w:hAnsi="Arial" w:cs="Arial"/>
          <w:sz w:val="24"/>
          <w:szCs w:val="24"/>
        </w:rPr>
        <w:t>GENETIC RESOURCES, TRADITIONAL KNOWLEDGE (GRTK)</w:t>
      </w:r>
    </w:p>
    <w:p w:rsidR="007764A2" w:rsidRPr="006D2917" w:rsidRDefault="00CB7CF9" w:rsidP="00C741CD">
      <w:pPr>
        <w:pStyle w:val="NoSpacing"/>
        <w:ind w:left="1440" w:hanging="1440"/>
        <w:jc w:val="center"/>
        <w:rPr>
          <w:rFonts w:ascii="Arial" w:hAnsi="Arial" w:cs="Arial"/>
          <w:sz w:val="24"/>
          <w:szCs w:val="24"/>
        </w:rPr>
      </w:pPr>
      <w:r w:rsidRPr="006D2917">
        <w:rPr>
          <w:rFonts w:ascii="Arial" w:hAnsi="Arial" w:cs="Arial"/>
          <w:sz w:val="24"/>
          <w:szCs w:val="24"/>
        </w:rPr>
        <w:t>AND FOLKLORE (GRTKF)</w:t>
      </w:r>
    </w:p>
    <w:p w:rsidR="00FA7C6F" w:rsidRDefault="00FA7C6F" w:rsidP="00FA7C6F">
      <w:pPr>
        <w:pStyle w:val="NoSpacing"/>
        <w:jc w:val="center"/>
        <w:rPr>
          <w:ins w:id="1542" w:author="Fika Hakim" w:date="2015-10-05T19:43:00Z"/>
          <w:rFonts w:ascii="Arial" w:hAnsi="Arial" w:cs="Arial"/>
          <w:sz w:val="24"/>
          <w:szCs w:val="24"/>
        </w:rPr>
        <w:pPrChange w:id="1543" w:author="Fika Hakim" w:date="2015-10-05T19:43:00Z">
          <w:pPr>
            <w:pStyle w:val="NoSpacing"/>
            <w:jc w:val="both"/>
          </w:pPr>
        </w:pPrChange>
      </w:pPr>
    </w:p>
    <w:p w:rsidR="00FA7C6F" w:rsidRDefault="00060A87" w:rsidP="00FA7C6F">
      <w:pPr>
        <w:pStyle w:val="NoSpacing"/>
        <w:jc w:val="center"/>
        <w:rPr>
          <w:rFonts w:ascii="Arial" w:hAnsi="Arial" w:cs="Arial"/>
          <w:sz w:val="24"/>
          <w:szCs w:val="24"/>
        </w:rPr>
        <w:pPrChange w:id="1544" w:author="Fika Hakim" w:date="2015-10-05T19:43:00Z">
          <w:pPr>
            <w:pStyle w:val="NoSpacing"/>
            <w:jc w:val="both"/>
          </w:pPr>
        </w:pPrChange>
      </w:pPr>
      <w:ins w:id="1545" w:author="Fika Hakim" w:date="2015-10-05T19:43:00Z">
        <w:del w:id="1546" w:author="lenovo" w:date="2015-10-15T10:19:00Z">
          <w:r w:rsidDel="00C52E71">
            <w:rPr>
              <w:rFonts w:ascii="Arial" w:hAnsi="Arial" w:cs="Arial"/>
              <w:sz w:val="24"/>
              <w:szCs w:val="24"/>
            </w:rPr>
            <w:delText>[JP propose :</w:delText>
          </w:r>
        </w:del>
        <w:r>
          <w:rPr>
            <w:rFonts w:ascii="Arial" w:hAnsi="Arial" w:cs="Arial"/>
            <w:sz w:val="24"/>
            <w:szCs w:val="24"/>
          </w:rPr>
          <w:t xml:space="preserve"> Article 7.1</w:t>
        </w:r>
        <w:del w:id="1547" w:author="lenovo" w:date="2015-10-15T10:20:00Z">
          <w:r w:rsidDel="00C52E71">
            <w:rPr>
              <w:rFonts w:ascii="Arial" w:hAnsi="Arial" w:cs="Arial"/>
              <w:sz w:val="24"/>
              <w:szCs w:val="24"/>
            </w:rPr>
            <w:delText>]</w:delText>
          </w:r>
        </w:del>
      </w:ins>
    </w:p>
    <w:p w:rsidR="007764A2" w:rsidRDefault="00060A87" w:rsidP="00A76B35">
      <w:pPr>
        <w:pStyle w:val="NoSpacing"/>
        <w:jc w:val="both"/>
        <w:rPr>
          <w:ins w:id="1548" w:author="lenovo" w:date="2015-10-15T10:24:00Z"/>
          <w:rFonts w:ascii="Arial" w:hAnsi="Arial" w:cs="Arial"/>
          <w:sz w:val="24"/>
          <w:szCs w:val="24"/>
        </w:rPr>
      </w:pPr>
      <w:ins w:id="1549" w:author="Fika Hakim" w:date="2015-10-05T19:45:00Z">
        <w:r>
          <w:rPr>
            <w:rFonts w:ascii="Arial" w:hAnsi="Arial" w:cs="Arial"/>
            <w:sz w:val="24"/>
            <w:szCs w:val="24"/>
          </w:rPr>
          <w:t>[</w:t>
        </w:r>
      </w:ins>
      <w:ins w:id="1550" w:author="Fika Hakim" w:date="2015-10-05T19:44:00Z">
        <w:del w:id="1551" w:author="lenovo" w:date="2015-10-15T10:19:00Z">
          <w:r w:rsidDel="00C52E71">
            <w:rPr>
              <w:rFonts w:ascii="Arial" w:hAnsi="Arial" w:cs="Arial"/>
              <w:sz w:val="24"/>
              <w:szCs w:val="24"/>
            </w:rPr>
            <w:delText>JP propose :</w:delText>
          </w:r>
        </w:del>
        <w:r>
          <w:rPr>
            <w:rFonts w:ascii="Arial" w:hAnsi="Arial" w:cs="Arial"/>
            <w:sz w:val="24"/>
            <w:szCs w:val="24"/>
          </w:rPr>
          <w:t xml:space="preserve"> ASN/CN propose; AU/IN/JP/KR oppose; </w:t>
        </w:r>
      </w:ins>
      <w:ins w:id="1552" w:author="lenovo" w:date="2015-10-15T10:24:00Z">
        <w:r w:rsidR="00192393">
          <w:rPr>
            <w:rFonts w:ascii="Arial" w:hAnsi="Arial" w:cs="Arial"/>
            <w:sz w:val="24"/>
            <w:szCs w:val="24"/>
          </w:rPr>
          <w:t xml:space="preserve">1. </w:t>
        </w:r>
      </w:ins>
      <w:ins w:id="1553" w:author="Fika Hakim" w:date="2015-10-05T19:44:00Z">
        <w:del w:id="1554" w:author="lenovo" w:date="2015-10-15T10:20:00Z">
          <w:r w:rsidDel="00C52E71">
            <w:rPr>
              <w:rFonts w:ascii="Arial" w:hAnsi="Arial" w:cs="Arial"/>
              <w:sz w:val="24"/>
              <w:szCs w:val="24"/>
            </w:rPr>
            <w:delText>Alt</w:delText>
          </w:r>
        </w:del>
      </w:ins>
      <w:ins w:id="1555" w:author="Fika Hakim" w:date="2015-10-05T19:45:00Z">
        <w:del w:id="1556" w:author="lenovo" w:date="2015-10-15T10:20:00Z">
          <w:r w:rsidDel="00C52E71">
            <w:rPr>
              <w:rFonts w:ascii="Arial" w:hAnsi="Arial" w:cs="Arial"/>
              <w:sz w:val="24"/>
              <w:szCs w:val="24"/>
            </w:rPr>
            <w:delText xml:space="preserve"> </w:delText>
          </w:r>
        </w:del>
      </w:ins>
      <w:ins w:id="1557" w:author="Fika Hakim" w:date="2015-10-05T19:44:00Z">
        <w:del w:id="1558" w:author="lenovo" w:date="2015-10-15T10:20:00Z">
          <w:r w:rsidDel="00C52E71">
            <w:rPr>
              <w:rFonts w:ascii="Arial" w:hAnsi="Arial" w:cs="Arial"/>
              <w:sz w:val="24"/>
              <w:szCs w:val="24"/>
            </w:rPr>
            <w:delText>1:</w:delText>
          </w:r>
        </w:del>
        <w:r>
          <w:rPr>
            <w:rFonts w:ascii="Arial" w:hAnsi="Arial" w:cs="Arial"/>
            <w:sz w:val="24"/>
            <w:szCs w:val="24"/>
          </w:rPr>
          <w:t xml:space="preserve"> </w:t>
        </w:r>
      </w:ins>
      <w:r w:rsidR="007764A2" w:rsidRPr="006D2917">
        <w:rPr>
          <w:rFonts w:ascii="Arial" w:hAnsi="Arial" w:cs="Arial"/>
          <w:sz w:val="24"/>
          <w:szCs w:val="24"/>
        </w:rPr>
        <w:t>Subject to each Party’s rights and obligations under the Convention on Biological Diversity (CBD) and other international agreements related to GRTKF, each Party may establish appropriate measures to protect GRTKF and prevent misappropriation and misuse of GRTK. The Parties also recognise the importance of providing disclosure of origin or sources of GRTK used in relevant IP applications.]</w:t>
      </w:r>
    </w:p>
    <w:p w:rsidR="00192393" w:rsidRDefault="00192393" w:rsidP="00A76B35">
      <w:pPr>
        <w:pStyle w:val="NoSpacing"/>
        <w:jc w:val="both"/>
        <w:rPr>
          <w:ins w:id="1559" w:author="lenovo" w:date="2015-10-15T10:24:00Z"/>
          <w:rFonts w:ascii="Arial" w:hAnsi="Arial" w:cs="Arial"/>
          <w:sz w:val="24"/>
          <w:szCs w:val="24"/>
        </w:rPr>
      </w:pPr>
    </w:p>
    <w:p w:rsidR="00192393" w:rsidRPr="006D2917" w:rsidRDefault="00192393" w:rsidP="00192393">
      <w:pPr>
        <w:spacing w:after="0" w:line="240" w:lineRule="auto"/>
        <w:jc w:val="both"/>
        <w:rPr>
          <w:ins w:id="1560" w:author="lenovo" w:date="2015-10-15T10:24:00Z"/>
          <w:rFonts w:ascii="Arial" w:hAnsi="Arial" w:cs="Arial"/>
          <w:sz w:val="24"/>
          <w:szCs w:val="24"/>
        </w:rPr>
      </w:pPr>
      <w:ins w:id="1561" w:author="lenovo" w:date="2015-10-15T10:24:00Z">
        <w:r w:rsidRPr="00B05E64">
          <w:rPr>
            <w:rFonts w:ascii="Arial" w:hAnsi="Arial" w:cs="Arial"/>
            <w:sz w:val="24"/>
            <w:szCs w:val="24"/>
          </w:rPr>
          <w:t xml:space="preserve">[CN propose; AU/IN/JP/KR/NZ oppose: </w:t>
        </w:r>
        <w:r>
          <w:rPr>
            <w:rFonts w:ascii="Arial" w:hAnsi="Arial" w:cs="Arial"/>
            <w:sz w:val="24"/>
            <w:szCs w:val="24"/>
          </w:rPr>
          <w:t xml:space="preserve"> 2</w:t>
        </w:r>
        <w:r w:rsidRPr="006D2917">
          <w:rPr>
            <w:rFonts w:ascii="Yuanti SC Regular" w:eastAsia="MS Gothic" w:hAnsi="Yuanti SC Regular" w:cs="Yuanti SC Regular"/>
            <w:sz w:val="24"/>
            <w:szCs w:val="24"/>
          </w:rPr>
          <w:t>．</w:t>
        </w:r>
        <w:r w:rsidRPr="006D2917">
          <w:rPr>
            <w:rFonts w:ascii="Arial" w:hAnsi="Arial" w:cs="Arial"/>
            <w:sz w:val="24"/>
            <w:szCs w:val="24"/>
          </w:rPr>
          <w:t>In terms of genetic resources, on which the development of the inventions claimed in patent applications relies, the Parties shall ask the applicants to disclose the detailed information about the origin.</w:t>
        </w:r>
      </w:ins>
    </w:p>
    <w:p w:rsidR="00192393" w:rsidRPr="006D2917" w:rsidRDefault="00192393" w:rsidP="00192393">
      <w:pPr>
        <w:spacing w:after="0" w:line="240" w:lineRule="auto"/>
        <w:jc w:val="both"/>
        <w:rPr>
          <w:ins w:id="1562" w:author="lenovo" w:date="2015-10-15T10:24:00Z"/>
          <w:rFonts w:ascii="Arial" w:hAnsi="Arial" w:cs="Arial"/>
          <w:sz w:val="24"/>
          <w:szCs w:val="24"/>
        </w:rPr>
      </w:pPr>
    </w:p>
    <w:p w:rsidR="00FA7C6F" w:rsidRPr="00FA7C6F" w:rsidRDefault="00FA7C6F">
      <w:pPr>
        <w:pStyle w:val="ListParagraph"/>
        <w:numPr>
          <w:ilvl w:val="0"/>
          <w:numId w:val="49"/>
        </w:numPr>
        <w:spacing w:after="0" w:line="240" w:lineRule="auto"/>
        <w:jc w:val="both"/>
        <w:rPr>
          <w:ins w:id="1563" w:author="lenovo" w:date="2015-10-15T10:24:00Z"/>
          <w:rFonts w:ascii="Arial" w:hAnsi="Arial" w:cs="Arial"/>
          <w:sz w:val="24"/>
          <w:szCs w:val="24"/>
          <w:rPrChange w:id="1564" w:author="lenovo" w:date="2015-10-15T10:24:00Z">
            <w:rPr>
              <w:ins w:id="1565" w:author="lenovo" w:date="2015-10-15T10:24:00Z"/>
            </w:rPr>
          </w:rPrChange>
        </w:rPr>
        <w:pPrChange w:id="1566" w:author="lenovo" w:date="2015-10-15T10:24:00Z">
          <w:pPr>
            <w:pStyle w:val="ListParagraph"/>
            <w:numPr>
              <w:numId w:val="116"/>
            </w:numPr>
            <w:tabs>
              <w:tab w:val="num" w:pos="360"/>
            </w:tabs>
            <w:spacing w:after="0" w:line="240" w:lineRule="auto"/>
            <w:ind w:left="0"/>
            <w:jc w:val="both"/>
          </w:pPr>
        </w:pPrChange>
      </w:pPr>
      <w:ins w:id="1567" w:author="lenovo" w:date="2015-10-15T10:24:00Z">
        <w:r w:rsidRPr="00FA7C6F">
          <w:rPr>
            <w:rFonts w:ascii="Arial" w:hAnsi="Arial" w:cs="Arial"/>
            <w:sz w:val="24"/>
            <w:szCs w:val="24"/>
            <w:rPrChange w:id="1568" w:author="lenovo" w:date="2015-10-15T10:24:00Z">
              <w:rPr/>
            </w:rPrChange>
          </w:rPr>
          <w:t xml:space="preserve">The Parties shall take appropriate, effective and proportionate measures that aim to practically curb any violations to the obligations under Paragraph 1 of the Article. Failure to </w:t>
        </w:r>
        <w:proofErr w:type="spellStart"/>
        <w:r w:rsidRPr="00FA7C6F">
          <w:rPr>
            <w:rFonts w:ascii="Arial" w:hAnsi="Arial" w:cs="Arial"/>
            <w:sz w:val="24"/>
            <w:szCs w:val="24"/>
            <w:rPrChange w:id="1569" w:author="lenovo" w:date="2015-10-15T10:24:00Z">
              <w:rPr/>
            </w:rPrChange>
          </w:rPr>
          <w:t>fulfill</w:t>
        </w:r>
        <w:proofErr w:type="spellEnd"/>
        <w:r w:rsidRPr="00FA7C6F">
          <w:rPr>
            <w:rFonts w:ascii="Arial" w:hAnsi="Arial" w:cs="Arial"/>
            <w:sz w:val="24"/>
            <w:szCs w:val="24"/>
            <w:rPrChange w:id="1570" w:author="lenovo" w:date="2015-10-15T10:24:00Z">
              <w:rPr/>
            </w:rPrChange>
          </w:rPr>
          <w:t xml:space="preserve"> the disclosure obligations under Paragraph 1 will result in pending of corresponding patent applications and refusal to grant of patent rights.]</w:t>
        </w:r>
      </w:ins>
    </w:p>
    <w:p w:rsidR="00192393" w:rsidRPr="006D2917" w:rsidRDefault="00192393" w:rsidP="00192393">
      <w:pPr>
        <w:spacing w:after="0" w:line="240" w:lineRule="auto"/>
        <w:jc w:val="both"/>
        <w:rPr>
          <w:ins w:id="1571" w:author="lenovo" w:date="2015-10-15T10:24:00Z"/>
          <w:rFonts w:ascii="Arial" w:hAnsi="Arial" w:cs="Arial"/>
          <w:sz w:val="24"/>
          <w:szCs w:val="24"/>
        </w:rPr>
      </w:pPr>
    </w:p>
    <w:p w:rsidR="00FA7C6F" w:rsidRDefault="00FA7C6F" w:rsidP="00FA7C6F">
      <w:pPr>
        <w:pStyle w:val="NoSpacing"/>
        <w:ind w:left="360"/>
        <w:jc w:val="both"/>
        <w:rPr>
          <w:rFonts w:ascii="Arial" w:hAnsi="Arial" w:cs="Arial"/>
          <w:sz w:val="24"/>
          <w:szCs w:val="24"/>
        </w:rPr>
        <w:pPrChange w:id="1572" w:author="lenovo" w:date="2015-10-15T10:24:00Z">
          <w:pPr>
            <w:pStyle w:val="NoSpacing"/>
            <w:jc w:val="both"/>
          </w:pPr>
        </w:pPrChange>
      </w:pPr>
    </w:p>
    <w:p w:rsidR="007764A2" w:rsidRPr="006D2917" w:rsidRDefault="007764A2" w:rsidP="00A76B35">
      <w:pPr>
        <w:pStyle w:val="NoSpacing"/>
        <w:jc w:val="both"/>
        <w:rPr>
          <w:rFonts w:ascii="Arial" w:hAnsi="Arial" w:cs="Arial"/>
          <w:sz w:val="24"/>
          <w:szCs w:val="24"/>
        </w:rPr>
      </w:pPr>
    </w:p>
    <w:p w:rsidR="00B07239" w:rsidRPr="006D2917" w:rsidRDefault="00B07239" w:rsidP="00A76B35">
      <w:pPr>
        <w:pStyle w:val="SCNormal"/>
        <w:jc w:val="both"/>
        <w:rPr>
          <w:rFonts w:ascii="Arial" w:hAnsi="Arial" w:cs="Arial"/>
          <w:szCs w:val="24"/>
        </w:rPr>
      </w:pPr>
    </w:p>
    <w:p w:rsidR="007764A2" w:rsidRPr="006D2917" w:rsidRDefault="007764A2" w:rsidP="007E1667">
      <w:pPr>
        <w:pStyle w:val="SCNormal"/>
        <w:jc w:val="center"/>
        <w:rPr>
          <w:rFonts w:ascii="Arial" w:hAnsi="Arial" w:cs="Arial"/>
          <w:szCs w:val="24"/>
        </w:rPr>
      </w:pPr>
      <w:r w:rsidRPr="00B05E64">
        <w:rPr>
          <w:rFonts w:ascii="Arial" w:hAnsi="Arial" w:cs="Arial"/>
          <w:szCs w:val="24"/>
        </w:rPr>
        <w:t xml:space="preserve">[IN </w:t>
      </w:r>
      <w:r w:rsidR="00B734A7" w:rsidRPr="00B05E64">
        <w:rPr>
          <w:rFonts w:ascii="Arial" w:hAnsi="Arial" w:cs="Arial"/>
          <w:szCs w:val="24"/>
        </w:rPr>
        <w:t>p</w:t>
      </w:r>
      <w:r w:rsidRPr="00B05E64">
        <w:rPr>
          <w:rFonts w:ascii="Arial" w:hAnsi="Arial" w:cs="Arial"/>
          <w:szCs w:val="24"/>
        </w:rPr>
        <w:t>ropose</w:t>
      </w:r>
      <w:r w:rsidR="009C3F75" w:rsidRPr="00B05E64">
        <w:rPr>
          <w:rFonts w:ascii="Arial" w:hAnsi="Arial" w:cs="Arial"/>
          <w:szCs w:val="24"/>
        </w:rPr>
        <w:t>; JP/KR/AU</w:t>
      </w:r>
      <w:ins w:id="1573" w:author="lenovo" w:date="2015-10-15T10:21:00Z">
        <w:r w:rsidR="00C52E71">
          <w:rPr>
            <w:rFonts w:ascii="Arial" w:hAnsi="Arial" w:cs="Arial"/>
            <w:szCs w:val="24"/>
          </w:rPr>
          <w:t>/ASN</w:t>
        </w:r>
      </w:ins>
      <w:r w:rsidR="009C3F75" w:rsidRPr="00B05E64">
        <w:rPr>
          <w:rFonts w:ascii="Arial" w:hAnsi="Arial" w:cs="Arial"/>
          <w:szCs w:val="24"/>
        </w:rPr>
        <w:t xml:space="preserve"> oppose</w:t>
      </w:r>
      <w:r w:rsidRPr="00B05E64">
        <w:rPr>
          <w:rFonts w:ascii="Arial" w:hAnsi="Arial" w:cs="Arial"/>
          <w:szCs w:val="24"/>
        </w:rPr>
        <w:t xml:space="preserve">: </w:t>
      </w:r>
      <w:ins w:id="1574" w:author="Alan HU (IPOS)" w:date="2015-09-23T11:44:00Z">
        <w:r w:rsidR="00545103">
          <w:rPr>
            <w:rFonts w:ascii="Arial" w:hAnsi="Arial" w:cs="Arial"/>
            <w:szCs w:val="24"/>
          </w:rPr>
          <w:t xml:space="preserve">Alt 2: </w:t>
        </w:r>
      </w:ins>
      <w:r w:rsidRPr="00B05E64">
        <w:rPr>
          <w:rFonts w:ascii="Arial" w:hAnsi="Arial" w:cs="Arial"/>
          <w:szCs w:val="24"/>
        </w:rPr>
        <w:t>GENETIC RESOURCES, TRADITIONAL KNOWLEDGE AND FOLKLORE (GRTKF)</w:t>
      </w:r>
    </w:p>
    <w:p w:rsidR="007764A2" w:rsidRPr="006D2917" w:rsidRDefault="007764A2" w:rsidP="00A76B35">
      <w:pPr>
        <w:pStyle w:val="SCNormal"/>
        <w:jc w:val="both"/>
        <w:rPr>
          <w:rFonts w:ascii="Arial" w:hAnsi="Arial" w:cs="Arial"/>
          <w:szCs w:val="24"/>
        </w:rPr>
      </w:pPr>
    </w:p>
    <w:p w:rsidR="007764A2" w:rsidRPr="00B05E64" w:rsidRDefault="00060A87" w:rsidP="00C741CD">
      <w:pPr>
        <w:pStyle w:val="SCNormal"/>
        <w:jc w:val="center"/>
        <w:rPr>
          <w:rFonts w:ascii="Arial" w:hAnsi="Arial" w:cs="Arial"/>
          <w:szCs w:val="24"/>
        </w:rPr>
      </w:pPr>
      <w:ins w:id="1575" w:author="Fika Hakim" w:date="2015-10-05T19:45:00Z">
        <w:del w:id="1576" w:author="lenovo" w:date="2015-10-15T10:28:00Z">
          <w:r w:rsidDel="00A426B3">
            <w:rPr>
              <w:rFonts w:ascii="Arial" w:hAnsi="Arial" w:cs="Arial"/>
              <w:szCs w:val="24"/>
            </w:rPr>
            <w:delText xml:space="preserve">[JP propose : </w:delText>
          </w:r>
          <w:r w:rsidR="00FA7C6F" w:rsidRPr="00FA7C6F">
            <w:rPr>
              <w:rFonts w:ascii="Arial" w:hAnsi="Arial" w:cs="Arial"/>
              <w:strike/>
              <w:szCs w:val="24"/>
              <w:rPrChange w:id="1577" w:author="Fika Hakim" w:date="2015-10-05T19:46:00Z">
                <w:rPr>
                  <w:rFonts w:ascii="Arial" w:eastAsia="Calibri" w:hAnsi="Arial" w:cs="Arial"/>
                  <w:sz w:val="22"/>
                  <w:szCs w:val="24"/>
                </w:rPr>
              </w:rPrChange>
            </w:rPr>
            <w:delText xml:space="preserve">Article 7.1 </w:delText>
          </w:r>
          <w:r w:rsidDel="00A426B3">
            <w:rPr>
              <w:rFonts w:ascii="Arial" w:hAnsi="Arial" w:cs="Arial"/>
              <w:szCs w:val="24"/>
            </w:rPr>
            <w:delText>]</w:delText>
          </w:r>
        </w:del>
        <w:r>
          <w:rPr>
            <w:rFonts w:ascii="Arial" w:hAnsi="Arial" w:cs="Arial"/>
            <w:szCs w:val="24"/>
          </w:rPr>
          <w:t xml:space="preserve"> </w:t>
        </w:r>
      </w:ins>
      <w:r w:rsidR="00C741CD" w:rsidRPr="00B05E64">
        <w:rPr>
          <w:rFonts w:ascii="Arial" w:hAnsi="Arial" w:cs="Arial"/>
          <w:szCs w:val="24"/>
        </w:rPr>
        <w:t>Article 7.1</w:t>
      </w:r>
      <w:ins w:id="1578" w:author="Alan HU (IPOS)" w:date="2015-09-23T11:42:00Z">
        <w:r w:rsidR="00545103">
          <w:rPr>
            <w:rFonts w:ascii="Arial" w:hAnsi="Arial" w:cs="Arial"/>
            <w:szCs w:val="24"/>
          </w:rPr>
          <w:t xml:space="preserve"> </w:t>
        </w:r>
      </w:ins>
    </w:p>
    <w:p w:rsidR="007764A2" w:rsidRPr="006D2917" w:rsidRDefault="007764A2" w:rsidP="00F26BE2">
      <w:pPr>
        <w:pStyle w:val="SCNormal"/>
        <w:jc w:val="center"/>
        <w:rPr>
          <w:rFonts w:ascii="Arial" w:hAnsi="Arial" w:cs="Arial"/>
          <w:szCs w:val="24"/>
        </w:rPr>
      </w:pPr>
      <w:r w:rsidRPr="006D2917">
        <w:rPr>
          <w:rFonts w:ascii="Arial" w:hAnsi="Arial" w:cs="Arial"/>
          <w:szCs w:val="24"/>
        </w:rPr>
        <w:t>Genetic Resources, Traditional Knowledge and Folklore</w:t>
      </w:r>
    </w:p>
    <w:p w:rsidR="007764A2" w:rsidRPr="006D2917" w:rsidRDefault="007764A2" w:rsidP="00A76B35">
      <w:pPr>
        <w:pStyle w:val="SCNormal"/>
        <w:jc w:val="both"/>
        <w:rPr>
          <w:rFonts w:ascii="Arial" w:hAnsi="Arial" w:cs="Arial"/>
          <w:szCs w:val="24"/>
        </w:rPr>
      </w:pPr>
    </w:p>
    <w:p w:rsidR="002475D8" w:rsidRDefault="007764A2" w:rsidP="009B7920">
      <w:pPr>
        <w:pStyle w:val="ListParagraph"/>
        <w:numPr>
          <w:ilvl w:val="0"/>
          <w:numId w:val="30"/>
        </w:numPr>
        <w:spacing w:after="0" w:line="240" w:lineRule="auto"/>
        <w:ind w:left="0" w:firstLine="0"/>
        <w:jc w:val="both"/>
        <w:rPr>
          <w:rFonts w:ascii="Arial" w:hAnsi="Arial" w:cs="Arial"/>
          <w:sz w:val="24"/>
          <w:szCs w:val="24"/>
        </w:rPr>
        <w:pPrChange w:id="1579" w:author="Andrew Goldman" w:date="2016-04-21T11:36:00Z">
          <w:pPr>
            <w:pStyle w:val="ListParagraph"/>
            <w:numPr>
              <w:numId w:val="50"/>
            </w:numPr>
            <w:spacing w:after="0" w:line="240" w:lineRule="auto"/>
            <w:ind w:left="0"/>
            <w:jc w:val="both"/>
          </w:pPr>
        </w:pPrChange>
      </w:pPr>
      <w:r w:rsidRPr="002475D8">
        <w:rPr>
          <w:rFonts w:ascii="Arial" w:hAnsi="Arial" w:cs="Arial"/>
          <w:sz w:val="24"/>
          <w:szCs w:val="24"/>
        </w:rPr>
        <w:t>The term ‘traditional knowledge’ as used in this Chapter means and includes knowledge that is dynamic and evolving, which is generated in diverse traditional contexts, collectively preserved and transmitted from generation to generation and includes but is not limited to know-how, skills, innovations, practices and learning, that subsist in a codified, oral/verbal or other forms of knowledge systems, biodiversity and natural resources. Traditional knowledge may be secretly held by holders/beneficiaries, or may be knowledge accessible by a</w:t>
      </w:r>
      <w:r w:rsidR="002475D8" w:rsidRPr="002475D8">
        <w:rPr>
          <w:rFonts w:ascii="Arial" w:hAnsi="Arial" w:cs="Arial"/>
          <w:sz w:val="24"/>
          <w:szCs w:val="24"/>
        </w:rPr>
        <w:t xml:space="preserve"> wider cross-section of people.</w:t>
      </w:r>
    </w:p>
    <w:p w:rsidR="002475D8" w:rsidRDefault="002475D8" w:rsidP="00F3584E">
      <w:pPr>
        <w:pStyle w:val="ListParagraph"/>
        <w:spacing w:after="0" w:line="240" w:lineRule="auto"/>
        <w:ind w:left="360"/>
        <w:jc w:val="both"/>
        <w:rPr>
          <w:rFonts w:ascii="Arial" w:hAnsi="Arial" w:cs="Arial"/>
          <w:sz w:val="24"/>
          <w:szCs w:val="24"/>
        </w:rPr>
      </w:pPr>
    </w:p>
    <w:p w:rsidR="002475D8" w:rsidRDefault="007764A2" w:rsidP="009B7920">
      <w:pPr>
        <w:pStyle w:val="ListParagraph"/>
        <w:numPr>
          <w:ilvl w:val="0"/>
          <w:numId w:val="30"/>
        </w:numPr>
        <w:spacing w:after="0" w:line="240" w:lineRule="auto"/>
        <w:ind w:left="0" w:firstLine="0"/>
        <w:jc w:val="both"/>
        <w:rPr>
          <w:rStyle w:val="CommentReference"/>
        </w:rPr>
        <w:pPrChange w:id="1580" w:author="Andrew Goldman" w:date="2016-04-21T11:36:00Z">
          <w:pPr>
            <w:pStyle w:val="ListParagraph"/>
            <w:numPr>
              <w:numId w:val="50"/>
            </w:numPr>
            <w:spacing w:after="0" w:line="240" w:lineRule="auto"/>
            <w:ind w:left="0"/>
            <w:jc w:val="both"/>
          </w:pPr>
        </w:pPrChange>
      </w:pPr>
      <w:r w:rsidRPr="002475D8">
        <w:rPr>
          <w:rFonts w:ascii="Arial" w:hAnsi="Arial" w:cs="Arial"/>
          <w:sz w:val="24"/>
          <w:szCs w:val="24"/>
        </w:rPr>
        <w:t xml:space="preserve">The Parties </w:t>
      </w:r>
      <w:r w:rsidRPr="002475D8">
        <w:rPr>
          <w:rFonts w:ascii="Arial" w:hAnsi="Arial" w:cs="Arial"/>
          <w:iCs/>
          <w:sz w:val="24"/>
          <w:szCs w:val="24"/>
        </w:rPr>
        <w:t xml:space="preserve">shall </w:t>
      </w:r>
      <w:r w:rsidRPr="002475D8">
        <w:rPr>
          <w:rFonts w:ascii="Arial" w:hAnsi="Arial" w:cs="Arial"/>
          <w:sz w:val="24"/>
          <w:szCs w:val="24"/>
        </w:rPr>
        <w:t>ensure adequate and effective implementation of international treaties dealing with traditional knowledge and genetic resources to which both are parties. The Parties also reaffirm their sovereign rights over natural resources and recognize their rights and obligations as established by the Convention on Biological Diversity with respect to access to genetic resources, and to the fair and equitable sharing of benefits arising out of the utilization of these genetic resources, as well as regards to associated traditional knowledge</w:t>
      </w:r>
      <w:r w:rsidRPr="002475D8">
        <w:rPr>
          <w:rStyle w:val="CommentReference"/>
          <w:rFonts w:ascii="Arial" w:hAnsi="Arial" w:cs="Arial"/>
          <w:sz w:val="24"/>
          <w:szCs w:val="24"/>
        </w:rPr>
        <w:t>. The Parties shall endeavo</w:t>
      </w:r>
      <w:r w:rsidR="00163686" w:rsidRPr="002475D8">
        <w:rPr>
          <w:rStyle w:val="CommentReference"/>
          <w:rFonts w:ascii="Arial" w:hAnsi="Arial" w:cs="Arial"/>
          <w:sz w:val="24"/>
          <w:szCs w:val="24"/>
        </w:rPr>
        <w:t>u</w:t>
      </w:r>
      <w:r w:rsidRPr="002475D8">
        <w:rPr>
          <w:rStyle w:val="CommentReference"/>
          <w:rFonts w:ascii="Arial" w:hAnsi="Arial" w:cs="Arial"/>
          <w:sz w:val="24"/>
          <w:szCs w:val="24"/>
        </w:rPr>
        <w:t>r to accede to and implement the provisions of the Nagoya Protocol to the Convention on Biological Diversity, as ma</w:t>
      </w:r>
      <w:r w:rsidR="002475D8" w:rsidRPr="002475D8">
        <w:rPr>
          <w:rStyle w:val="CommentReference"/>
          <w:rFonts w:ascii="Arial" w:hAnsi="Arial" w:cs="Arial"/>
          <w:sz w:val="24"/>
          <w:szCs w:val="24"/>
        </w:rPr>
        <w:t>y be amended from time to time.</w:t>
      </w:r>
    </w:p>
    <w:p w:rsidR="002475D8" w:rsidRDefault="002475D8" w:rsidP="00F3584E">
      <w:pPr>
        <w:pStyle w:val="ListParagraph"/>
        <w:spacing w:after="0" w:line="240" w:lineRule="auto"/>
        <w:ind w:left="360"/>
        <w:jc w:val="both"/>
        <w:rPr>
          <w:rStyle w:val="CommentReference"/>
        </w:rPr>
      </w:pPr>
    </w:p>
    <w:p w:rsidR="002475D8" w:rsidRDefault="007764A2" w:rsidP="009B7920">
      <w:pPr>
        <w:pStyle w:val="ListParagraph"/>
        <w:numPr>
          <w:ilvl w:val="0"/>
          <w:numId w:val="30"/>
        </w:numPr>
        <w:spacing w:after="0" w:line="240" w:lineRule="auto"/>
        <w:ind w:left="0" w:firstLine="0"/>
        <w:jc w:val="both"/>
        <w:rPr>
          <w:rFonts w:ascii="Arial" w:hAnsi="Arial" w:cs="Arial"/>
          <w:sz w:val="24"/>
          <w:szCs w:val="24"/>
        </w:rPr>
        <w:pPrChange w:id="1581" w:author="Andrew Goldman" w:date="2016-04-21T11:36:00Z">
          <w:pPr>
            <w:pStyle w:val="ListParagraph"/>
            <w:numPr>
              <w:numId w:val="50"/>
            </w:numPr>
            <w:spacing w:after="0" w:line="240" w:lineRule="auto"/>
            <w:ind w:left="0"/>
            <w:jc w:val="both"/>
          </w:pPr>
        </w:pPrChange>
      </w:pPr>
      <w:r w:rsidRPr="002475D8">
        <w:rPr>
          <w:rFonts w:ascii="Arial" w:hAnsi="Arial" w:cs="Arial"/>
          <w:sz w:val="24"/>
          <w:szCs w:val="24"/>
        </w:rPr>
        <w:t>Recognizing the importance and the value of their biological diversity and of the associated traditional knowledge, innovations and practices of indigenous and local communities, the Parties shall take measures to ensure that access to the genetic resources of the other Party is subject to the prior informed consent of the Party providing the genetic resource, in accordance with the principles and provisions contained in the la</w:t>
      </w:r>
      <w:r w:rsidR="002475D8" w:rsidRPr="002475D8">
        <w:rPr>
          <w:rFonts w:ascii="Arial" w:hAnsi="Arial" w:cs="Arial"/>
          <w:sz w:val="24"/>
          <w:szCs w:val="24"/>
        </w:rPr>
        <w:t>tter’s domestic legislation.</w:t>
      </w:r>
    </w:p>
    <w:p w:rsidR="002475D8" w:rsidRDefault="002475D8" w:rsidP="00F3584E">
      <w:pPr>
        <w:pStyle w:val="ListParagraph"/>
        <w:spacing w:after="0" w:line="240" w:lineRule="auto"/>
        <w:ind w:left="360"/>
        <w:jc w:val="both"/>
        <w:rPr>
          <w:rFonts w:ascii="Arial" w:hAnsi="Arial" w:cs="Arial"/>
          <w:sz w:val="24"/>
          <w:szCs w:val="24"/>
        </w:rPr>
      </w:pPr>
    </w:p>
    <w:p w:rsidR="006F66AB" w:rsidRDefault="007764A2" w:rsidP="009B7920">
      <w:pPr>
        <w:pStyle w:val="ListParagraph"/>
        <w:numPr>
          <w:ilvl w:val="0"/>
          <w:numId w:val="30"/>
        </w:numPr>
        <w:spacing w:after="0" w:line="240" w:lineRule="auto"/>
        <w:ind w:left="0" w:firstLine="0"/>
        <w:jc w:val="both"/>
        <w:rPr>
          <w:rFonts w:ascii="Arial" w:hAnsi="Arial" w:cs="Arial"/>
          <w:sz w:val="24"/>
          <w:szCs w:val="24"/>
        </w:rPr>
        <w:pPrChange w:id="1582" w:author="Andrew Goldman" w:date="2016-04-21T11:36:00Z">
          <w:pPr>
            <w:pStyle w:val="ListParagraph"/>
            <w:numPr>
              <w:numId w:val="50"/>
            </w:numPr>
            <w:spacing w:after="0" w:line="240" w:lineRule="auto"/>
            <w:ind w:left="0"/>
            <w:jc w:val="both"/>
          </w:pPr>
        </w:pPrChange>
      </w:pPr>
      <w:r w:rsidRPr="002475D8">
        <w:rPr>
          <w:rFonts w:ascii="Arial" w:hAnsi="Arial" w:cs="Arial"/>
          <w:sz w:val="24"/>
          <w:szCs w:val="24"/>
        </w:rPr>
        <w:t>Each Party shall take legislative, administrative or policy measures as appropriate for putting in place terms and conditions relating to access to genetic recourses and associated traditional knowledge within their territo</w:t>
      </w:r>
      <w:r w:rsidR="002475D8" w:rsidRPr="002475D8">
        <w:rPr>
          <w:rFonts w:ascii="Arial" w:hAnsi="Arial" w:cs="Arial"/>
          <w:sz w:val="24"/>
          <w:szCs w:val="24"/>
        </w:rPr>
        <w:t>rial domain.</w:t>
      </w:r>
    </w:p>
    <w:p w:rsidR="006F66AB" w:rsidRDefault="006F66AB" w:rsidP="00F3584E">
      <w:pPr>
        <w:pStyle w:val="ListParagraph"/>
        <w:spacing w:after="0" w:line="240" w:lineRule="auto"/>
        <w:ind w:left="360"/>
        <w:jc w:val="both"/>
        <w:rPr>
          <w:rFonts w:ascii="Arial" w:hAnsi="Arial" w:cs="Arial"/>
          <w:sz w:val="24"/>
          <w:szCs w:val="24"/>
        </w:rPr>
      </w:pPr>
    </w:p>
    <w:p w:rsidR="002475D8" w:rsidRDefault="007764A2" w:rsidP="009B7920">
      <w:pPr>
        <w:pStyle w:val="ListParagraph"/>
        <w:numPr>
          <w:ilvl w:val="0"/>
          <w:numId w:val="30"/>
        </w:numPr>
        <w:spacing w:after="0" w:line="240" w:lineRule="auto"/>
        <w:ind w:left="0" w:firstLine="0"/>
        <w:jc w:val="both"/>
        <w:rPr>
          <w:rFonts w:ascii="Arial" w:hAnsi="Arial" w:cs="Arial"/>
          <w:sz w:val="24"/>
          <w:szCs w:val="24"/>
        </w:rPr>
        <w:pPrChange w:id="1583" w:author="Andrew Goldman" w:date="2016-04-21T11:36:00Z">
          <w:pPr>
            <w:pStyle w:val="ListParagraph"/>
            <w:numPr>
              <w:numId w:val="50"/>
            </w:numPr>
            <w:spacing w:after="0" w:line="240" w:lineRule="auto"/>
            <w:ind w:left="0"/>
            <w:jc w:val="both"/>
          </w:pPr>
        </w:pPrChange>
      </w:pPr>
      <w:r w:rsidRPr="002475D8">
        <w:rPr>
          <w:rFonts w:ascii="Arial" w:hAnsi="Arial" w:cs="Arial"/>
          <w:sz w:val="24"/>
          <w:szCs w:val="24"/>
        </w:rPr>
        <w:t xml:space="preserve">The Parties shall take legislative, administrative or policy measures to ensure fair and equitable sharing of the benefits arising from the use of genetic resources or traditional knowledge, whether or not associated with genetic resources, with the Party providing such resources. Such sharing shall be based on terms required by </w:t>
      </w:r>
      <w:r w:rsidR="002475D8" w:rsidRPr="002475D8">
        <w:rPr>
          <w:rFonts w:ascii="Arial" w:hAnsi="Arial" w:cs="Arial"/>
          <w:sz w:val="24"/>
          <w:szCs w:val="24"/>
        </w:rPr>
        <w:t>the law of the providing Party.</w:t>
      </w:r>
    </w:p>
    <w:p w:rsidR="002475D8" w:rsidRDefault="002475D8" w:rsidP="00F3584E">
      <w:pPr>
        <w:pStyle w:val="ListParagraph"/>
        <w:spacing w:after="0" w:line="240" w:lineRule="auto"/>
        <w:ind w:left="360"/>
        <w:jc w:val="both"/>
        <w:rPr>
          <w:rFonts w:ascii="Arial" w:hAnsi="Arial" w:cs="Arial"/>
          <w:sz w:val="24"/>
          <w:szCs w:val="24"/>
        </w:rPr>
      </w:pPr>
    </w:p>
    <w:p w:rsidR="007764A2" w:rsidRPr="002475D8" w:rsidRDefault="007764A2" w:rsidP="009B7920">
      <w:pPr>
        <w:pStyle w:val="ListParagraph"/>
        <w:numPr>
          <w:ilvl w:val="0"/>
          <w:numId w:val="30"/>
        </w:numPr>
        <w:spacing w:after="0" w:line="240" w:lineRule="auto"/>
        <w:ind w:left="0" w:firstLine="0"/>
        <w:jc w:val="both"/>
        <w:rPr>
          <w:rFonts w:ascii="Arial" w:hAnsi="Arial" w:cs="Arial"/>
          <w:sz w:val="24"/>
          <w:szCs w:val="24"/>
        </w:rPr>
        <w:pPrChange w:id="1584" w:author="Andrew Goldman" w:date="2016-04-21T11:36:00Z">
          <w:pPr>
            <w:pStyle w:val="ListParagraph"/>
            <w:numPr>
              <w:numId w:val="50"/>
            </w:numPr>
            <w:spacing w:after="0" w:line="240" w:lineRule="auto"/>
            <w:ind w:left="0"/>
            <w:jc w:val="both"/>
          </w:pPr>
        </w:pPrChange>
      </w:pPr>
      <w:r w:rsidRPr="002475D8">
        <w:rPr>
          <w:rFonts w:ascii="Arial" w:hAnsi="Arial" w:cs="Arial"/>
          <w:sz w:val="24"/>
          <w:szCs w:val="24"/>
        </w:rPr>
        <w:t>The Parties shall require by way of legislation that patent applications contain a mandatory declaration of the origin or source of the genetic resource and traditional knowledge used by the inventor or the patent applicant.  The Parties will also require evidence of prior informed consent for access, and fair and equitable sharing of benefits arising from the commercial or other use of such resources and for associated traditional knowledge, with consequences of non-disclosure or wrongful disclosure to be included within the patent legislation.</w:t>
      </w:r>
    </w:p>
    <w:p w:rsidR="00B07239" w:rsidRPr="006D2917" w:rsidRDefault="00B07239" w:rsidP="00A76B35">
      <w:pPr>
        <w:spacing w:after="0" w:line="240" w:lineRule="auto"/>
        <w:jc w:val="both"/>
        <w:rPr>
          <w:rFonts w:ascii="Arial" w:hAnsi="Arial" w:cs="Arial"/>
          <w:sz w:val="24"/>
          <w:szCs w:val="24"/>
        </w:rPr>
      </w:pPr>
    </w:p>
    <w:p w:rsidR="007764A2" w:rsidRPr="006D2917" w:rsidRDefault="00CA1150" w:rsidP="00A76B35">
      <w:pPr>
        <w:spacing w:after="0" w:line="240" w:lineRule="auto"/>
        <w:jc w:val="both"/>
        <w:rPr>
          <w:rFonts w:ascii="Arial" w:hAnsi="Arial" w:cs="Arial"/>
          <w:sz w:val="24"/>
          <w:szCs w:val="24"/>
        </w:rPr>
      </w:pPr>
      <w:r w:rsidRPr="00B05E64">
        <w:rPr>
          <w:rFonts w:ascii="Arial" w:hAnsi="Arial" w:cs="Arial"/>
          <w:sz w:val="24"/>
          <w:szCs w:val="24"/>
        </w:rPr>
        <w:t>[</w:t>
      </w:r>
      <w:r w:rsidR="003C6C14" w:rsidRPr="00B05E64">
        <w:rPr>
          <w:rFonts w:ascii="Arial" w:hAnsi="Arial" w:cs="Arial"/>
          <w:sz w:val="24"/>
          <w:szCs w:val="24"/>
        </w:rPr>
        <w:t>IN/NZ/A</w:t>
      </w:r>
      <w:r w:rsidRPr="00B05E64">
        <w:rPr>
          <w:rFonts w:ascii="Arial" w:hAnsi="Arial" w:cs="Arial"/>
          <w:sz w:val="24"/>
          <w:szCs w:val="24"/>
        </w:rPr>
        <w:t xml:space="preserve">SN propose: </w:t>
      </w:r>
      <w:r w:rsidR="007764A2" w:rsidRPr="006D2917">
        <w:rPr>
          <w:rFonts w:ascii="Arial" w:hAnsi="Arial" w:cs="Arial"/>
          <w:sz w:val="24"/>
          <w:szCs w:val="24"/>
        </w:rPr>
        <w:t>7. The Parties recognize that data bases or digital libraries which contain relevant information constitute useful tools for patentability examination of inventions related to genetic resources and associated traditional knowledge.</w:t>
      </w:r>
      <w:r w:rsidRPr="006D2917">
        <w:rPr>
          <w:rFonts w:ascii="Arial" w:hAnsi="Arial" w:cs="Arial"/>
          <w:sz w:val="24"/>
          <w:szCs w:val="24"/>
        </w:rPr>
        <w:t>]</w:t>
      </w:r>
    </w:p>
    <w:p w:rsidR="00B07239" w:rsidRPr="006D2917" w:rsidRDefault="00B07239" w:rsidP="00A76B35">
      <w:pPr>
        <w:spacing w:after="0" w:line="240" w:lineRule="auto"/>
        <w:jc w:val="both"/>
        <w:rPr>
          <w:rFonts w:ascii="Arial" w:hAnsi="Arial" w:cs="Arial"/>
          <w:sz w:val="24"/>
          <w:szCs w:val="24"/>
        </w:rPr>
      </w:pPr>
    </w:p>
    <w:p w:rsidR="006F66AB" w:rsidRDefault="007764A2" w:rsidP="009B7920">
      <w:pPr>
        <w:pStyle w:val="ListParagraph"/>
        <w:numPr>
          <w:ilvl w:val="0"/>
          <w:numId w:val="31"/>
        </w:numPr>
        <w:spacing w:after="0" w:line="240" w:lineRule="auto"/>
        <w:ind w:left="0" w:firstLine="0"/>
        <w:jc w:val="both"/>
        <w:rPr>
          <w:rFonts w:ascii="Arial" w:hAnsi="Arial" w:cs="Arial"/>
          <w:sz w:val="24"/>
          <w:szCs w:val="24"/>
        </w:rPr>
        <w:pPrChange w:id="1585" w:author="Andrew Goldman" w:date="2016-04-21T11:36:00Z">
          <w:pPr>
            <w:pStyle w:val="ListParagraph"/>
            <w:numPr>
              <w:numId w:val="51"/>
            </w:numPr>
            <w:spacing w:after="0" w:line="240" w:lineRule="auto"/>
            <w:ind w:left="0"/>
            <w:jc w:val="both"/>
          </w:pPr>
        </w:pPrChange>
      </w:pPr>
      <w:r w:rsidRPr="002475D8">
        <w:rPr>
          <w:rFonts w:ascii="Arial" w:hAnsi="Arial" w:cs="Arial"/>
          <w:sz w:val="24"/>
          <w:szCs w:val="24"/>
        </w:rPr>
        <w:t>In accordance with applicable international law and domestic law, the Parties agree to collaborate in the application of domestic frameworks on access to genetic resources and associated traditional knowle</w:t>
      </w:r>
      <w:r w:rsidR="002475D8" w:rsidRPr="002475D8">
        <w:rPr>
          <w:rFonts w:ascii="Arial" w:hAnsi="Arial" w:cs="Arial"/>
          <w:sz w:val="24"/>
          <w:szCs w:val="24"/>
        </w:rPr>
        <w:t>dge, innovations and practices.</w:t>
      </w:r>
    </w:p>
    <w:p w:rsidR="006F66AB" w:rsidRDefault="006F66AB" w:rsidP="006820BB">
      <w:pPr>
        <w:pStyle w:val="ListParagraph"/>
        <w:spacing w:after="0" w:line="240" w:lineRule="auto"/>
        <w:ind w:left="0"/>
        <w:jc w:val="both"/>
        <w:rPr>
          <w:rFonts w:ascii="Arial" w:hAnsi="Arial" w:cs="Arial"/>
          <w:sz w:val="24"/>
          <w:szCs w:val="24"/>
        </w:rPr>
      </w:pPr>
    </w:p>
    <w:p w:rsidR="006F66AB" w:rsidRDefault="007764A2" w:rsidP="009B7920">
      <w:pPr>
        <w:pStyle w:val="ListParagraph"/>
        <w:numPr>
          <w:ilvl w:val="0"/>
          <w:numId w:val="31"/>
        </w:numPr>
        <w:spacing w:after="0" w:line="240" w:lineRule="auto"/>
        <w:ind w:left="0" w:firstLine="0"/>
        <w:jc w:val="both"/>
        <w:rPr>
          <w:rFonts w:ascii="Arial" w:hAnsi="Arial" w:cs="Arial"/>
          <w:sz w:val="24"/>
          <w:szCs w:val="24"/>
        </w:rPr>
        <w:pPrChange w:id="1586" w:author="Andrew Goldman" w:date="2016-04-21T11:36:00Z">
          <w:pPr>
            <w:pStyle w:val="ListParagraph"/>
            <w:numPr>
              <w:numId w:val="51"/>
            </w:numPr>
            <w:spacing w:after="0" w:line="240" w:lineRule="auto"/>
            <w:ind w:left="0"/>
            <w:jc w:val="both"/>
          </w:pPr>
        </w:pPrChange>
      </w:pPr>
      <w:r w:rsidRPr="002475D8">
        <w:rPr>
          <w:rFonts w:ascii="Arial" w:hAnsi="Arial" w:cs="Arial"/>
          <w:sz w:val="24"/>
          <w:szCs w:val="24"/>
        </w:rPr>
        <w:t>The Parties may review this article subject to the results and conclusions of multilateral discussions.</w:t>
      </w:r>
    </w:p>
    <w:p w:rsidR="006F66AB" w:rsidRDefault="006F66AB" w:rsidP="006820BB">
      <w:pPr>
        <w:pStyle w:val="ListParagraph"/>
        <w:spacing w:after="0" w:line="240" w:lineRule="auto"/>
        <w:ind w:left="0"/>
        <w:jc w:val="both"/>
        <w:rPr>
          <w:rFonts w:ascii="Arial" w:hAnsi="Arial" w:cs="Arial"/>
          <w:sz w:val="24"/>
          <w:szCs w:val="24"/>
        </w:rPr>
      </w:pPr>
    </w:p>
    <w:p w:rsidR="005824F7" w:rsidRPr="006F66AB" w:rsidRDefault="007764A2" w:rsidP="009B7920">
      <w:pPr>
        <w:pStyle w:val="ListParagraph"/>
        <w:numPr>
          <w:ilvl w:val="0"/>
          <w:numId w:val="31"/>
        </w:numPr>
        <w:spacing w:after="0" w:line="240" w:lineRule="auto"/>
        <w:ind w:left="0" w:firstLine="0"/>
        <w:jc w:val="both"/>
        <w:rPr>
          <w:rFonts w:ascii="Arial" w:hAnsi="Arial" w:cs="Arial"/>
          <w:sz w:val="24"/>
          <w:szCs w:val="24"/>
        </w:rPr>
        <w:pPrChange w:id="1587" w:author="Andrew Goldman" w:date="2016-04-21T11:36:00Z">
          <w:pPr>
            <w:pStyle w:val="ListParagraph"/>
            <w:numPr>
              <w:numId w:val="51"/>
            </w:numPr>
            <w:spacing w:after="0" w:line="240" w:lineRule="auto"/>
            <w:ind w:left="0"/>
            <w:jc w:val="both"/>
          </w:pPr>
        </w:pPrChange>
      </w:pPr>
      <w:r w:rsidRPr="006F66AB">
        <w:rPr>
          <w:rFonts w:ascii="Arial" w:hAnsi="Arial" w:cs="Arial"/>
          <w:sz w:val="24"/>
          <w:szCs w:val="24"/>
        </w:rPr>
        <w:t>Each Party shall provide for legal means to revoke IPRs granted in their territory when any other Party brings before it instances of cases of non-compliance with applicable legal provisions of such other Party relating to access to genetic resources and traditional knowledge, innovations and practices. Each Party also agrees to take adequate and effective deterrent measures in cases which do not involve grant of IPRs.</w:t>
      </w:r>
      <w:r w:rsidR="005824F7" w:rsidRPr="006F66AB">
        <w:rPr>
          <w:rFonts w:ascii="Arial" w:hAnsi="Arial" w:cs="Arial"/>
          <w:sz w:val="24"/>
          <w:szCs w:val="24"/>
        </w:rPr>
        <w:t>]</w:t>
      </w:r>
    </w:p>
    <w:p w:rsidR="005824F7" w:rsidRPr="006D2917" w:rsidRDefault="005824F7" w:rsidP="00A76B35">
      <w:pPr>
        <w:pStyle w:val="NoSpacing"/>
        <w:jc w:val="both"/>
        <w:rPr>
          <w:rFonts w:ascii="Arial" w:hAnsi="Arial" w:cs="Arial"/>
          <w:sz w:val="24"/>
          <w:szCs w:val="24"/>
        </w:rPr>
      </w:pPr>
    </w:p>
    <w:p w:rsidR="004411E9" w:rsidRPr="006D2917" w:rsidDel="00192393" w:rsidRDefault="00192393" w:rsidP="00A76B35">
      <w:pPr>
        <w:spacing w:after="0" w:line="240" w:lineRule="auto"/>
        <w:jc w:val="both"/>
        <w:rPr>
          <w:del w:id="1588" w:author="lenovo" w:date="2015-10-15T10:24:00Z"/>
          <w:rFonts w:ascii="Arial" w:hAnsi="Arial" w:cs="Arial"/>
          <w:sz w:val="24"/>
          <w:szCs w:val="24"/>
        </w:rPr>
      </w:pPr>
      <w:ins w:id="1589" w:author="lenovo" w:date="2015-10-15T10:24:00Z">
        <w:r w:rsidRPr="00B05E64" w:rsidDel="00192393">
          <w:rPr>
            <w:rFonts w:ascii="Arial" w:hAnsi="Arial" w:cs="Arial"/>
            <w:sz w:val="24"/>
            <w:szCs w:val="24"/>
          </w:rPr>
          <w:t xml:space="preserve"> </w:t>
        </w:r>
      </w:ins>
      <w:del w:id="1590" w:author="lenovo" w:date="2015-10-15T10:24:00Z">
        <w:r w:rsidR="004411E9" w:rsidRPr="00B05E64" w:rsidDel="00192393">
          <w:rPr>
            <w:rFonts w:ascii="Arial" w:hAnsi="Arial" w:cs="Arial"/>
            <w:sz w:val="24"/>
            <w:szCs w:val="24"/>
          </w:rPr>
          <w:delText>[CN propose</w:delText>
        </w:r>
        <w:r w:rsidR="00FC5023" w:rsidRPr="00B05E64" w:rsidDel="00192393">
          <w:rPr>
            <w:rFonts w:ascii="Arial" w:hAnsi="Arial" w:cs="Arial"/>
            <w:sz w:val="24"/>
            <w:szCs w:val="24"/>
          </w:rPr>
          <w:delText>; AU/IN</w:delText>
        </w:r>
        <w:r w:rsidR="0027478E" w:rsidRPr="00B05E64" w:rsidDel="00192393">
          <w:rPr>
            <w:rFonts w:ascii="Arial" w:hAnsi="Arial" w:cs="Arial"/>
            <w:sz w:val="24"/>
            <w:szCs w:val="24"/>
          </w:rPr>
          <w:delText>/JP</w:delText>
        </w:r>
        <w:r w:rsidR="00A2161A" w:rsidRPr="00B05E64" w:rsidDel="00192393">
          <w:rPr>
            <w:rFonts w:ascii="Arial" w:hAnsi="Arial" w:cs="Arial"/>
            <w:sz w:val="24"/>
            <w:szCs w:val="24"/>
          </w:rPr>
          <w:delText>/KR/NZ</w:delText>
        </w:r>
        <w:r w:rsidR="00FC5023" w:rsidRPr="00B05E64" w:rsidDel="00192393">
          <w:rPr>
            <w:rFonts w:ascii="Arial" w:hAnsi="Arial" w:cs="Arial"/>
            <w:sz w:val="24"/>
            <w:szCs w:val="24"/>
          </w:rPr>
          <w:delText xml:space="preserve"> oppose</w:delText>
        </w:r>
        <w:r w:rsidR="004411E9" w:rsidRPr="00B05E64" w:rsidDel="00192393">
          <w:rPr>
            <w:rFonts w:ascii="Arial" w:hAnsi="Arial" w:cs="Arial"/>
            <w:sz w:val="24"/>
            <w:szCs w:val="24"/>
          </w:rPr>
          <w:delText xml:space="preserve">: </w:delText>
        </w:r>
      </w:del>
      <w:ins w:id="1591" w:author="Alan HU (IPOS)" w:date="2015-09-23T11:42:00Z">
        <w:del w:id="1592" w:author="lenovo" w:date="2015-10-15T10:23:00Z">
          <w:r w:rsidR="00545103" w:rsidDel="00192393">
            <w:rPr>
              <w:rFonts w:ascii="Arial" w:hAnsi="Arial" w:cs="Arial"/>
              <w:sz w:val="24"/>
              <w:szCs w:val="24"/>
            </w:rPr>
            <w:delText>Alt 3:</w:delText>
          </w:r>
        </w:del>
        <w:del w:id="1593" w:author="lenovo" w:date="2015-10-15T10:24:00Z">
          <w:r w:rsidR="00545103" w:rsidDel="00192393">
            <w:rPr>
              <w:rFonts w:ascii="Arial" w:hAnsi="Arial" w:cs="Arial"/>
              <w:sz w:val="24"/>
              <w:szCs w:val="24"/>
            </w:rPr>
            <w:delText xml:space="preserve"> </w:delText>
          </w:r>
        </w:del>
      </w:ins>
      <w:del w:id="1594" w:author="lenovo" w:date="2015-10-15T10:24:00Z">
        <w:r w:rsidR="004411E9" w:rsidRPr="00B05E64" w:rsidDel="00192393">
          <w:rPr>
            <w:rFonts w:ascii="Arial" w:hAnsi="Arial" w:cs="Arial"/>
            <w:sz w:val="24"/>
            <w:szCs w:val="24"/>
          </w:rPr>
          <w:delText>1</w:delText>
        </w:r>
        <w:r w:rsidR="004411E9" w:rsidRPr="006D2917" w:rsidDel="00192393">
          <w:rPr>
            <w:rFonts w:ascii="Yuanti SC Regular" w:eastAsia="MS Gothic" w:hAnsi="Yuanti SC Regular" w:cs="Yuanti SC Regular"/>
            <w:sz w:val="24"/>
            <w:szCs w:val="24"/>
          </w:rPr>
          <w:delText>．</w:delText>
        </w:r>
        <w:r w:rsidR="004411E9" w:rsidRPr="006D2917" w:rsidDel="00192393">
          <w:rPr>
            <w:rFonts w:ascii="Arial" w:hAnsi="Arial" w:cs="Arial"/>
            <w:sz w:val="24"/>
            <w:szCs w:val="24"/>
          </w:rPr>
          <w:delText>In terms of genetic resources, on which the development of the inventions claimed in patent applications relies, the Parties shall ask the applicants to disclose the detailed information about the origin.</w:delText>
        </w:r>
      </w:del>
    </w:p>
    <w:p w:rsidR="00413933" w:rsidRPr="006D2917" w:rsidDel="00192393" w:rsidRDefault="00413933" w:rsidP="00A76B35">
      <w:pPr>
        <w:spacing w:after="0" w:line="240" w:lineRule="auto"/>
        <w:jc w:val="both"/>
        <w:rPr>
          <w:del w:id="1595" w:author="lenovo" w:date="2015-10-15T10:24:00Z"/>
          <w:rFonts w:ascii="Arial" w:hAnsi="Arial" w:cs="Arial"/>
          <w:sz w:val="24"/>
          <w:szCs w:val="24"/>
        </w:rPr>
      </w:pPr>
    </w:p>
    <w:p w:rsidR="00FA7C6F" w:rsidRDefault="004411E9" w:rsidP="009B7920">
      <w:pPr>
        <w:pStyle w:val="ListParagraph"/>
        <w:numPr>
          <w:ilvl w:val="0"/>
          <w:numId w:val="49"/>
        </w:numPr>
        <w:spacing w:after="0" w:line="240" w:lineRule="auto"/>
        <w:ind w:left="0" w:firstLine="0"/>
        <w:jc w:val="both"/>
        <w:rPr>
          <w:del w:id="1596" w:author="lenovo" w:date="2015-10-15T10:24:00Z"/>
          <w:rFonts w:ascii="Arial" w:hAnsi="Arial" w:cs="Arial"/>
          <w:sz w:val="24"/>
          <w:szCs w:val="24"/>
        </w:rPr>
        <w:pPrChange w:id="1597" w:author="Andrew Goldman" w:date="2016-04-21T11:36:00Z">
          <w:pPr>
            <w:pStyle w:val="ListParagraph"/>
            <w:numPr>
              <w:numId w:val="116"/>
            </w:numPr>
            <w:tabs>
              <w:tab w:val="num" w:pos="360"/>
            </w:tabs>
            <w:spacing w:after="0" w:line="240" w:lineRule="auto"/>
            <w:ind w:left="0"/>
            <w:jc w:val="both"/>
          </w:pPr>
        </w:pPrChange>
      </w:pPr>
      <w:del w:id="1598" w:author="lenovo" w:date="2015-10-15T10:24:00Z">
        <w:r w:rsidRPr="006F66AB" w:rsidDel="00192393">
          <w:rPr>
            <w:rFonts w:ascii="Arial" w:hAnsi="Arial" w:cs="Arial"/>
            <w:sz w:val="24"/>
            <w:szCs w:val="24"/>
          </w:rPr>
          <w:delText>The Parties shall take appropriate, effective and proportionate measures that aim to practically curb any violations to the obligations under Paragraph 1 of the Article. Failure to fulfill the disclosure obligations under Paragraph 1 will result in pending of corresponding patent applications and refusal to grant of patent rights.]</w:delText>
        </w:r>
      </w:del>
    </w:p>
    <w:p w:rsidR="00C741CD" w:rsidRPr="006D2917" w:rsidDel="00192393" w:rsidRDefault="00C741CD" w:rsidP="00A76B35">
      <w:pPr>
        <w:spacing w:after="0" w:line="240" w:lineRule="auto"/>
        <w:jc w:val="both"/>
        <w:rPr>
          <w:del w:id="1599" w:author="lenovo" w:date="2015-10-15T10:24:00Z"/>
          <w:rFonts w:ascii="Arial" w:hAnsi="Arial" w:cs="Arial"/>
          <w:sz w:val="24"/>
          <w:szCs w:val="24"/>
        </w:rPr>
      </w:pPr>
    </w:p>
    <w:p w:rsidR="00A426B3" w:rsidRDefault="00A426B3" w:rsidP="00C741CD">
      <w:pPr>
        <w:spacing w:after="0" w:line="240" w:lineRule="auto"/>
        <w:jc w:val="center"/>
        <w:rPr>
          <w:ins w:id="1600" w:author="lenovo" w:date="2015-10-15T10:29:00Z"/>
          <w:rFonts w:ascii="Arial" w:hAnsi="Arial" w:cs="Arial"/>
          <w:sz w:val="24"/>
          <w:szCs w:val="24"/>
          <w:lang w:bidi="hi-IN"/>
        </w:rPr>
      </w:pPr>
    </w:p>
    <w:p w:rsidR="00A426B3" w:rsidRDefault="00A426B3" w:rsidP="00C741CD">
      <w:pPr>
        <w:spacing w:after="0" w:line="240" w:lineRule="auto"/>
        <w:jc w:val="center"/>
        <w:rPr>
          <w:ins w:id="1601" w:author="lenovo" w:date="2015-10-15T10:29:00Z"/>
          <w:rFonts w:ascii="Arial" w:hAnsi="Arial" w:cs="Arial"/>
          <w:sz w:val="24"/>
          <w:szCs w:val="24"/>
          <w:lang w:bidi="hi-IN"/>
        </w:rPr>
      </w:pPr>
    </w:p>
    <w:p w:rsidR="00A426B3" w:rsidRDefault="00A426B3" w:rsidP="00C741CD">
      <w:pPr>
        <w:spacing w:after="0" w:line="240" w:lineRule="auto"/>
        <w:jc w:val="center"/>
        <w:rPr>
          <w:ins w:id="1602" w:author="lenovo" w:date="2015-10-15T10:29:00Z"/>
          <w:rFonts w:ascii="Arial" w:hAnsi="Arial" w:cs="Arial"/>
          <w:sz w:val="24"/>
          <w:szCs w:val="24"/>
          <w:lang w:bidi="hi-IN"/>
        </w:rPr>
      </w:pPr>
    </w:p>
    <w:p w:rsidR="00A426B3" w:rsidRDefault="00A426B3" w:rsidP="00C741CD">
      <w:pPr>
        <w:spacing w:after="0" w:line="240" w:lineRule="auto"/>
        <w:jc w:val="center"/>
        <w:rPr>
          <w:ins w:id="1603" w:author="lenovo" w:date="2015-10-15T10:29:00Z"/>
          <w:rFonts w:ascii="Arial" w:hAnsi="Arial" w:cs="Arial"/>
          <w:sz w:val="24"/>
          <w:szCs w:val="24"/>
          <w:lang w:bidi="hi-IN"/>
        </w:rPr>
      </w:pPr>
    </w:p>
    <w:p w:rsidR="00A426B3" w:rsidRDefault="00A426B3" w:rsidP="00C741CD">
      <w:pPr>
        <w:spacing w:after="0" w:line="240" w:lineRule="auto"/>
        <w:jc w:val="center"/>
        <w:rPr>
          <w:ins w:id="1604" w:author="lenovo" w:date="2015-10-15T10:29:00Z"/>
          <w:rFonts w:ascii="Arial" w:hAnsi="Arial" w:cs="Arial"/>
          <w:sz w:val="24"/>
          <w:szCs w:val="24"/>
          <w:lang w:bidi="hi-IN"/>
        </w:rPr>
      </w:pPr>
    </w:p>
    <w:p w:rsidR="00A426B3" w:rsidRDefault="00A426B3" w:rsidP="00C741CD">
      <w:pPr>
        <w:spacing w:after="0" w:line="240" w:lineRule="auto"/>
        <w:jc w:val="center"/>
        <w:rPr>
          <w:ins w:id="1605" w:author="lenovo" w:date="2015-10-15T10:29:00Z"/>
          <w:rFonts w:ascii="Arial" w:hAnsi="Arial" w:cs="Arial"/>
          <w:sz w:val="24"/>
          <w:szCs w:val="24"/>
          <w:lang w:bidi="hi-IN"/>
        </w:rPr>
      </w:pPr>
    </w:p>
    <w:p w:rsidR="00A426B3" w:rsidRDefault="00A426B3" w:rsidP="00C741CD">
      <w:pPr>
        <w:spacing w:after="0" w:line="240" w:lineRule="auto"/>
        <w:jc w:val="center"/>
        <w:rPr>
          <w:ins w:id="1606" w:author="lenovo" w:date="2015-10-15T10:29:00Z"/>
          <w:rFonts w:ascii="Arial" w:hAnsi="Arial" w:cs="Arial"/>
          <w:sz w:val="24"/>
          <w:szCs w:val="24"/>
          <w:lang w:bidi="hi-IN"/>
        </w:rPr>
      </w:pPr>
    </w:p>
    <w:p w:rsidR="00A426B3" w:rsidRDefault="00A426B3" w:rsidP="00C741CD">
      <w:pPr>
        <w:spacing w:after="0" w:line="240" w:lineRule="auto"/>
        <w:jc w:val="center"/>
        <w:rPr>
          <w:ins w:id="1607" w:author="lenovo" w:date="2015-10-15T10:29:00Z"/>
          <w:rFonts w:ascii="Arial" w:hAnsi="Arial" w:cs="Arial"/>
          <w:sz w:val="24"/>
          <w:szCs w:val="24"/>
          <w:lang w:bidi="hi-IN"/>
        </w:rPr>
      </w:pPr>
    </w:p>
    <w:p w:rsidR="00A426B3" w:rsidRDefault="00A426B3" w:rsidP="00C741CD">
      <w:pPr>
        <w:spacing w:after="0" w:line="240" w:lineRule="auto"/>
        <w:jc w:val="center"/>
        <w:rPr>
          <w:ins w:id="1608" w:author="lenovo" w:date="2015-10-15T10:29:00Z"/>
          <w:rFonts w:ascii="Arial" w:hAnsi="Arial" w:cs="Arial"/>
          <w:sz w:val="24"/>
          <w:szCs w:val="24"/>
          <w:lang w:bidi="hi-IN"/>
        </w:rPr>
      </w:pPr>
    </w:p>
    <w:p w:rsidR="00A426B3" w:rsidRDefault="00A426B3" w:rsidP="00C741CD">
      <w:pPr>
        <w:spacing w:after="0" w:line="240" w:lineRule="auto"/>
        <w:jc w:val="center"/>
        <w:rPr>
          <w:ins w:id="1609" w:author="lenovo" w:date="2015-10-15T10:29:00Z"/>
          <w:rFonts w:ascii="Arial" w:hAnsi="Arial" w:cs="Arial"/>
          <w:sz w:val="24"/>
          <w:szCs w:val="24"/>
          <w:lang w:bidi="hi-IN"/>
        </w:rPr>
      </w:pPr>
    </w:p>
    <w:p w:rsidR="00A426B3" w:rsidRDefault="00A426B3" w:rsidP="00C741CD">
      <w:pPr>
        <w:spacing w:after="0" w:line="240" w:lineRule="auto"/>
        <w:jc w:val="center"/>
        <w:rPr>
          <w:ins w:id="1610" w:author="lenovo" w:date="2015-10-15T10:29:00Z"/>
          <w:rFonts w:ascii="Arial" w:hAnsi="Arial" w:cs="Arial"/>
          <w:sz w:val="24"/>
          <w:szCs w:val="24"/>
          <w:lang w:bidi="hi-IN"/>
        </w:rPr>
      </w:pPr>
    </w:p>
    <w:p w:rsidR="006A22AB" w:rsidRPr="006D2917" w:rsidRDefault="006A22AB" w:rsidP="00C741CD">
      <w:pPr>
        <w:spacing w:after="0" w:line="240" w:lineRule="auto"/>
        <w:jc w:val="center"/>
        <w:rPr>
          <w:rFonts w:ascii="Arial" w:hAnsi="Arial" w:cs="Arial"/>
          <w:sz w:val="24"/>
          <w:szCs w:val="24"/>
          <w:lang w:bidi="hi-IN"/>
        </w:rPr>
      </w:pPr>
      <w:r w:rsidRPr="006D2917">
        <w:rPr>
          <w:rFonts w:ascii="Arial" w:hAnsi="Arial" w:cs="Arial"/>
          <w:sz w:val="24"/>
          <w:szCs w:val="24"/>
          <w:lang w:bidi="hi-IN"/>
        </w:rPr>
        <w:t>[JP/KR/NZ propose: S</w:t>
      </w:r>
      <w:ins w:id="1611" w:author="Fika Hakim" w:date="2015-10-05T19:48:00Z">
        <w:r w:rsidR="00060A87">
          <w:rPr>
            <w:rFonts w:ascii="Arial" w:hAnsi="Arial" w:cs="Arial"/>
            <w:sz w:val="24"/>
            <w:szCs w:val="24"/>
            <w:lang w:bidi="hi-IN"/>
          </w:rPr>
          <w:t>ECTION</w:t>
        </w:r>
      </w:ins>
      <w:del w:id="1612" w:author="Fika Hakim" w:date="2015-10-05T19:48:00Z">
        <w:r w:rsidRPr="006D2917" w:rsidDel="00060A87">
          <w:rPr>
            <w:rFonts w:ascii="Arial" w:hAnsi="Arial" w:cs="Arial"/>
            <w:sz w:val="24"/>
            <w:szCs w:val="24"/>
            <w:lang w:bidi="hi-IN"/>
          </w:rPr>
          <w:delText>ection</w:delText>
        </w:r>
      </w:del>
      <w:r w:rsidRPr="006D2917">
        <w:rPr>
          <w:rFonts w:ascii="Arial" w:hAnsi="Arial" w:cs="Arial"/>
          <w:sz w:val="24"/>
          <w:szCs w:val="24"/>
          <w:lang w:bidi="hi-IN"/>
        </w:rPr>
        <w:t xml:space="preserve"> </w:t>
      </w:r>
      <w:r w:rsidR="00F26BE2" w:rsidRPr="00B05E64">
        <w:rPr>
          <w:rFonts w:ascii="Arial" w:hAnsi="Arial" w:cs="Arial"/>
          <w:sz w:val="24"/>
          <w:szCs w:val="24"/>
          <w:lang w:bidi="hi-IN"/>
        </w:rPr>
        <w:t>8</w:t>
      </w:r>
    </w:p>
    <w:p w:rsidR="006A22AB" w:rsidRPr="006D2917" w:rsidRDefault="00CB7CF9" w:rsidP="00C741CD">
      <w:pPr>
        <w:spacing w:after="0" w:line="240" w:lineRule="auto"/>
        <w:jc w:val="center"/>
        <w:rPr>
          <w:rFonts w:ascii="Arial" w:hAnsi="Arial" w:cs="Arial"/>
          <w:sz w:val="24"/>
          <w:szCs w:val="24"/>
          <w:lang w:bidi="hi-IN"/>
        </w:rPr>
      </w:pPr>
      <w:r w:rsidRPr="006D2917">
        <w:rPr>
          <w:rFonts w:ascii="Arial" w:hAnsi="Arial" w:cs="Arial"/>
          <w:sz w:val="24"/>
          <w:szCs w:val="24"/>
          <w:lang w:bidi="hi-IN"/>
        </w:rPr>
        <w:t>UNFAIR COMPETITION</w:t>
      </w:r>
    </w:p>
    <w:p w:rsidR="001A4481" w:rsidRDefault="001A4481" w:rsidP="00C741CD">
      <w:pPr>
        <w:spacing w:after="0" w:line="240" w:lineRule="auto"/>
        <w:jc w:val="center"/>
        <w:rPr>
          <w:rFonts w:ascii="Arial" w:hAnsi="Arial" w:cs="Arial"/>
          <w:sz w:val="24"/>
          <w:szCs w:val="24"/>
          <w:lang w:bidi="hi-IN"/>
        </w:rPr>
      </w:pPr>
    </w:p>
    <w:p w:rsidR="00CB7CF9" w:rsidRPr="006D2917" w:rsidRDefault="00345CEB" w:rsidP="00C741CD">
      <w:pPr>
        <w:spacing w:after="0" w:line="240" w:lineRule="auto"/>
        <w:jc w:val="center"/>
        <w:rPr>
          <w:rFonts w:ascii="Arial" w:hAnsi="Arial" w:cs="Arial"/>
          <w:sz w:val="24"/>
          <w:szCs w:val="24"/>
          <w:lang w:bidi="hi-IN"/>
        </w:rPr>
      </w:pPr>
      <w:ins w:id="1613" w:author="Alan HU (IPOS)" w:date="2015-09-15T00:58:00Z">
        <w:r>
          <w:rPr>
            <w:rFonts w:ascii="Arial" w:hAnsi="Arial" w:cs="Arial"/>
            <w:sz w:val="24"/>
            <w:szCs w:val="24"/>
            <w:lang w:bidi="hi-IN"/>
          </w:rPr>
          <w:t>Article 8.1</w:t>
        </w:r>
      </w:ins>
    </w:p>
    <w:p w:rsidR="006A22AB" w:rsidRPr="006D2917" w:rsidRDefault="006A22AB" w:rsidP="00C741CD">
      <w:pPr>
        <w:spacing w:after="0" w:line="240" w:lineRule="auto"/>
        <w:jc w:val="center"/>
        <w:rPr>
          <w:rFonts w:ascii="Arial" w:hAnsi="Arial" w:cs="Arial"/>
          <w:sz w:val="24"/>
          <w:szCs w:val="24"/>
          <w:lang w:bidi="hi-IN"/>
        </w:rPr>
      </w:pPr>
      <w:r w:rsidRPr="006D2917">
        <w:rPr>
          <w:rFonts w:ascii="Arial" w:hAnsi="Arial" w:cs="Arial"/>
          <w:sz w:val="24"/>
          <w:szCs w:val="24"/>
          <w:lang w:bidi="hi-IN"/>
        </w:rPr>
        <w:t xml:space="preserve">Effective </w:t>
      </w:r>
      <w:del w:id="1614" w:author="Fika Hakim" w:date="2015-10-05T19:48:00Z">
        <w:r w:rsidRPr="006D2917" w:rsidDel="00060A87">
          <w:rPr>
            <w:rFonts w:ascii="Arial" w:hAnsi="Arial" w:cs="Arial"/>
            <w:sz w:val="24"/>
            <w:szCs w:val="24"/>
            <w:lang w:bidi="hi-IN"/>
          </w:rPr>
          <w:delText>p</w:delText>
        </w:r>
      </w:del>
      <w:ins w:id="1615" w:author="Fika Hakim" w:date="2015-10-05T19:48:00Z">
        <w:r w:rsidR="00060A87">
          <w:rPr>
            <w:rFonts w:ascii="Arial" w:hAnsi="Arial" w:cs="Arial"/>
            <w:sz w:val="24"/>
            <w:szCs w:val="24"/>
            <w:lang w:bidi="hi-IN"/>
          </w:rPr>
          <w:t>P</w:t>
        </w:r>
      </w:ins>
      <w:r w:rsidRPr="006D2917">
        <w:rPr>
          <w:rFonts w:ascii="Arial" w:hAnsi="Arial" w:cs="Arial"/>
          <w:sz w:val="24"/>
          <w:szCs w:val="24"/>
          <w:lang w:bidi="hi-IN"/>
        </w:rPr>
        <w:t xml:space="preserve">rotection against </w:t>
      </w:r>
      <w:del w:id="1616" w:author="Fika Hakim" w:date="2015-10-05T19:48:00Z">
        <w:r w:rsidRPr="006D2917" w:rsidDel="00060A87">
          <w:rPr>
            <w:rFonts w:ascii="Arial" w:hAnsi="Arial" w:cs="Arial"/>
            <w:sz w:val="24"/>
            <w:szCs w:val="24"/>
            <w:lang w:bidi="hi-IN"/>
          </w:rPr>
          <w:delText>u</w:delText>
        </w:r>
      </w:del>
      <w:ins w:id="1617" w:author="Fika Hakim" w:date="2015-10-05T19:48:00Z">
        <w:r w:rsidR="00060A87">
          <w:rPr>
            <w:rFonts w:ascii="Arial" w:hAnsi="Arial" w:cs="Arial"/>
            <w:sz w:val="24"/>
            <w:szCs w:val="24"/>
            <w:lang w:bidi="hi-IN"/>
          </w:rPr>
          <w:t>U</w:t>
        </w:r>
      </w:ins>
      <w:r w:rsidRPr="006D2917">
        <w:rPr>
          <w:rFonts w:ascii="Arial" w:hAnsi="Arial" w:cs="Arial"/>
          <w:sz w:val="24"/>
          <w:szCs w:val="24"/>
          <w:lang w:bidi="hi-IN"/>
        </w:rPr>
        <w:t xml:space="preserve">nfair </w:t>
      </w:r>
      <w:del w:id="1618" w:author="Fika Hakim" w:date="2015-10-05T19:48:00Z">
        <w:r w:rsidRPr="006D2917" w:rsidDel="00060A87">
          <w:rPr>
            <w:rFonts w:ascii="Arial" w:hAnsi="Arial" w:cs="Arial"/>
            <w:sz w:val="24"/>
            <w:szCs w:val="24"/>
            <w:lang w:bidi="hi-IN"/>
          </w:rPr>
          <w:delText>c</w:delText>
        </w:r>
      </w:del>
      <w:ins w:id="1619" w:author="Fika Hakim" w:date="2015-10-05T19:48:00Z">
        <w:r w:rsidR="00060A87">
          <w:rPr>
            <w:rFonts w:ascii="Arial" w:hAnsi="Arial" w:cs="Arial"/>
            <w:sz w:val="24"/>
            <w:szCs w:val="24"/>
            <w:lang w:bidi="hi-IN"/>
          </w:rPr>
          <w:t>C</w:t>
        </w:r>
      </w:ins>
      <w:r w:rsidRPr="006D2917">
        <w:rPr>
          <w:rFonts w:ascii="Arial" w:hAnsi="Arial" w:cs="Arial"/>
          <w:sz w:val="24"/>
          <w:szCs w:val="24"/>
          <w:lang w:bidi="hi-IN"/>
        </w:rPr>
        <w:t>ompetition</w:t>
      </w:r>
    </w:p>
    <w:p w:rsidR="00C741CD" w:rsidRPr="006D2917" w:rsidRDefault="00C741CD" w:rsidP="00C741CD">
      <w:pPr>
        <w:spacing w:after="0" w:line="240" w:lineRule="auto"/>
        <w:jc w:val="center"/>
        <w:rPr>
          <w:rFonts w:ascii="Arial" w:hAnsi="Arial" w:cs="Arial"/>
          <w:sz w:val="24"/>
          <w:szCs w:val="24"/>
          <w:lang w:bidi="hi-IN"/>
        </w:rPr>
      </w:pPr>
    </w:p>
    <w:p w:rsidR="006A22AB" w:rsidRPr="00B05E64" w:rsidDel="001C55A8" w:rsidRDefault="006A22AB" w:rsidP="00A76B35">
      <w:pPr>
        <w:spacing w:after="0" w:line="240" w:lineRule="auto"/>
        <w:jc w:val="both"/>
        <w:rPr>
          <w:del w:id="1620" w:author="Victor TONG (IPOS)" w:date="2015-09-10T15:44:00Z"/>
          <w:rFonts w:ascii="Arial" w:hAnsi="Arial" w:cs="Arial"/>
          <w:sz w:val="24"/>
          <w:szCs w:val="24"/>
          <w:lang w:bidi="hi-IN"/>
        </w:rPr>
      </w:pPr>
      <w:r w:rsidRPr="00B05E64">
        <w:rPr>
          <w:rFonts w:ascii="Arial" w:hAnsi="Arial" w:cs="Arial"/>
          <w:sz w:val="24"/>
          <w:szCs w:val="24"/>
          <w:lang w:bidi="hi-IN"/>
        </w:rPr>
        <w:t>[</w:t>
      </w:r>
      <w:r w:rsidR="005011A4" w:rsidRPr="00B05E64">
        <w:rPr>
          <w:rFonts w:ascii="Arial" w:hAnsi="Arial" w:cs="Arial"/>
          <w:sz w:val="24"/>
          <w:szCs w:val="24"/>
          <w:lang w:bidi="hi-IN"/>
        </w:rPr>
        <w:t>JP/NZ/IN/ASN</w:t>
      </w:r>
      <w:ins w:id="1621" w:author="lenovo" w:date="2015-10-15T10:38:00Z">
        <w:r w:rsidR="00FF1273">
          <w:rPr>
            <w:rFonts w:ascii="Arial" w:hAnsi="Arial" w:cs="Arial"/>
            <w:sz w:val="24"/>
            <w:szCs w:val="24"/>
            <w:lang w:bidi="hi-IN"/>
          </w:rPr>
          <w:t>/KR</w:t>
        </w:r>
      </w:ins>
      <w:r w:rsidRPr="00B05E64">
        <w:rPr>
          <w:rFonts w:ascii="Arial" w:hAnsi="Arial" w:cs="Arial"/>
          <w:sz w:val="24"/>
          <w:szCs w:val="24"/>
          <w:lang w:bidi="hi-IN"/>
        </w:rPr>
        <w:t xml:space="preserve"> propose: 1. Each Party shall provide for effective protection against acts of unfair competition</w:t>
      </w:r>
      <w:r w:rsidRPr="00B05E64">
        <w:rPr>
          <w:sz w:val="24"/>
          <w:szCs w:val="20"/>
          <w:lang w:bidi="hi-IN"/>
        </w:rPr>
        <w:t xml:space="preserve"> </w:t>
      </w:r>
      <w:r w:rsidRPr="00B05E64">
        <w:rPr>
          <w:rFonts w:ascii="Arial" w:hAnsi="Arial" w:cs="Arial"/>
          <w:sz w:val="24"/>
          <w:szCs w:val="20"/>
          <w:lang w:bidi="hi-IN"/>
        </w:rPr>
        <w:t xml:space="preserve">in accordance </w:t>
      </w:r>
      <w:r w:rsidR="00163686" w:rsidRPr="00B05E64">
        <w:rPr>
          <w:rFonts w:ascii="Arial" w:hAnsi="Arial" w:cs="Arial"/>
          <w:sz w:val="24"/>
          <w:szCs w:val="20"/>
          <w:lang w:bidi="hi-IN"/>
        </w:rPr>
        <w:t xml:space="preserve">with </w:t>
      </w:r>
      <w:r w:rsidR="009D6E8F" w:rsidRPr="00B05E64">
        <w:rPr>
          <w:rFonts w:ascii="Arial" w:hAnsi="Arial" w:cs="Arial"/>
          <w:sz w:val="24"/>
          <w:szCs w:val="20"/>
          <w:lang w:bidi="hi-IN"/>
        </w:rPr>
        <w:t>[</w:t>
      </w:r>
      <w:r w:rsidR="009D6E8F" w:rsidRPr="00060A87">
        <w:rPr>
          <w:rFonts w:ascii="Arial" w:hAnsi="Arial" w:cs="Arial"/>
          <w:sz w:val="24"/>
          <w:szCs w:val="20"/>
          <w:lang w:bidi="hi-IN"/>
        </w:rPr>
        <w:t xml:space="preserve">JP </w:t>
      </w:r>
      <w:del w:id="1622" w:author="lenovo" w:date="2015-10-15T10:32:00Z">
        <w:r w:rsidR="009D6E8F" w:rsidRPr="00060A87" w:rsidDel="00467C29">
          <w:rPr>
            <w:rFonts w:ascii="Arial" w:hAnsi="Arial" w:cs="Arial"/>
            <w:sz w:val="24"/>
            <w:szCs w:val="20"/>
            <w:lang w:bidi="hi-IN"/>
          </w:rPr>
          <w:delText>prop</w:delText>
        </w:r>
      </w:del>
      <w:del w:id="1623" w:author="lenovo" w:date="2015-10-15T10:33:00Z">
        <w:r w:rsidR="009D6E8F" w:rsidRPr="00060A87" w:rsidDel="00467C29">
          <w:rPr>
            <w:rFonts w:ascii="Arial" w:hAnsi="Arial" w:cs="Arial"/>
            <w:sz w:val="24"/>
            <w:szCs w:val="20"/>
            <w:lang w:bidi="hi-IN"/>
          </w:rPr>
          <w:delText>ose</w:delText>
        </w:r>
      </w:del>
      <w:ins w:id="1624" w:author="Fika Hakim" w:date="2015-10-05T17:16:00Z">
        <w:r w:rsidR="001D7D53" w:rsidRPr="00060A87">
          <w:rPr>
            <w:rFonts w:ascii="Arial" w:hAnsi="Arial" w:cs="Arial"/>
            <w:sz w:val="24"/>
            <w:szCs w:val="20"/>
            <w:lang w:bidi="hi-IN"/>
          </w:rPr>
          <w:t xml:space="preserve"> oppose</w:t>
        </w:r>
      </w:ins>
      <w:r w:rsidR="009D6E8F" w:rsidRPr="00B05E64">
        <w:rPr>
          <w:rFonts w:ascii="Arial" w:hAnsi="Arial" w:cs="Arial"/>
          <w:sz w:val="24"/>
          <w:szCs w:val="20"/>
          <w:lang w:bidi="hi-IN"/>
        </w:rPr>
        <w:t xml:space="preserve">: </w:t>
      </w:r>
      <w:r w:rsidRPr="00B05E64">
        <w:rPr>
          <w:rFonts w:ascii="Arial" w:hAnsi="Arial" w:cs="Arial"/>
          <w:sz w:val="24"/>
          <w:szCs w:val="20"/>
          <w:lang w:bidi="hi-IN"/>
        </w:rPr>
        <w:t>Article 10bis of</w:t>
      </w:r>
      <w:r w:rsidR="009D6E8F" w:rsidRPr="00B05E64">
        <w:rPr>
          <w:rFonts w:ascii="Arial" w:hAnsi="Arial" w:cs="Arial"/>
          <w:sz w:val="24"/>
          <w:szCs w:val="20"/>
          <w:lang w:bidi="hi-IN"/>
        </w:rPr>
        <w:t>]</w:t>
      </w:r>
      <w:r w:rsidRPr="00B05E64">
        <w:rPr>
          <w:rFonts w:ascii="Arial" w:hAnsi="Arial" w:cs="Arial"/>
          <w:sz w:val="24"/>
          <w:szCs w:val="20"/>
          <w:lang w:bidi="hi-IN"/>
        </w:rPr>
        <w:t xml:space="preserve"> the Paris Convention</w:t>
      </w:r>
      <w:r w:rsidRPr="00B05E64">
        <w:rPr>
          <w:rFonts w:ascii="Arial" w:hAnsi="Arial" w:cs="Arial"/>
          <w:sz w:val="24"/>
          <w:szCs w:val="24"/>
          <w:lang w:bidi="hi-IN"/>
        </w:rPr>
        <w:t>.</w:t>
      </w:r>
      <w:r w:rsidR="008E091C">
        <w:rPr>
          <w:rFonts w:ascii="Arial" w:hAnsi="Arial" w:cs="Arial"/>
          <w:sz w:val="24"/>
          <w:szCs w:val="24"/>
          <w:lang w:bidi="hi-IN"/>
        </w:rPr>
        <w:t>]</w:t>
      </w:r>
      <w:r w:rsidRPr="00B05E64">
        <w:rPr>
          <w:rFonts w:ascii="Arial" w:hAnsi="Arial" w:cs="Arial"/>
          <w:sz w:val="24"/>
          <w:szCs w:val="24"/>
          <w:lang w:bidi="hi-IN"/>
        </w:rPr>
        <w:t>]</w:t>
      </w:r>
      <w:ins w:id="1625" w:author="Alan HU (IPOS)" w:date="2015-09-22T10:54:00Z">
        <w:r w:rsidR="00AC3779">
          <w:rPr>
            <w:rFonts w:ascii="Arial" w:hAnsi="Arial" w:cs="Arial"/>
            <w:sz w:val="24"/>
            <w:szCs w:val="24"/>
            <w:lang w:bidi="hi-IN"/>
          </w:rPr>
          <w:t>[JP</w:t>
        </w:r>
      </w:ins>
      <w:ins w:id="1626" w:author="lenovo" w:date="2015-10-15T10:33:00Z">
        <w:r w:rsidR="00467C29">
          <w:rPr>
            <w:rFonts w:ascii="Arial" w:hAnsi="Arial" w:cs="Arial"/>
            <w:sz w:val="24"/>
            <w:szCs w:val="24"/>
            <w:lang w:bidi="hi-IN"/>
          </w:rPr>
          <w:t>/NZ</w:t>
        </w:r>
      </w:ins>
      <w:ins w:id="1627" w:author="Alan HU (IPOS)" w:date="2015-09-22T10:54:00Z">
        <w:r w:rsidR="00AC3779">
          <w:rPr>
            <w:rFonts w:ascii="Arial" w:hAnsi="Arial" w:cs="Arial"/>
            <w:sz w:val="24"/>
            <w:szCs w:val="24"/>
            <w:lang w:bidi="hi-IN"/>
          </w:rPr>
          <w:t xml:space="preserve"> propose; IN/ASN oppose:</w:t>
        </w:r>
      </w:ins>
      <w:ins w:id="1628" w:author="Victor TONG (IPOS)" w:date="2015-09-10T15:44:00Z">
        <w:r w:rsidR="001C55A8">
          <w:rPr>
            <w:rStyle w:val="FootnoteReference"/>
            <w:rFonts w:ascii="Arial" w:hAnsi="Arial" w:cs="Arial"/>
            <w:sz w:val="24"/>
            <w:szCs w:val="24"/>
            <w:lang w:bidi="hi-IN"/>
          </w:rPr>
          <w:footnoteReference w:id="38"/>
        </w:r>
      </w:ins>
      <w:ins w:id="1637" w:author="Alan HU (IPOS)" w:date="2015-09-22T10:54:00Z">
        <w:r w:rsidR="00AC3779">
          <w:rPr>
            <w:rFonts w:ascii="Arial" w:hAnsi="Arial" w:cs="Arial"/>
            <w:sz w:val="24"/>
            <w:szCs w:val="24"/>
            <w:lang w:bidi="hi-IN"/>
          </w:rPr>
          <w:t>]</w:t>
        </w:r>
      </w:ins>
    </w:p>
    <w:p w:rsidR="00C741CD" w:rsidRPr="00B05E64" w:rsidRDefault="00C741CD" w:rsidP="00A76B35">
      <w:pPr>
        <w:spacing w:after="0" w:line="240" w:lineRule="auto"/>
        <w:jc w:val="both"/>
        <w:rPr>
          <w:rFonts w:ascii="Arial" w:hAnsi="Arial" w:cs="Arial"/>
          <w:sz w:val="24"/>
          <w:szCs w:val="24"/>
          <w:lang w:bidi="hi-IN"/>
        </w:rPr>
      </w:pPr>
    </w:p>
    <w:p w:rsidR="006A22AB" w:rsidRPr="00B05E64" w:rsidDel="001C55A8" w:rsidRDefault="006A22AB" w:rsidP="00A76B35">
      <w:pPr>
        <w:spacing w:after="0" w:line="240" w:lineRule="auto"/>
        <w:jc w:val="both"/>
        <w:rPr>
          <w:rFonts w:ascii="Arial" w:hAnsi="Arial" w:cs="Arial"/>
          <w:sz w:val="24"/>
          <w:szCs w:val="24"/>
          <w:lang w:bidi="hi-IN"/>
        </w:rPr>
      </w:pPr>
      <w:del w:id="1638" w:author="Victor TONG (IPOS)" w:date="2015-09-10T15:44:00Z">
        <w:r w:rsidRPr="00B05E64" w:rsidDel="001C55A8">
          <w:rPr>
            <w:rFonts w:ascii="Arial" w:hAnsi="Arial" w:cs="Arial"/>
            <w:sz w:val="24"/>
            <w:szCs w:val="24"/>
            <w:lang w:bidi="hi-IN"/>
          </w:rPr>
          <w:delText>[JP propose</w:delText>
        </w:r>
        <w:r w:rsidR="005011A4" w:rsidRPr="00B05E64" w:rsidDel="001C55A8">
          <w:rPr>
            <w:rFonts w:ascii="Arial" w:hAnsi="Arial" w:cs="Arial"/>
            <w:sz w:val="24"/>
            <w:szCs w:val="24"/>
            <w:lang w:bidi="hi-IN"/>
          </w:rPr>
          <w:delText>; IN/ASN oppose</w:delText>
        </w:r>
        <w:r w:rsidRPr="00B05E64" w:rsidDel="001C55A8">
          <w:rPr>
            <w:rFonts w:ascii="Arial" w:hAnsi="Arial" w:cs="Arial"/>
            <w:sz w:val="24"/>
            <w:szCs w:val="24"/>
            <w:lang w:bidi="hi-IN"/>
          </w:rPr>
          <w:delText xml:space="preserve"> : Note : For greater certainty, it is understood by the Parties that the scope of Article 10bis of the Paris Convention extends to acts of unfair competition in relation to the supply of services.]</w:delText>
        </w:r>
      </w:del>
    </w:p>
    <w:p w:rsidR="00C741CD" w:rsidRPr="00B05E64" w:rsidRDefault="00C741CD" w:rsidP="00A76B35">
      <w:pPr>
        <w:spacing w:after="0" w:line="240" w:lineRule="auto"/>
        <w:jc w:val="both"/>
        <w:rPr>
          <w:rFonts w:ascii="Arial" w:hAnsi="Arial" w:cs="Arial"/>
          <w:sz w:val="24"/>
          <w:szCs w:val="24"/>
          <w:lang w:bidi="hi-IN"/>
        </w:rPr>
      </w:pPr>
    </w:p>
    <w:p w:rsidR="006A22AB" w:rsidRPr="00B05E64" w:rsidRDefault="006A22AB" w:rsidP="00A76B35">
      <w:pPr>
        <w:spacing w:after="0" w:line="240" w:lineRule="auto"/>
        <w:jc w:val="both"/>
        <w:rPr>
          <w:rFonts w:ascii="Arial" w:hAnsi="Arial" w:cs="Arial"/>
          <w:sz w:val="24"/>
          <w:szCs w:val="24"/>
        </w:rPr>
      </w:pPr>
      <w:r w:rsidRPr="00B05E64">
        <w:rPr>
          <w:rFonts w:ascii="Arial" w:hAnsi="Arial" w:cs="Arial"/>
          <w:sz w:val="24"/>
          <w:szCs w:val="24"/>
        </w:rPr>
        <w:t>[NZ propose:</w:t>
      </w:r>
      <w:r w:rsidR="005011A4" w:rsidRPr="00B05E64">
        <w:rPr>
          <w:rFonts w:ascii="Arial" w:hAnsi="Arial" w:cs="Arial"/>
          <w:sz w:val="24"/>
          <w:szCs w:val="24"/>
        </w:rPr>
        <w:t xml:space="preserve"> 2.</w:t>
      </w:r>
      <w:r w:rsidR="00D54370">
        <w:rPr>
          <w:rFonts w:ascii="Arial" w:hAnsi="Arial" w:cs="Arial"/>
          <w:sz w:val="24"/>
          <w:szCs w:val="24"/>
        </w:rPr>
        <w:t xml:space="preserve"> </w:t>
      </w:r>
      <w:r w:rsidRPr="00B05E64">
        <w:rPr>
          <w:rFonts w:ascii="Arial" w:hAnsi="Arial" w:cs="Arial"/>
          <w:sz w:val="24"/>
          <w:szCs w:val="24"/>
        </w:rPr>
        <w:t>Each Party shall prohibit any use in the course of trade of the name of a Party, or a regional name of a Party, in relation to the supply of a good or the promotion by any means of a good that misleads, or is likely to mislead, the public as to the origin of the good.]</w:t>
      </w:r>
    </w:p>
    <w:p w:rsidR="00C741CD" w:rsidRPr="006D2917" w:rsidRDefault="00C741CD" w:rsidP="00C741CD">
      <w:pPr>
        <w:spacing w:after="0" w:line="240" w:lineRule="auto"/>
        <w:jc w:val="both"/>
        <w:rPr>
          <w:rFonts w:ascii="Arial" w:hAnsi="Arial" w:cs="Arial"/>
          <w:strike/>
          <w:sz w:val="24"/>
          <w:szCs w:val="24"/>
          <w:lang w:eastAsia="ja-JP" w:bidi="hi-IN"/>
        </w:rPr>
      </w:pPr>
    </w:p>
    <w:p w:rsidR="006A22AB" w:rsidRDefault="007208CC" w:rsidP="00A76B35">
      <w:pPr>
        <w:spacing w:after="0" w:line="240" w:lineRule="auto"/>
        <w:jc w:val="both"/>
        <w:rPr>
          <w:rFonts w:ascii="Arial" w:hAnsi="Arial" w:cs="Arial"/>
          <w:sz w:val="24"/>
          <w:szCs w:val="24"/>
        </w:rPr>
      </w:pPr>
      <w:r w:rsidRPr="00B05E64">
        <w:rPr>
          <w:rFonts w:ascii="Arial" w:hAnsi="Arial" w:cs="Arial"/>
          <w:sz w:val="24"/>
          <w:szCs w:val="24"/>
        </w:rPr>
        <w:t>[KR</w:t>
      </w:r>
      <w:ins w:id="1639" w:author="lenovo" w:date="2015-10-15T10:40:00Z">
        <w:r w:rsidR="00D36179">
          <w:rPr>
            <w:rFonts w:ascii="Arial" w:hAnsi="Arial" w:cs="Arial"/>
            <w:sz w:val="24"/>
            <w:szCs w:val="24"/>
          </w:rPr>
          <w:t>/JP</w:t>
        </w:r>
      </w:ins>
      <w:r w:rsidRPr="00B05E64">
        <w:rPr>
          <w:rFonts w:ascii="Arial" w:hAnsi="Arial" w:cs="Arial"/>
          <w:sz w:val="24"/>
          <w:szCs w:val="24"/>
        </w:rPr>
        <w:t xml:space="preserve"> propose</w:t>
      </w:r>
      <w:r w:rsidR="006403E7" w:rsidRPr="00B05E64">
        <w:rPr>
          <w:rFonts w:ascii="Arial" w:hAnsi="Arial" w:cs="Arial"/>
          <w:sz w:val="24"/>
          <w:szCs w:val="24"/>
        </w:rPr>
        <w:t>; AU</w:t>
      </w:r>
      <w:ins w:id="1640" w:author="lenovo" w:date="2015-10-15T10:39:00Z">
        <w:r w:rsidR="00BF68EB">
          <w:rPr>
            <w:rFonts w:ascii="Arial" w:hAnsi="Arial" w:cs="Arial"/>
            <w:sz w:val="24"/>
            <w:szCs w:val="24"/>
          </w:rPr>
          <w:t>/ASN</w:t>
        </w:r>
      </w:ins>
      <w:r w:rsidR="006403E7" w:rsidRPr="00B05E64">
        <w:rPr>
          <w:rFonts w:ascii="Arial" w:hAnsi="Arial" w:cs="Arial"/>
          <w:sz w:val="24"/>
          <w:szCs w:val="24"/>
        </w:rPr>
        <w:t xml:space="preserve"> oppose</w:t>
      </w:r>
      <w:r w:rsidRPr="00B05E64">
        <w:rPr>
          <w:rFonts w:ascii="Arial" w:hAnsi="Arial" w:cs="Arial"/>
          <w:sz w:val="24"/>
          <w:szCs w:val="24"/>
        </w:rPr>
        <w:t xml:space="preserve">: </w:t>
      </w:r>
      <w:r w:rsidR="00D54370">
        <w:rPr>
          <w:rFonts w:ascii="Arial" w:hAnsi="Arial" w:cs="Arial"/>
          <w:sz w:val="24"/>
          <w:szCs w:val="24"/>
        </w:rPr>
        <w:t>3</w:t>
      </w:r>
      <w:r w:rsidRPr="00B05E64">
        <w:rPr>
          <w:rFonts w:ascii="Arial" w:hAnsi="Arial" w:cs="Arial"/>
          <w:sz w:val="24"/>
          <w:szCs w:val="24"/>
        </w:rPr>
        <w:t xml:space="preserve">. </w:t>
      </w:r>
      <w:r w:rsidR="006A22AB" w:rsidRPr="006D2917">
        <w:rPr>
          <w:rFonts w:ascii="Arial" w:hAnsi="Arial" w:cs="Arial"/>
          <w:sz w:val="24"/>
          <w:szCs w:val="24"/>
        </w:rPr>
        <w:t>The Parties shall be bound to assure to the nationals of each Party effective protection against unfair competition. Any act of competition contrary to honest practices in industrial or commercial matters constitutes an act of unfair competition. The following in particular shall be prohibited:</w:t>
      </w:r>
    </w:p>
    <w:p w:rsidR="006820BB" w:rsidRPr="006D2917" w:rsidRDefault="006820BB" w:rsidP="00A76B35">
      <w:pPr>
        <w:spacing w:after="0" w:line="240" w:lineRule="auto"/>
        <w:jc w:val="both"/>
        <w:rPr>
          <w:rFonts w:ascii="Arial" w:hAnsi="Arial" w:cs="Arial"/>
          <w:sz w:val="24"/>
          <w:szCs w:val="24"/>
        </w:rPr>
      </w:pPr>
    </w:p>
    <w:p w:rsidR="006A22AB" w:rsidRDefault="006A22AB" w:rsidP="00F4458B">
      <w:pPr>
        <w:spacing w:after="0" w:line="240" w:lineRule="auto"/>
        <w:ind w:left="851" w:hanging="425"/>
        <w:jc w:val="both"/>
        <w:rPr>
          <w:rFonts w:ascii="Arial" w:hAnsi="Arial" w:cs="Arial"/>
          <w:sz w:val="24"/>
          <w:szCs w:val="24"/>
        </w:rPr>
      </w:pPr>
      <w:r w:rsidRPr="006D2917">
        <w:rPr>
          <w:rFonts w:ascii="Arial" w:hAnsi="Arial" w:cs="Arial"/>
          <w:sz w:val="24"/>
          <w:szCs w:val="24"/>
        </w:rPr>
        <w:t>(a)</w:t>
      </w:r>
      <w:r w:rsidRPr="006D2917">
        <w:rPr>
          <w:rFonts w:ascii="Arial" w:hAnsi="Arial" w:cs="Arial"/>
          <w:sz w:val="24"/>
          <w:szCs w:val="24"/>
        </w:rPr>
        <w:tab/>
        <w:t>all acts of such a nature as to create confusion by any means whatever with the establishment, the goods, or the industrial or commercial activities, of a competitor;</w:t>
      </w:r>
    </w:p>
    <w:p w:rsidR="006820BB" w:rsidRPr="006D2917" w:rsidRDefault="006820BB" w:rsidP="00F4458B">
      <w:pPr>
        <w:spacing w:after="0" w:line="240" w:lineRule="auto"/>
        <w:ind w:left="851" w:hanging="425"/>
        <w:jc w:val="both"/>
        <w:rPr>
          <w:rFonts w:ascii="Arial" w:hAnsi="Arial" w:cs="Arial"/>
          <w:sz w:val="24"/>
          <w:szCs w:val="24"/>
        </w:rPr>
      </w:pPr>
    </w:p>
    <w:p w:rsidR="006A22AB" w:rsidRDefault="006A22AB" w:rsidP="00F4458B">
      <w:pPr>
        <w:spacing w:after="0" w:line="240" w:lineRule="auto"/>
        <w:ind w:left="851" w:hanging="425"/>
        <w:jc w:val="both"/>
        <w:rPr>
          <w:rFonts w:ascii="Arial" w:hAnsi="Arial" w:cs="Arial"/>
          <w:sz w:val="24"/>
          <w:szCs w:val="24"/>
        </w:rPr>
      </w:pPr>
      <w:r w:rsidRPr="006D2917">
        <w:rPr>
          <w:rFonts w:ascii="Arial" w:hAnsi="Arial" w:cs="Arial"/>
          <w:sz w:val="24"/>
          <w:szCs w:val="24"/>
        </w:rPr>
        <w:t>(b)</w:t>
      </w:r>
      <w:r w:rsidRPr="006D2917">
        <w:rPr>
          <w:rFonts w:ascii="Arial" w:hAnsi="Arial" w:cs="Arial"/>
          <w:sz w:val="24"/>
          <w:szCs w:val="24"/>
        </w:rPr>
        <w:tab/>
        <w:t>false allegations in the course of trade of such a nature as to discredit the establishment, the goods, or the industrial or commercial activities, of a competitor;</w:t>
      </w:r>
    </w:p>
    <w:p w:rsidR="006820BB" w:rsidRPr="006D2917" w:rsidRDefault="006820BB" w:rsidP="00F4458B">
      <w:pPr>
        <w:spacing w:after="0" w:line="240" w:lineRule="auto"/>
        <w:ind w:left="851" w:hanging="425"/>
        <w:jc w:val="both"/>
        <w:rPr>
          <w:rFonts w:ascii="Arial" w:hAnsi="Arial" w:cs="Arial"/>
          <w:sz w:val="24"/>
          <w:szCs w:val="24"/>
        </w:rPr>
      </w:pPr>
    </w:p>
    <w:p w:rsidR="006A22AB" w:rsidRDefault="006A22AB" w:rsidP="00F4458B">
      <w:pPr>
        <w:spacing w:after="0" w:line="240" w:lineRule="auto"/>
        <w:ind w:left="851" w:hanging="425"/>
        <w:jc w:val="both"/>
        <w:rPr>
          <w:rFonts w:ascii="Arial" w:hAnsi="Arial" w:cs="Arial"/>
          <w:sz w:val="24"/>
          <w:szCs w:val="24"/>
        </w:rPr>
      </w:pPr>
      <w:r w:rsidRPr="006D2917">
        <w:rPr>
          <w:rFonts w:ascii="Arial" w:hAnsi="Arial" w:cs="Arial"/>
          <w:sz w:val="24"/>
          <w:szCs w:val="24"/>
        </w:rPr>
        <w:t>(c)</w:t>
      </w:r>
      <w:r w:rsidRPr="006D2917">
        <w:rPr>
          <w:rFonts w:ascii="Arial" w:hAnsi="Arial" w:cs="Arial"/>
          <w:sz w:val="24"/>
          <w:szCs w:val="24"/>
        </w:rPr>
        <w:tab/>
        <w:t>indications or allegations the use of which in the course of trade is liable to mislead the public as to the nature, the manufacturing process, the characteristics, the suitability for their purpose, or the quantity, of the goods;</w:t>
      </w:r>
    </w:p>
    <w:p w:rsidR="006820BB" w:rsidRPr="006D2917" w:rsidRDefault="006820BB" w:rsidP="00F4458B">
      <w:pPr>
        <w:spacing w:after="0" w:line="240" w:lineRule="auto"/>
        <w:ind w:left="851" w:hanging="425"/>
        <w:jc w:val="both"/>
        <w:rPr>
          <w:rFonts w:ascii="Arial" w:hAnsi="Arial" w:cs="Arial"/>
          <w:sz w:val="24"/>
          <w:szCs w:val="24"/>
        </w:rPr>
      </w:pPr>
    </w:p>
    <w:p w:rsidR="00E81659" w:rsidRPr="006D2917" w:rsidRDefault="00E46222" w:rsidP="00F4458B">
      <w:pPr>
        <w:spacing w:after="0" w:line="240" w:lineRule="auto"/>
        <w:ind w:left="851" w:hanging="425"/>
        <w:jc w:val="both"/>
        <w:rPr>
          <w:rFonts w:ascii="Arial" w:hAnsi="Arial" w:cs="Arial"/>
          <w:sz w:val="24"/>
          <w:szCs w:val="24"/>
        </w:rPr>
      </w:pPr>
      <w:ins w:id="1641" w:author="lenovo" w:date="2015-10-15T10:47:00Z">
        <w:r>
          <w:rPr>
            <w:rFonts w:ascii="Arial" w:hAnsi="Arial" w:cs="Arial"/>
            <w:sz w:val="24"/>
            <w:szCs w:val="24"/>
          </w:rPr>
          <w:t xml:space="preserve">[NZ oppose : </w:t>
        </w:r>
      </w:ins>
      <w:r w:rsidR="006A22AB" w:rsidRPr="006D2917">
        <w:rPr>
          <w:rFonts w:ascii="Arial" w:hAnsi="Arial" w:cs="Arial"/>
          <w:sz w:val="24"/>
          <w:szCs w:val="24"/>
        </w:rPr>
        <w:t>(d)</w:t>
      </w:r>
      <w:r w:rsidR="006A22AB" w:rsidRPr="006D2917">
        <w:rPr>
          <w:rFonts w:ascii="Arial" w:hAnsi="Arial" w:cs="Arial"/>
          <w:sz w:val="24"/>
          <w:szCs w:val="24"/>
        </w:rPr>
        <w:tab/>
      </w:r>
      <w:r w:rsidR="00E81659" w:rsidRPr="006D2917">
        <w:rPr>
          <w:rFonts w:ascii="Arial" w:hAnsi="Arial" w:cs="Arial"/>
          <w:sz w:val="24"/>
          <w:szCs w:val="24"/>
        </w:rPr>
        <w:t>acts of using, or acquiring or holding the right to use, a domain name identical with or [JP oppose: confusingly] similar to [JP propose: a specific indication of products or services of] another [JP propose: person with; JP oppose: person’s name, trade name, trademark, or other mark widely recognized by one of the Parties for the purposes specified in that Party’s laws and regulations, such as regarding] the intention to gain unfair profit or to</w:t>
      </w:r>
      <w:r w:rsidR="00545775">
        <w:rPr>
          <w:rFonts w:ascii="Arial" w:hAnsi="Arial" w:cs="Arial"/>
          <w:sz w:val="24"/>
          <w:szCs w:val="24"/>
        </w:rPr>
        <w:t xml:space="preserve"> cause damage to another person</w:t>
      </w:r>
      <w:del w:id="1642" w:author="Alan HU (IPOS)" w:date="2015-09-14T23:25:00Z">
        <w:r w:rsidR="00545775" w:rsidDel="00545775">
          <w:rPr>
            <w:rFonts w:ascii="Arial" w:hAnsi="Arial" w:cs="Arial"/>
            <w:sz w:val="24"/>
            <w:szCs w:val="24"/>
          </w:rPr>
          <w:delText>.</w:delText>
        </w:r>
      </w:del>
      <w:ins w:id="1643" w:author="Alan HU (IPOS)" w:date="2015-09-14T23:25:00Z">
        <w:r w:rsidR="00545775">
          <w:rPr>
            <w:rFonts w:ascii="Arial" w:hAnsi="Arial" w:cs="Arial"/>
            <w:sz w:val="24"/>
            <w:szCs w:val="24"/>
          </w:rPr>
          <w:t>;</w:t>
        </w:r>
      </w:ins>
      <w:r w:rsidR="00E81659" w:rsidRPr="006D2917">
        <w:rPr>
          <w:rFonts w:ascii="Arial" w:hAnsi="Arial" w:cs="Arial"/>
          <w:sz w:val="24"/>
          <w:szCs w:val="24"/>
        </w:rPr>
        <w:t>]</w:t>
      </w:r>
    </w:p>
    <w:p w:rsidR="006820BB" w:rsidRDefault="006820BB" w:rsidP="00C541EF">
      <w:pPr>
        <w:spacing w:after="0" w:line="240" w:lineRule="auto"/>
        <w:ind w:left="720"/>
        <w:jc w:val="both"/>
        <w:rPr>
          <w:rFonts w:ascii="Arial" w:hAnsi="Arial" w:cs="Arial"/>
          <w:sz w:val="24"/>
          <w:szCs w:val="24"/>
        </w:rPr>
      </w:pPr>
    </w:p>
    <w:p w:rsidR="00E81659" w:rsidRPr="006D2917" w:rsidRDefault="00E81659" w:rsidP="00F4458B">
      <w:pPr>
        <w:spacing w:after="0" w:line="240" w:lineRule="auto"/>
        <w:ind w:left="426"/>
        <w:jc w:val="both"/>
        <w:rPr>
          <w:rFonts w:ascii="Arial" w:hAnsi="Arial" w:cs="Arial"/>
          <w:sz w:val="24"/>
          <w:szCs w:val="24"/>
        </w:rPr>
      </w:pPr>
      <w:r w:rsidRPr="00B05E64">
        <w:rPr>
          <w:rFonts w:ascii="Arial" w:hAnsi="Arial" w:cs="Arial"/>
          <w:sz w:val="24"/>
          <w:szCs w:val="24"/>
        </w:rPr>
        <w:t>[JP</w:t>
      </w:r>
      <w:r w:rsidR="00F70F53" w:rsidRPr="00B05E64">
        <w:rPr>
          <w:rFonts w:ascii="Arial" w:hAnsi="Arial" w:cs="Arial"/>
          <w:sz w:val="24"/>
          <w:szCs w:val="24"/>
        </w:rPr>
        <w:t>/KR</w:t>
      </w:r>
      <w:r w:rsidRPr="00B05E64">
        <w:rPr>
          <w:rFonts w:ascii="Arial" w:hAnsi="Arial" w:cs="Arial"/>
          <w:sz w:val="24"/>
          <w:szCs w:val="24"/>
        </w:rPr>
        <w:t xml:space="preserve"> propose</w:t>
      </w:r>
      <w:ins w:id="1644" w:author="lenovo" w:date="2015-10-15T10:47:00Z">
        <w:r w:rsidR="00E46222">
          <w:rPr>
            <w:rFonts w:ascii="Arial" w:hAnsi="Arial" w:cs="Arial"/>
            <w:sz w:val="24"/>
            <w:szCs w:val="24"/>
          </w:rPr>
          <w:t xml:space="preserve">; NZ oppose </w:t>
        </w:r>
      </w:ins>
      <w:r w:rsidRPr="00B05E64">
        <w:rPr>
          <w:rFonts w:ascii="Arial" w:hAnsi="Arial" w:cs="Arial"/>
          <w:sz w:val="24"/>
          <w:szCs w:val="24"/>
        </w:rPr>
        <w:t xml:space="preserve">: </w:t>
      </w:r>
      <w:r w:rsidR="006F66AB">
        <w:rPr>
          <w:rFonts w:ascii="Arial" w:hAnsi="Arial" w:cs="Arial"/>
          <w:sz w:val="24"/>
          <w:szCs w:val="24"/>
        </w:rPr>
        <w:t>(e)</w:t>
      </w:r>
      <w:r w:rsidRPr="00B05E64">
        <w:rPr>
          <w:rFonts w:ascii="Arial" w:hAnsi="Arial" w:cs="Arial"/>
          <w:sz w:val="24"/>
          <w:szCs w:val="24"/>
        </w:rPr>
        <w:t xml:space="preserve"> </w:t>
      </w:r>
      <w:r w:rsidR="00D54370">
        <w:rPr>
          <w:rFonts w:ascii="Arial" w:hAnsi="Arial" w:cs="Arial"/>
          <w:sz w:val="24"/>
          <w:szCs w:val="24"/>
        </w:rPr>
        <w:t xml:space="preserve">   </w:t>
      </w:r>
      <w:r w:rsidR="006F66AB">
        <w:rPr>
          <w:rFonts w:ascii="Arial" w:hAnsi="Arial" w:cs="Arial"/>
          <w:sz w:val="24"/>
          <w:szCs w:val="24"/>
        </w:rPr>
        <w:t xml:space="preserve"> </w:t>
      </w:r>
      <w:r w:rsidRPr="00B05E64">
        <w:rPr>
          <w:rFonts w:ascii="Arial" w:hAnsi="Arial" w:cs="Arial"/>
          <w:sz w:val="24"/>
          <w:szCs w:val="24"/>
        </w:rPr>
        <w:t xml:space="preserve">acts of assigning, leasing, displaying for the purpose of assignment or lease, exporting or importing products which imitate the configuration of another person’s products, </w:t>
      </w:r>
      <w:ins w:id="1645" w:author="Fika Hakim" w:date="2015-10-05T17:22:00Z">
        <w:r w:rsidR="001D7D53">
          <w:rPr>
            <w:rFonts w:ascii="Arial" w:hAnsi="Arial" w:cs="Arial"/>
            <w:sz w:val="24"/>
            <w:szCs w:val="24"/>
          </w:rPr>
          <w:t xml:space="preserve">[JP propose : </w:t>
        </w:r>
        <w:r w:rsidR="00FA7C6F" w:rsidRPr="00FA7C6F">
          <w:rPr>
            <w:rFonts w:ascii="Arial" w:hAnsi="Arial" w:cs="Arial"/>
            <w:strike/>
            <w:sz w:val="24"/>
            <w:szCs w:val="24"/>
            <w:rPrChange w:id="1646" w:author="Fika Hakim" w:date="2015-10-05T17:23:00Z">
              <w:rPr>
                <w:rFonts w:ascii="Arial" w:eastAsia="Calibri" w:hAnsi="Arial" w:cs="Arial"/>
                <w:sz w:val="24"/>
                <w:szCs w:val="24"/>
              </w:rPr>
            </w:rPrChange>
          </w:rPr>
          <w:t>subject to the terms and conditions of its applicable</w:t>
        </w:r>
        <w:r w:rsidR="001D7D53">
          <w:rPr>
            <w:rFonts w:ascii="Arial" w:hAnsi="Arial" w:cs="Arial"/>
            <w:sz w:val="24"/>
            <w:szCs w:val="24"/>
          </w:rPr>
          <w:t xml:space="preserve"> except as provided for in the laws and regulations of each Party] </w:t>
        </w:r>
      </w:ins>
      <w:r w:rsidRPr="00B05E64">
        <w:rPr>
          <w:rFonts w:ascii="Arial" w:hAnsi="Arial" w:cs="Arial"/>
          <w:sz w:val="24"/>
          <w:szCs w:val="24"/>
        </w:rPr>
        <w:t>subject to the terms and conditions of its applicable laws and regulations.]</w:t>
      </w:r>
      <w:ins w:id="1647" w:author="lenovo" w:date="2015-10-15T10:47:00Z">
        <w:r w:rsidR="00E46222">
          <w:rPr>
            <w:rFonts w:ascii="Arial" w:hAnsi="Arial" w:cs="Arial"/>
            <w:sz w:val="24"/>
            <w:szCs w:val="24"/>
          </w:rPr>
          <w:t>]</w:t>
        </w:r>
      </w:ins>
    </w:p>
    <w:p w:rsidR="00F40295" w:rsidRPr="006D2917" w:rsidRDefault="00F40295" w:rsidP="00A76B35">
      <w:pPr>
        <w:spacing w:after="0" w:line="240" w:lineRule="auto"/>
        <w:jc w:val="both"/>
        <w:rPr>
          <w:rFonts w:ascii="Arial" w:hAnsi="Arial" w:cs="Arial"/>
          <w:sz w:val="24"/>
          <w:szCs w:val="24"/>
          <w:lang w:bidi="hi-IN"/>
        </w:rPr>
      </w:pPr>
    </w:p>
    <w:p w:rsidR="00F9668B" w:rsidRPr="006D2917" w:rsidDel="00A72005" w:rsidRDefault="00F9668B" w:rsidP="00F9668B">
      <w:pPr>
        <w:spacing w:after="0" w:line="240" w:lineRule="auto"/>
        <w:jc w:val="center"/>
        <w:rPr>
          <w:rFonts w:ascii="Arial" w:hAnsi="Arial" w:cs="Arial"/>
          <w:sz w:val="24"/>
          <w:szCs w:val="24"/>
          <w:lang w:bidi="hi-IN"/>
        </w:rPr>
      </w:pPr>
      <w:del w:id="1648" w:author="Alan HU (IPOS)" w:date="2015-09-22T12:59:00Z">
        <w:r w:rsidRPr="006D2917" w:rsidDel="00A72005">
          <w:rPr>
            <w:rFonts w:ascii="Arial" w:hAnsi="Arial" w:cs="Arial"/>
            <w:sz w:val="24"/>
            <w:szCs w:val="24"/>
            <w:lang w:bidi="hi-IN"/>
          </w:rPr>
          <w:delText>Protection of Undisclosed Information</w:delText>
        </w:r>
      </w:del>
    </w:p>
    <w:p w:rsidR="00FA7C6F" w:rsidRDefault="00F9668B" w:rsidP="00FA7C6F">
      <w:pPr>
        <w:spacing w:after="0" w:line="240" w:lineRule="auto"/>
        <w:jc w:val="center"/>
        <w:rPr>
          <w:rFonts w:ascii="Arial" w:hAnsi="Arial" w:cs="Arial"/>
          <w:sz w:val="24"/>
          <w:szCs w:val="24"/>
          <w:lang w:bidi="hi-IN"/>
        </w:rPr>
        <w:pPrChange w:id="1649" w:author="Alan HU (IPOS)" w:date="2015-09-15T00:58:00Z">
          <w:pPr>
            <w:spacing w:after="0" w:line="240" w:lineRule="auto"/>
            <w:jc w:val="both"/>
          </w:pPr>
        </w:pPrChange>
      </w:pPr>
      <w:del w:id="1650" w:author="lenovo" w:date="2015-10-15T11:14:00Z">
        <w:r w:rsidRPr="00B05E64" w:rsidDel="008C4A5B">
          <w:rPr>
            <w:rFonts w:ascii="Arial" w:hAnsi="Arial" w:cs="Arial"/>
            <w:sz w:val="24"/>
            <w:szCs w:val="24"/>
            <w:lang w:bidi="hi-IN"/>
          </w:rPr>
          <w:delText>[JP propose; NZ/IN/CN oppose:</w:delText>
        </w:r>
      </w:del>
      <w:r w:rsidRPr="00B05E64">
        <w:rPr>
          <w:rFonts w:ascii="Arial" w:hAnsi="Arial" w:cs="Arial"/>
          <w:sz w:val="24"/>
          <w:szCs w:val="24"/>
          <w:lang w:bidi="hi-IN"/>
        </w:rPr>
        <w:t xml:space="preserve">  </w:t>
      </w:r>
      <w:ins w:id="1651" w:author="Alan HU (IPOS)" w:date="2015-09-15T00:58:00Z">
        <w:r w:rsidR="00A72005">
          <w:rPr>
            <w:rFonts w:ascii="Arial" w:hAnsi="Arial" w:cs="Arial"/>
            <w:sz w:val="24"/>
            <w:szCs w:val="24"/>
            <w:lang w:bidi="hi-IN"/>
          </w:rPr>
          <w:t>A</w:t>
        </w:r>
      </w:ins>
      <w:ins w:id="1652" w:author="Alan HU (IPOS)" w:date="2015-09-15T00:59:00Z">
        <w:r w:rsidR="00A72005">
          <w:rPr>
            <w:rFonts w:ascii="Arial" w:hAnsi="Arial" w:cs="Arial"/>
            <w:sz w:val="24"/>
            <w:szCs w:val="24"/>
            <w:lang w:bidi="hi-IN"/>
          </w:rPr>
          <w:t>rticle 8.2</w:t>
        </w:r>
      </w:ins>
    </w:p>
    <w:p w:rsidR="00A72005" w:rsidRPr="006D2917" w:rsidRDefault="00A72005" w:rsidP="00A72005">
      <w:pPr>
        <w:spacing w:after="0" w:line="240" w:lineRule="auto"/>
        <w:jc w:val="center"/>
        <w:rPr>
          <w:rFonts w:ascii="Arial" w:hAnsi="Arial" w:cs="Arial"/>
          <w:sz w:val="24"/>
          <w:szCs w:val="24"/>
          <w:lang w:bidi="hi-IN"/>
        </w:rPr>
      </w:pPr>
      <w:ins w:id="1653" w:author="Alan HU (IPOS)" w:date="2015-09-22T12:59:00Z">
        <w:r w:rsidRPr="006D2917">
          <w:rPr>
            <w:rFonts w:ascii="Arial" w:hAnsi="Arial" w:cs="Arial"/>
            <w:sz w:val="24"/>
            <w:szCs w:val="24"/>
            <w:lang w:bidi="hi-IN"/>
          </w:rPr>
          <w:t>Protection of Undisclosed Information</w:t>
        </w:r>
      </w:ins>
    </w:p>
    <w:p w:rsidR="00F9668B" w:rsidRPr="006D2917" w:rsidDel="00A72005" w:rsidRDefault="00F9668B" w:rsidP="002F632C">
      <w:pPr>
        <w:spacing w:after="0" w:line="240" w:lineRule="auto"/>
        <w:jc w:val="both"/>
        <w:rPr>
          <w:del w:id="1654" w:author="Alan HU (IPOS)" w:date="2015-09-22T12:59:00Z"/>
          <w:rFonts w:ascii="Arial" w:hAnsi="Arial" w:cs="Arial"/>
          <w:sz w:val="24"/>
          <w:szCs w:val="24"/>
          <w:lang w:bidi="hi-IN"/>
        </w:rPr>
      </w:pPr>
      <w:del w:id="1655" w:author="Alan HU (IPOS)" w:date="2015-09-22T12:59:00Z">
        <w:r w:rsidRPr="00B05E64" w:rsidDel="00A72005">
          <w:rPr>
            <w:rFonts w:ascii="Arial" w:hAnsi="Arial" w:cs="Arial"/>
            <w:sz w:val="24"/>
            <w:szCs w:val="24"/>
            <w:lang w:bidi="hi-IN"/>
          </w:rPr>
          <w:delText>Adequate and effective protection of undisclosed information in accordance with paragraph 2 of Article 39 of the TRIPS Agreement</w:delText>
        </w:r>
      </w:del>
    </w:p>
    <w:p w:rsidR="00F9668B" w:rsidRPr="006D2917" w:rsidRDefault="00F9668B" w:rsidP="00F9668B">
      <w:pPr>
        <w:spacing w:after="0" w:line="240" w:lineRule="auto"/>
        <w:jc w:val="both"/>
        <w:rPr>
          <w:rFonts w:ascii="Arial" w:hAnsi="Arial" w:cs="Arial"/>
          <w:sz w:val="24"/>
          <w:szCs w:val="24"/>
          <w:lang w:bidi="hi-IN"/>
        </w:rPr>
      </w:pPr>
    </w:p>
    <w:p w:rsidR="00F9668B" w:rsidRPr="006D2917" w:rsidDel="001C55A8" w:rsidRDefault="00FA7C6F" w:rsidP="00F9668B">
      <w:pPr>
        <w:spacing w:after="0" w:line="240" w:lineRule="auto"/>
        <w:jc w:val="both"/>
        <w:rPr>
          <w:del w:id="1656" w:author="Victor TONG (IPOS)" w:date="2015-09-10T15:44:00Z"/>
          <w:rFonts w:ascii="Arial" w:hAnsi="Arial" w:cs="Arial"/>
          <w:sz w:val="24"/>
          <w:szCs w:val="24"/>
          <w:lang w:eastAsia="ja-JP" w:bidi="hi-IN"/>
        </w:rPr>
      </w:pPr>
      <w:ins w:id="1657" w:author="lenovo" w:date="2015-10-15T10:58:00Z">
        <w:r w:rsidRPr="00FA7C6F">
          <w:rPr>
            <w:rFonts w:ascii="Arial" w:hAnsi="Arial" w:cs="Arial"/>
            <w:sz w:val="24"/>
            <w:szCs w:val="24"/>
            <w:lang w:bidi="hi-IN"/>
            <w:rPrChange w:id="1658" w:author="lenovo" w:date="2015-10-15T11:05:00Z">
              <w:rPr>
                <w:rFonts w:ascii="Arial" w:hAnsi="Arial" w:cs="Arial"/>
                <w:sz w:val="24"/>
                <w:szCs w:val="24"/>
                <w:highlight w:val="yellow"/>
                <w:lang w:bidi="hi-IN"/>
              </w:rPr>
            </w:rPrChange>
          </w:rPr>
          <w:t>[</w:t>
        </w:r>
      </w:ins>
      <w:ins w:id="1659" w:author="lenovo" w:date="2015-10-15T11:13:00Z">
        <w:r w:rsidR="008C4A5B">
          <w:rPr>
            <w:rFonts w:ascii="Arial" w:hAnsi="Arial" w:cs="Arial"/>
            <w:sz w:val="24"/>
            <w:szCs w:val="24"/>
            <w:lang w:bidi="hi-IN"/>
          </w:rPr>
          <w:t xml:space="preserve">JP propose : </w:t>
        </w:r>
      </w:ins>
      <w:ins w:id="1660" w:author="lenovo" w:date="2015-10-15T10:58:00Z">
        <w:r w:rsidRPr="00FA7C6F">
          <w:rPr>
            <w:rFonts w:ascii="Arial" w:hAnsi="Arial" w:cs="Arial"/>
            <w:sz w:val="24"/>
            <w:szCs w:val="24"/>
            <w:lang w:bidi="hi-IN"/>
            <w:rPrChange w:id="1661" w:author="lenovo" w:date="2015-10-15T11:05:00Z">
              <w:rPr>
                <w:rFonts w:ascii="Arial" w:hAnsi="Arial" w:cs="Arial"/>
                <w:sz w:val="24"/>
                <w:szCs w:val="24"/>
                <w:highlight w:val="yellow"/>
                <w:lang w:bidi="hi-IN"/>
              </w:rPr>
            </w:rPrChange>
          </w:rPr>
          <w:t>ASN</w:t>
        </w:r>
      </w:ins>
      <w:ins w:id="1662" w:author="lenovo" w:date="2015-10-15T11:04:00Z">
        <w:r w:rsidRPr="00FA7C6F">
          <w:rPr>
            <w:rFonts w:ascii="Arial" w:hAnsi="Arial" w:cs="Arial"/>
            <w:sz w:val="24"/>
            <w:szCs w:val="24"/>
            <w:lang w:bidi="hi-IN"/>
            <w:rPrChange w:id="1663" w:author="lenovo" w:date="2015-10-15T11:05:00Z">
              <w:rPr>
                <w:rFonts w:ascii="Arial" w:hAnsi="Arial" w:cs="Arial"/>
                <w:sz w:val="24"/>
                <w:szCs w:val="24"/>
                <w:highlight w:val="yellow"/>
                <w:lang w:bidi="hi-IN"/>
              </w:rPr>
            </w:rPrChange>
          </w:rPr>
          <w:t>/IN</w:t>
        </w:r>
      </w:ins>
      <w:ins w:id="1664" w:author="lenovo" w:date="2015-10-15T11:07:00Z">
        <w:r w:rsidR="00E0297F">
          <w:rPr>
            <w:rFonts w:ascii="Arial" w:hAnsi="Arial" w:cs="Arial"/>
            <w:sz w:val="24"/>
            <w:szCs w:val="24"/>
            <w:lang w:bidi="hi-IN"/>
          </w:rPr>
          <w:t>/KR</w:t>
        </w:r>
      </w:ins>
      <w:ins w:id="1665" w:author="lenovo" w:date="2015-10-15T11:14:00Z">
        <w:r w:rsidR="008C4A5B">
          <w:rPr>
            <w:rFonts w:ascii="Arial" w:hAnsi="Arial" w:cs="Arial"/>
            <w:sz w:val="24"/>
            <w:szCs w:val="24"/>
            <w:lang w:bidi="hi-IN"/>
          </w:rPr>
          <w:t>/CN/NZ</w:t>
        </w:r>
      </w:ins>
      <w:ins w:id="1666" w:author="lenovo" w:date="2015-10-15T10:58:00Z">
        <w:r w:rsidRPr="00FA7C6F">
          <w:rPr>
            <w:rFonts w:ascii="Arial" w:hAnsi="Arial" w:cs="Arial"/>
            <w:sz w:val="24"/>
            <w:szCs w:val="24"/>
            <w:lang w:bidi="hi-IN"/>
            <w:rPrChange w:id="1667" w:author="lenovo" w:date="2015-10-15T11:05:00Z">
              <w:rPr>
                <w:rFonts w:ascii="Arial" w:hAnsi="Arial" w:cs="Arial"/>
                <w:sz w:val="24"/>
                <w:szCs w:val="24"/>
                <w:highlight w:val="yellow"/>
                <w:lang w:bidi="hi-IN"/>
              </w:rPr>
            </w:rPrChange>
          </w:rPr>
          <w:t xml:space="preserve"> oppose :</w:t>
        </w:r>
      </w:ins>
      <w:ins w:id="1668" w:author="lenovo" w:date="2015-10-15T11:07:00Z">
        <w:r w:rsidR="00B40EA3">
          <w:rPr>
            <w:rFonts w:ascii="Arial" w:hAnsi="Arial" w:cs="Arial"/>
            <w:sz w:val="24"/>
            <w:szCs w:val="24"/>
            <w:lang w:bidi="hi-IN"/>
          </w:rPr>
          <w:t xml:space="preserve"> Alt.</w:t>
        </w:r>
      </w:ins>
      <w:ins w:id="1669" w:author="lenovo" w:date="2015-10-15T10:58:00Z">
        <w:r w:rsidRPr="00FA7C6F">
          <w:rPr>
            <w:rFonts w:ascii="Arial" w:hAnsi="Arial" w:cs="Arial"/>
            <w:sz w:val="24"/>
            <w:szCs w:val="24"/>
            <w:lang w:bidi="hi-IN"/>
            <w:rPrChange w:id="1670" w:author="lenovo" w:date="2015-10-15T11:05:00Z">
              <w:rPr>
                <w:rFonts w:ascii="Arial" w:hAnsi="Arial" w:cs="Arial"/>
                <w:sz w:val="24"/>
                <w:szCs w:val="24"/>
                <w:highlight w:val="yellow"/>
                <w:lang w:bidi="hi-IN"/>
              </w:rPr>
            </w:rPrChange>
          </w:rPr>
          <w:t xml:space="preserve"> </w:t>
        </w:r>
      </w:ins>
      <w:r w:rsidR="00345CEB" w:rsidRPr="00B40EA3">
        <w:rPr>
          <w:rFonts w:ascii="Arial" w:hAnsi="Arial" w:cs="Arial"/>
          <w:sz w:val="24"/>
          <w:szCs w:val="24"/>
          <w:lang w:bidi="hi-IN"/>
        </w:rPr>
        <w:t>1</w:t>
      </w:r>
      <w:r w:rsidR="00F9668B" w:rsidRPr="00B40EA3">
        <w:rPr>
          <w:rFonts w:ascii="Arial" w:hAnsi="Arial" w:cs="Arial"/>
          <w:sz w:val="24"/>
          <w:szCs w:val="24"/>
          <w:lang w:bidi="hi-IN"/>
        </w:rPr>
        <w:t xml:space="preserve">. </w:t>
      </w:r>
      <w:r w:rsidR="00345CEB" w:rsidRPr="00B40EA3">
        <w:rPr>
          <w:rFonts w:ascii="Arial" w:hAnsi="Arial" w:cs="Arial"/>
          <w:sz w:val="24"/>
          <w:szCs w:val="24"/>
          <w:lang w:bidi="hi-IN"/>
        </w:rPr>
        <w:tab/>
      </w:r>
      <w:r w:rsidR="00F9668B" w:rsidRPr="00B40EA3">
        <w:rPr>
          <w:rFonts w:ascii="Arial" w:eastAsiaTheme="majorEastAsia" w:hAnsi="Arial" w:cs="Arial"/>
          <w:sz w:val="24"/>
          <w:szCs w:val="24"/>
          <w:lang w:bidi="hi-IN"/>
        </w:rPr>
        <w:t>Recognizing the importance of protection of undisclosed information,</w:t>
      </w:r>
      <w:r w:rsidR="00F9668B" w:rsidRPr="00B40EA3">
        <w:rPr>
          <w:rFonts w:ascii="Arial" w:eastAsiaTheme="majorEastAsia" w:hAnsi="Arial" w:cs="Arial"/>
          <w:sz w:val="24"/>
          <w:szCs w:val="24"/>
          <w:lang w:eastAsia="ja-JP" w:bidi="hi-IN"/>
        </w:rPr>
        <w:t xml:space="preserve"> </w:t>
      </w:r>
      <w:r w:rsidR="00F9668B" w:rsidRPr="00B40EA3">
        <w:rPr>
          <w:rFonts w:ascii="Arial" w:hAnsi="Arial" w:cs="Arial"/>
          <w:sz w:val="24"/>
          <w:szCs w:val="24"/>
          <w:lang w:eastAsia="ja-JP" w:bidi="hi-IN"/>
        </w:rPr>
        <w:t>e</w:t>
      </w:r>
      <w:r w:rsidR="00F9668B" w:rsidRPr="00B40EA3">
        <w:rPr>
          <w:rFonts w:ascii="Arial" w:hAnsi="Arial" w:cs="Arial"/>
          <w:sz w:val="24"/>
          <w:szCs w:val="24"/>
          <w:lang w:bidi="hi-IN"/>
        </w:rPr>
        <w:t xml:space="preserve">ach Party shall ensure in its laws, regulations </w:t>
      </w:r>
      <w:r w:rsidR="00F9668B" w:rsidRPr="00B40EA3">
        <w:rPr>
          <w:rFonts w:ascii="Arial" w:eastAsiaTheme="majorEastAsia" w:hAnsi="Arial" w:cs="Arial"/>
          <w:sz w:val="24"/>
          <w:szCs w:val="24"/>
          <w:lang w:bidi="hi-IN"/>
        </w:rPr>
        <w:t xml:space="preserve">or guidelines </w:t>
      </w:r>
      <w:r w:rsidR="00F9668B" w:rsidRPr="00B40EA3">
        <w:rPr>
          <w:rFonts w:ascii="Arial" w:hAnsi="Arial" w:cs="Arial"/>
          <w:sz w:val="24"/>
          <w:szCs w:val="24"/>
          <w:lang w:bidi="hi-IN"/>
        </w:rPr>
        <w:t xml:space="preserve">adequate and effective protection of </w:t>
      </w:r>
      <w:r w:rsidR="00F9668B" w:rsidRPr="00B40EA3">
        <w:rPr>
          <w:rFonts w:ascii="Arial" w:hAnsi="Arial" w:cs="Arial"/>
          <w:sz w:val="24"/>
          <w:szCs w:val="24"/>
          <w:lang w:eastAsia="ja-JP" w:bidi="hi-IN"/>
        </w:rPr>
        <w:t xml:space="preserve">such information </w:t>
      </w:r>
      <w:r w:rsidR="00F9668B" w:rsidRPr="00B40EA3">
        <w:rPr>
          <w:rFonts w:ascii="Arial" w:hAnsi="Arial" w:cs="Arial"/>
          <w:sz w:val="24"/>
          <w:szCs w:val="24"/>
          <w:lang w:bidi="hi-IN"/>
        </w:rPr>
        <w:t>in accordance with paragraph 2 of Article 39 of the TRIPS Agreement</w:t>
      </w:r>
      <w:r w:rsidR="00F9668B" w:rsidRPr="00B40EA3">
        <w:rPr>
          <w:rFonts w:ascii="Arial" w:hAnsi="Arial" w:cs="Arial"/>
          <w:sz w:val="24"/>
          <w:szCs w:val="24"/>
          <w:lang w:eastAsia="ja-JP" w:bidi="hi-IN"/>
        </w:rPr>
        <w:t>.</w:t>
      </w:r>
      <w:ins w:id="1671" w:author="Fika Hakim" w:date="2015-10-05T17:25:00Z">
        <w:r w:rsidR="00321C84" w:rsidRPr="00B40EA3">
          <w:rPr>
            <w:rFonts w:ascii="Arial" w:hAnsi="Arial" w:cs="Arial"/>
            <w:sz w:val="24"/>
            <w:szCs w:val="24"/>
            <w:vertAlign w:val="superscript"/>
            <w:lang w:eastAsia="ja-JP" w:bidi="hi-IN"/>
          </w:rPr>
          <w:t xml:space="preserve">[JP propose : </w:t>
        </w:r>
      </w:ins>
      <w:ins w:id="1672" w:author="Victor TONG (IPOS)" w:date="2015-09-10T15:44:00Z">
        <w:r w:rsidRPr="00FA7C6F">
          <w:rPr>
            <w:rStyle w:val="FootnoteReference"/>
            <w:rFonts w:ascii="Arial" w:hAnsi="Arial" w:cs="Arial"/>
            <w:strike/>
            <w:sz w:val="24"/>
            <w:szCs w:val="24"/>
            <w:lang w:eastAsia="ja-JP" w:bidi="hi-IN"/>
            <w:rPrChange w:id="1673" w:author="lenovo" w:date="2015-10-15T11:05:00Z">
              <w:rPr>
                <w:rStyle w:val="FootnoteReference"/>
                <w:rFonts w:ascii="Arial" w:hAnsi="Arial" w:cs="Arial"/>
                <w:sz w:val="24"/>
                <w:szCs w:val="24"/>
                <w:lang w:eastAsia="ja-JP" w:bidi="hi-IN"/>
              </w:rPr>
            </w:rPrChange>
          </w:rPr>
          <w:footnoteReference w:id="39"/>
        </w:r>
      </w:ins>
      <w:ins w:id="1682" w:author="Fika Hakim" w:date="2015-10-05T17:25:00Z">
        <w:r w:rsidR="00321C84" w:rsidRPr="00B40EA3">
          <w:rPr>
            <w:rFonts w:ascii="Arial" w:hAnsi="Arial" w:cs="Arial"/>
            <w:sz w:val="24"/>
            <w:szCs w:val="24"/>
            <w:vertAlign w:val="superscript"/>
            <w:lang w:eastAsia="ja-JP" w:bidi="hi-IN"/>
          </w:rPr>
          <w:t>]</w:t>
        </w:r>
      </w:ins>
      <w:ins w:id="1683" w:author="Alan HU (IPOS)" w:date="2015-09-22T10:54:00Z">
        <w:r w:rsidR="00AC3779" w:rsidRPr="00B40EA3">
          <w:rPr>
            <w:rFonts w:ascii="Arial" w:hAnsi="Arial" w:cs="Arial"/>
            <w:sz w:val="24"/>
            <w:szCs w:val="24"/>
            <w:lang w:eastAsia="ja-JP" w:bidi="hi-IN"/>
          </w:rPr>
          <w:t>]</w:t>
        </w:r>
      </w:ins>
      <w:ins w:id="1684" w:author="Fika Hakim" w:date="2015-10-05T17:25:00Z">
        <w:r w:rsidR="00321C84" w:rsidRPr="00B40EA3">
          <w:rPr>
            <w:rFonts w:ascii="Arial" w:hAnsi="Arial" w:cs="Arial"/>
            <w:sz w:val="24"/>
            <w:szCs w:val="24"/>
            <w:lang w:eastAsia="ja-JP" w:bidi="hi-IN"/>
          </w:rPr>
          <w:t xml:space="preserve"> [JP propose : In the course of ensuring effective protection of undisclosed information as provided in Article 39 of the TRIPS Agreement, no Party shall take any measure forcing disclosure of the undisclosed information without legitimate reasons, and limiting the duration of protection of the undisclosed information stipulated in private contracts.]</w:t>
        </w:r>
      </w:ins>
      <w:ins w:id="1685" w:author="lenovo" w:date="2015-10-15T10:58:00Z">
        <w:r w:rsidR="000470C9" w:rsidRPr="00B40EA3">
          <w:rPr>
            <w:rFonts w:ascii="Arial" w:hAnsi="Arial" w:cs="Arial"/>
            <w:sz w:val="24"/>
            <w:szCs w:val="24"/>
            <w:lang w:eastAsia="ja-JP" w:bidi="hi-IN"/>
          </w:rPr>
          <w:t>]</w:t>
        </w:r>
      </w:ins>
    </w:p>
    <w:p w:rsidR="00F70F53" w:rsidRPr="00B05E64" w:rsidDel="001C55A8" w:rsidRDefault="00F70F53" w:rsidP="00F9668B">
      <w:pPr>
        <w:spacing w:after="0" w:line="240" w:lineRule="auto"/>
        <w:jc w:val="both"/>
        <w:rPr>
          <w:del w:id="1686" w:author="Victor TONG (IPOS)" w:date="2015-09-10T15:44:00Z"/>
          <w:rFonts w:ascii="Arial" w:hAnsi="Arial" w:cs="Arial"/>
          <w:sz w:val="24"/>
          <w:szCs w:val="24"/>
          <w:lang w:bidi="hi-IN"/>
        </w:rPr>
      </w:pPr>
    </w:p>
    <w:p w:rsidR="00F9668B" w:rsidRPr="006D2917" w:rsidRDefault="00F9668B" w:rsidP="00F9668B">
      <w:pPr>
        <w:spacing w:after="0" w:line="240" w:lineRule="auto"/>
        <w:jc w:val="both"/>
        <w:rPr>
          <w:rFonts w:ascii="Arial" w:hAnsi="Arial" w:cs="Arial"/>
          <w:sz w:val="24"/>
          <w:szCs w:val="24"/>
          <w:lang w:bidi="hi-IN"/>
        </w:rPr>
      </w:pPr>
      <w:del w:id="1687" w:author="Victor TONG (IPOS)" w:date="2015-09-10T15:44:00Z">
        <w:r w:rsidRPr="00B05E64" w:rsidDel="001C55A8">
          <w:rPr>
            <w:rFonts w:ascii="Arial" w:hAnsi="Arial" w:cs="Arial"/>
            <w:sz w:val="24"/>
            <w:szCs w:val="24"/>
            <w:lang w:bidi="hi-IN"/>
          </w:rPr>
          <w:delText>Note: For greater certainty, it is recognized by the Parties that measures forcing disclosure of the undisclosed information without legitimate reasons, and measures limiting the duration of protection of the undisclosed information stipulated in private contracts nullify or impair the benefit derived from the protection of undisclosed information.</w:delText>
        </w:r>
      </w:del>
      <w:del w:id="1688" w:author="Alan HU (IPOS)" w:date="2015-09-22T10:54:00Z">
        <w:r w:rsidRPr="00B05E64" w:rsidDel="00AC3779">
          <w:rPr>
            <w:rFonts w:ascii="Arial" w:hAnsi="Arial" w:cs="Arial"/>
            <w:sz w:val="24"/>
            <w:szCs w:val="24"/>
            <w:lang w:bidi="hi-IN"/>
          </w:rPr>
          <w:delText>]</w:delText>
        </w:r>
      </w:del>
    </w:p>
    <w:p w:rsidR="006A22AB" w:rsidRPr="006D2917" w:rsidRDefault="006A22AB" w:rsidP="00A76B35">
      <w:pPr>
        <w:spacing w:after="0" w:line="240" w:lineRule="auto"/>
        <w:jc w:val="both"/>
        <w:rPr>
          <w:rFonts w:ascii="Arial" w:hAnsi="Arial" w:cs="Arial"/>
          <w:sz w:val="24"/>
          <w:szCs w:val="24"/>
        </w:rPr>
      </w:pPr>
    </w:p>
    <w:p w:rsidR="006A22AB" w:rsidRDefault="007208CC" w:rsidP="00A76B35">
      <w:pPr>
        <w:spacing w:after="0" w:line="240" w:lineRule="auto"/>
        <w:jc w:val="both"/>
        <w:rPr>
          <w:ins w:id="1689" w:author="lenovo" w:date="2015-10-15T11:02:00Z"/>
          <w:rFonts w:ascii="Arial" w:hAnsi="Arial" w:cs="Arial"/>
          <w:sz w:val="24"/>
          <w:szCs w:val="24"/>
        </w:rPr>
      </w:pPr>
      <w:r w:rsidRPr="00B40EA3">
        <w:rPr>
          <w:rFonts w:ascii="Arial" w:hAnsi="Arial" w:cs="Arial"/>
          <w:sz w:val="24"/>
          <w:szCs w:val="24"/>
        </w:rPr>
        <w:t>[KR propose</w:t>
      </w:r>
      <w:ins w:id="1690" w:author="lenovo" w:date="2015-10-15T11:04:00Z">
        <w:r w:rsidR="00FA7C6F" w:rsidRPr="00FA7C6F">
          <w:rPr>
            <w:rFonts w:ascii="Arial" w:hAnsi="Arial" w:cs="Arial"/>
            <w:sz w:val="24"/>
            <w:szCs w:val="24"/>
            <w:rPrChange w:id="1691" w:author="lenovo" w:date="2015-10-15T11:05:00Z">
              <w:rPr>
                <w:rFonts w:ascii="Arial" w:hAnsi="Arial" w:cs="Arial"/>
                <w:sz w:val="24"/>
                <w:szCs w:val="24"/>
                <w:highlight w:val="yellow"/>
                <w:vertAlign w:val="superscript"/>
              </w:rPr>
            </w:rPrChange>
          </w:rPr>
          <w:t xml:space="preserve">; </w:t>
        </w:r>
      </w:ins>
      <w:ins w:id="1692" w:author="lenovo" w:date="2015-10-15T11:13:00Z">
        <w:r w:rsidR="008C4A5B">
          <w:rPr>
            <w:rFonts w:ascii="Arial" w:hAnsi="Arial" w:cs="Arial"/>
            <w:sz w:val="24"/>
            <w:szCs w:val="24"/>
          </w:rPr>
          <w:t>CN/</w:t>
        </w:r>
      </w:ins>
      <w:ins w:id="1693" w:author="lenovo" w:date="2015-10-15T11:04:00Z">
        <w:r w:rsidR="00FA7C6F" w:rsidRPr="00FA7C6F">
          <w:rPr>
            <w:rFonts w:ascii="Arial" w:hAnsi="Arial" w:cs="Arial"/>
            <w:sz w:val="24"/>
            <w:szCs w:val="24"/>
            <w:rPrChange w:id="1694" w:author="lenovo" w:date="2015-10-15T11:05:00Z">
              <w:rPr>
                <w:rFonts w:ascii="Arial" w:hAnsi="Arial" w:cs="Arial"/>
                <w:sz w:val="24"/>
                <w:szCs w:val="24"/>
                <w:highlight w:val="yellow"/>
                <w:vertAlign w:val="superscript"/>
              </w:rPr>
            </w:rPrChange>
          </w:rPr>
          <w:t>IN oppose</w:t>
        </w:r>
      </w:ins>
      <w:r w:rsidRPr="00B40EA3">
        <w:rPr>
          <w:rFonts w:ascii="Arial" w:hAnsi="Arial" w:cs="Arial"/>
          <w:sz w:val="24"/>
          <w:szCs w:val="24"/>
        </w:rPr>
        <w:t>:</w:t>
      </w:r>
      <w:ins w:id="1695" w:author="lenovo" w:date="2015-10-15T11:07:00Z">
        <w:r w:rsidR="00B40EA3">
          <w:rPr>
            <w:rFonts w:ascii="Arial" w:hAnsi="Arial" w:cs="Arial"/>
            <w:sz w:val="24"/>
            <w:szCs w:val="24"/>
          </w:rPr>
          <w:t xml:space="preserve"> Alt.</w:t>
        </w:r>
      </w:ins>
      <w:r w:rsidRPr="00B40EA3">
        <w:rPr>
          <w:rFonts w:ascii="Arial" w:hAnsi="Arial" w:cs="Arial"/>
          <w:sz w:val="24"/>
          <w:szCs w:val="24"/>
        </w:rPr>
        <w:t xml:space="preserve"> </w:t>
      </w:r>
      <w:r w:rsidR="00345CEB" w:rsidRPr="00B40EA3">
        <w:rPr>
          <w:rFonts w:ascii="Arial" w:hAnsi="Arial" w:cs="Arial"/>
          <w:sz w:val="24"/>
          <w:szCs w:val="24"/>
        </w:rPr>
        <w:t>2</w:t>
      </w:r>
      <w:r w:rsidRPr="00B40EA3">
        <w:rPr>
          <w:rFonts w:ascii="Arial" w:hAnsi="Arial" w:cs="Arial"/>
          <w:sz w:val="24"/>
          <w:szCs w:val="24"/>
        </w:rPr>
        <w:t xml:space="preserve">. </w:t>
      </w:r>
      <w:r w:rsidR="006A22AB" w:rsidRPr="00B40EA3">
        <w:rPr>
          <w:rFonts w:ascii="Arial" w:hAnsi="Arial" w:cs="Arial"/>
          <w:sz w:val="24"/>
          <w:szCs w:val="24"/>
        </w:rPr>
        <w:t xml:space="preserve">The Parties shall ensure </w:t>
      </w:r>
      <w:ins w:id="1696" w:author="lenovo" w:date="2015-10-15T10:51:00Z">
        <w:r w:rsidR="00FA7C6F" w:rsidRPr="00FA7C6F">
          <w:rPr>
            <w:rFonts w:ascii="Arial" w:hAnsi="Arial" w:cs="Arial"/>
            <w:sz w:val="24"/>
            <w:szCs w:val="24"/>
            <w:rPrChange w:id="1697" w:author="lenovo" w:date="2015-10-15T11:05:00Z">
              <w:rPr>
                <w:rFonts w:ascii="Arial" w:hAnsi="Arial" w:cs="Arial"/>
                <w:sz w:val="24"/>
                <w:szCs w:val="24"/>
                <w:highlight w:val="yellow"/>
                <w:vertAlign w:val="superscript"/>
              </w:rPr>
            </w:rPrChange>
          </w:rPr>
          <w:t xml:space="preserve">[ASN propose : that] </w:t>
        </w:r>
      </w:ins>
      <w:r w:rsidR="006A22AB" w:rsidRPr="00B40EA3">
        <w:rPr>
          <w:rFonts w:ascii="Arial" w:hAnsi="Arial" w:cs="Arial"/>
          <w:sz w:val="24"/>
          <w:szCs w:val="24"/>
        </w:rPr>
        <w:t xml:space="preserve">in its laws and regulations </w:t>
      </w:r>
      <w:ins w:id="1698" w:author="lenovo" w:date="2015-10-15T10:52:00Z">
        <w:r w:rsidR="00FA7C6F" w:rsidRPr="00FA7C6F">
          <w:rPr>
            <w:rFonts w:ascii="Arial" w:hAnsi="Arial" w:cs="Arial"/>
            <w:sz w:val="24"/>
            <w:szCs w:val="24"/>
            <w:rPrChange w:id="1699" w:author="lenovo" w:date="2015-10-15T11:05:00Z">
              <w:rPr>
                <w:rFonts w:ascii="Arial" w:hAnsi="Arial" w:cs="Arial"/>
                <w:sz w:val="24"/>
                <w:szCs w:val="24"/>
                <w:highlight w:val="yellow"/>
                <w:vertAlign w:val="superscript"/>
              </w:rPr>
            </w:rPrChange>
          </w:rPr>
          <w:t xml:space="preserve">[ASN oppose : </w:t>
        </w:r>
      </w:ins>
      <w:r w:rsidR="006A22AB" w:rsidRPr="00B40EA3">
        <w:rPr>
          <w:rFonts w:ascii="Arial" w:hAnsi="Arial" w:cs="Arial"/>
          <w:sz w:val="24"/>
          <w:szCs w:val="24"/>
        </w:rPr>
        <w:t>adequate and effective protection of undisclosed information</w:t>
      </w:r>
      <w:ins w:id="1700" w:author="lenovo" w:date="2015-10-15T10:52:00Z">
        <w:r w:rsidR="00FA7C6F" w:rsidRPr="00FA7C6F">
          <w:rPr>
            <w:rFonts w:ascii="Arial" w:hAnsi="Arial" w:cs="Arial"/>
            <w:sz w:val="24"/>
            <w:szCs w:val="24"/>
            <w:rPrChange w:id="1701" w:author="lenovo" w:date="2015-10-15T11:05:00Z">
              <w:rPr>
                <w:rFonts w:ascii="Arial" w:hAnsi="Arial" w:cs="Arial"/>
                <w:sz w:val="24"/>
                <w:szCs w:val="24"/>
                <w:highlight w:val="yellow"/>
                <w:vertAlign w:val="superscript"/>
              </w:rPr>
            </w:rPrChange>
          </w:rPr>
          <w:t xml:space="preserve"> ; ASN propose : are]</w:t>
        </w:r>
      </w:ins>
      <w:r w:rsidR="006A22AB" w:rsidRPr="00B40EA3">
        <w:rPr>
          <w:rFonts w:ascii="Arial" w:hAnsi="Arial" w:cs="Arial"/>
          <w:sz w:val="24"/>
          <w:szCs w:val="24"/>
        </w:rPr>
        <w:t xml:space="preserve"> in accordance with Article 39</w:t>
      </w:r>
      <w:ins w:id="1702" w:author="lenovo" w:date="2015-10-15T11:17:00Z">
        <w:r w:rsidR="00F940B8">
          <w:rPr>
            <w:rFonts w:ascii="Arial" w:hAnsi="Arial" w:cs="Arial"/>
            <w:sz w:val="24"/>
            <w:szCs w:val="24"/>
          </w:rPr>
          <w:t>(2)</w:t>
        </w:r>
      </w:ins>
      <w:r w:rsidR="006A22AB" w:rsidRPr="00B40EA3">
        <w:rPr>
          <w:rFonts w:ascii="Arial" w:hAnsi="Arial" w:cs="Arial"/>
          <w:sz w:val="24"/>
          <w:szCs w:val="24"/>
        </w:rPr>
        <w:t xml:space="preserve"> of the TRIPS Agreement.]</w:t>
      </w:r>
    </w:p>
    <w:p w:rsidR="00804E28" w:rsidRDefault="00804E28" w:rsidP="00A76B35">
      <w:pPr>
        <w:spacing w:after="0" w:line="240" w:lineRule="auto"/>
        <w:jc w:val="both"/>
        <w:rPr>
          <w:ins w:id="1703" w:author="lenovo" w:date="2015-10-15T11:02:00Z"/>
          <w:rFonts w:ascii="Arial" w:hAnsi="Arial" w:cs="Arial"/>
          <w:sz w:val="24"/>
          <w:szCs w:val="24"/>
        </w:rPr>
      </w:pPr>
    </w:p>
    <w:p w:rsidR="00804E28" w:rsidRPr="00B05E64" w:rsidRDefault="00B40EA3" w:rsidP="00A76B35">
      <w:pPr>
        <w:spacing w:after="0" w:line="240" w:lineRule="auto"/>
        <w:jc w:val="both"/>
        <w:rPr>
          <w:rFonts w:ascii="Arial" w:hAnsi="Arial" w:cs="Arial"/>
          <w:sz w:val="24"/>
          <w:szCs w:val="24"/>
        </w:rPr>
      </w:pPr>
      <w:ins w:id="1704" w:author="lenovo" w:date="2015-10-15T11:02:00Z">
        <w:r>
          <w:rPr>
            <w:rFonts w:ascii="Arial" w:hAnsi="Arial" w:cs="Arial"/>
            <w:sz w:val="24"/>
            <w:szCs w:val="24"/>
          </w:rPr>
          <w:t xml:space="preserve">[IN propose : Alt. </w:t>
        </w:r>
      </w:ins>
      <w:ins w:id="1705" w:author="lenovo" w:date="2015-10-15T11:07:00Z">
        <w:r>
          <w:rPr>
            <w:rFonts w:ascii="Arial" w:hAnsi="Arial" w:cs="Arial"/>
            <w:sz w:val="24"/>
            <w:szCs w:val="24"/>
          </w:rPr>
          <w:t>3</w:t>
        </w:r>
      </w:ins>
      <w:ins w:id="1706" w:author="lenovo" w:date="2015-10-15T11:02:00Z">
        <w:r w:rsidR="00804E28">
          <w:rPr>
            <w:rFonts w:ascii="Arial" w:hAnsi="Arial" w:cs="Arial"/>
            <w:sz w:val="24"/>
            <w:szCs w:val="24"/>
          </w:rPr>
          <w:t xml:space="preserve"> </w:t>
        </w:r>
        <w:r w:rsidR="00804E28" w:rsidRPr="00F940B8">
          <w:rPr>
            <w:rFonts w:ascii="Arial" w:hAnsi="Arial" w:cs="Arial"/>
            <w:sz w:val="24"/>
            <w:szCs w:val="24"/>
          </w:rPr>
          <w:t xml:space="preserve">: Each party </w:t>
        </w:r>
        <w:r w:rsidR="00FA7C6F" w:rsidRPr="00FA7C6F">
          <w:rPr>
            <w:rFonts w:ascii="Arial" w:hAnsi="Arial" w:cs="Arial"/>
            <w:sz w:val="24"/>
            <w:szCs w:val="24"/>
            <w:rPrChange w:id="1707" w:author="lenovo" w:date="2015-10-15T11:17:00Z">
              <w:rPr>
                <w:rFonts w:ascii="Arial" w:hAnsi="Arial" w:cs="Arial"/>
                <w:sz w:val="24"/>
                <w:szCs w:val="24"/>
                <w:highlight w:val="yellow"/>
                <w:vertAlign w:val="superscript"/>
              </w:rPr>
            </w:rPrChange>
          </w:rPr>
          <w:t>shall ensure th</w:t>
        </w:r>
      </w:ins>
      <w:ins w:id="1708" w:author="lenovo" w:date="2015-10-15T11:15:00Z">
        <w:r w:rsidR="00FA7C6F" w:rsidRPr="00FA7C6F">
          <w:rPr>
            <w:rFonts w:ascii="Arial" w:hAnsi="Arial" w:cs="Arial"/>
            <w:sz w:val="24"/>
            <w:szCs w:val="24"/>
            <w:rPrChange w:id="1709" w:author="lenovo" w:date="2015-10-15T11:17:00Z">
              <w:rPr>
                <w:rFonts w:ascii="Arial" w:hAnsi="Arial" w:cs="Arial"/>
                <w:sz w:val="24"/>
                <w:szCs w:val="24"/>
                <w:highlight w:val="yellow"/>
                <w:vertAlign w:val="superscript"/>
              </w:rPr>
            </w:rPrChange>
          </w:rPr>
          <w:t>at natural and legal person shall have the</w:t>
        </w:r>
      </w:ins>
      <w:ins w:id="1710" w:author="lenovo" w:date="2015-10-15T11:02:00Z">
        <w:r w:rsidR="00F801C6" w:rsidRPr="00F940B8">
          <w:rPr>
            <w:rFonts w:ascii="Arial" w:hAnsi="Arial" w:cs="Arial"/>
            <w:sz w:val="24"/>
            <w:szCs w:val="24"/>
          </w:rPr>
          <w:t xml:space="preserve"> poss</w:t>
        </w:r>
        <w:r w:rsidR="00D76BFA" w:rsidRPr="00F940B8">
          <w:rPr>
            <w:rFonts w:ascii="Arial" w:hAnsi="Arial" w:cs="Arial"/>
            <w:sz w:val="24"/>
            <w:szCs w:val="24"/>
          </w:rPr>
          <w:t xml:space="preserve">ibility of preventing </w:t>
        </w:r>
      </w:ins>
      <w:ins w:id="1711" w:author="lenovo" w:date="2015-10-15T11:15:00Z">
        <w:r w:rsidR="00FA7C6F" w:rsidRPr="00FA7C6F">
          <w:rPr>
            <w:rFonts w:ascii="Arial" w:hAnsi="Arial" w:cs="Arial"/>
            <w:sz w:val="24"/>
            <w:szCs w:val="24"/>
            <w:rPrChange w:id="1712" w:author="lenovo" w:date="2015-10-15T11:17:00Z">
              <w:rPr>
                <w:rFonts w:ascii="Arial" w:hAnsi="Arial" w:cs="Arial"/>
                <w:sz w:val="24"/>
                <w:szCs w:val="24"/>
                <w:highlight w:val="yellow"/>
                <w:vertAlign w:val="superscript"/>
              </w:rPr>
            </w:rPrChange>
          </w:rPr>
          <w:t xml:space="preserve">information </w:t>
        </w:r>
      </w:ins>
      <w:ins w:id="1713" w:author="lenovo" w:date="2015-10-15T11:02:00Z">
        <w:r w:rsidR="00D76BFA" w:rsidRPr="00F940B8">
          <w:rPr>
            <w:rFonts w:ascii="Arial" w:hAnsi="Arial" w:cs="Arial"/>
            <w:sz w:val="24"/>
            <w:szCs w:val="24"/>
          </w:rPr>
          <w:t>lawful</w:t>
        </w:r>
      </w:ins>
      <w:ins w:id="1714" w:author="lenovo" w:date="2015-10-15T11:15:00Z">
        <w:r w:rsidR="00FA7C6F" w:rsidRPr="00FA7C6F">
          <w:rPr>
            <w:rFonts w:ascii="Arial" w:hAnsi="Arial" w:cs="Arial"/>
            <w:sz w:val="24"/>
            <w:szCs w:val="24"/>
            <w:rPrChange w:id="1715" w:author="lenovo" w:date="2015-10-15T11:17:00Z">
              <w:rPr>
                <w:rFonts w:ascii="Arial" w:hAnsi="Arial" w:cs="Arial"/>
                <w:sz w:val="24"/>
                <w:szCs w:val="24"/>
                <w:highlight w:val="yellow"/>
                <w:vertAlign w:val="superscript"/>
              </w:rPr>
            </w:rPrChange>
          </w:rPr>
          <w:t>ly within their control from being disclosed to, acquired by, or used by others without their consent in a manner</w:t>
        </w:r>
      </w:ins>
      <w:ins w:id="1716" w:author="lenovo" w:date="2015-10-15T11:16:00Z">
        <w:r w:rsidR="00FA7C6F" w:rsidRPr="00FA7C6F">
          <w:rPr>
            <w:rFonts w:ascii="Arial" w:hAnsi="Arial" w:cs="Arial"/>
            <w:sz w:val="24"/>
            <w:szCs w:val="24"/>
            <w:rPrChange w:id="1717" w:author="lenovo" w:date="2015-10-15T11:17:00Z">
              <w:rPr>
                <w:rFonts w:ascii="Arial" w:hAnsi="Arial" w:cs="Arial"/>
                <w:sz w:val="24"/>
                <w:szCs w:val="24"/>
                <w:highlight w:val="yellow"/>
                <w:vertAlign w:val="superscript"/>
              </w:rPr>
            </w:rPrChange>
          </w:rPr>
          <w:t xml:space="preserve"> contrary to honest commercial practices</w:t>
        </w:r>
      </w:ins>
      <w:ins w:id="1718" w:author="lenovo" w:date="2015-10-15T11:02:00Z">
        <w:r w:rsidR="00F801C6" w:rsidRPr="00F940B8">
          <w:rPr>
            <w:rFonts w:ascii="Arial" w:hAnsi="Arial" w:cs="Arial"/>
            <w:sz w:val="24"/>
            <w:szCs w:val="24"/>
          </w:rPr>
          <w:t xml:space="preserve"> in accordance with paragraph 2 of Article </w:t>
        </w:r>
      </w:ins>
      <w:ins w:id="1719" w:author="lenovo" w:date="2015-10-15T11:03:00Z">
        <w:r w:rsidR="00F801C6" w:rsidRPr="00F940B8">
          <w:rPr>
            <w:rFonts w:ascii="Arial" w:hAnsi="Arial" w:cs="Arial"/>
            <w:sz w:val="24"/>
            <w:szCs w:val="24"/>
          </w:rPr>
          <w:t>39 of the TRIPS Agreement. ]</w:t>
        </w:r>
      </w:ins>
    </w:p>
    <w:p w:rsidR="00F91F7A" w:rsidRPr="006D2917" w:rsidRDefault="00F91F7A" w:rsidP="00A76B35">
      <w:pPr>
        <w:spacing w:after="0" w:line="240" w:lineRule="auto"/>
        <w:jc w:val="both"/>
        <w:rPr>
          <w:rFonts w:ascii="Arial" w:hAnsi="Arial" w:cs="Arial"/>
          <w:sz w:val="24"/>
          <w:szCs w:val="24"/>
        </w:rPr>
      </w:pPr>
    </w:p>
    <w:p w:rsidR="00DF1323" w:rsidRPr="00916598" w:rsidRDefault="00DF1323" w:rsidP="00DF1323">
      <w:pPr>
        <w:pStyle w:val="NoSpacing"/>
        <w:jc w:val="center"/>
        <w:rPr>
          <w:rFonts w:ascii="Arial" w:hAnsi="Arial" w:cs="Arial"/>
          <w:sz w:val="24"/>
          <w:szCs w:val="24"/>
        </w:rPr>
      </w:pPr>
      <w:del w:id="1720" w:author="lenovo" w:date="2015-10-15T11:20:00Z">
        <w:r w:rsidRPr="00916598" w:rsidDel="004C6708">
          <w:rPr>
            <w:rFonts w:ascii="Arial" w:hAnsi="Arial" w:cs="Arial"/>
            <w:sz w:val="24"/>
            <w:szCs w:val="24"/>
          </w:rPr>
          <w:delText>[ASN/IN propose:</w:delText>
        </w:r>
      </w:del>
      <w:r w:rsidRPr="00916598">
        <w:rPr>
          <w:rFonts w:ascii="Arial" w:hAnsi="Arial" w:cs="Arial"/>
          <w:sz w:val="24"/>
          <w:szCs w:val="24"/>
        </w:rPr>
        <w:t xml:space="preserve"> SECTION 9</w:t>
      </w:r>
    </w:p>
    <w:p w:rsidR="00DF1323" w:rsidRPr="006D2917" w:rsidRDefault="00DF1323" w:rsidP="00DF1323">
      <w:pPr>
        <w:pStyle w:val="NoSpacing"/>
        <w:jc w:val="center"/>
        <w:rPr>
          <w:rFonts w:ascii="Arial" w:hAnsi="Arial" w:cs="Arial"/>
          <w:sz w:val="24"/>
          <w:szCs w:val="24"/>
        </w:rPr>
      </w:pPr>
      <w:r w:rsidRPr="00916598">
        <w:rPr>
          <w:rFonts w:ascii="Arial" w:hAnsi="Arial" w:cs="Arial"/>
          <w:sz w:val="24"/>
          <w:szCs w:val="24"/>
        </w:rPr>
        <w:t>ENFORCEMENT OF INTELLECTUAL PROPERTY RIGHTS</w:t>
      </w:r>
    </w:p>
    <w:p w:rsidR="00DF1323" w:rsidRPr="006D2917" w:rsidRDefault="00DF1323" w:rsidP="00DF1323">
      <w:pPr>
        <w:pStyle w:val="NoSpacing"/>
        <w:jc w:val="center"/>
        <w:rPr>
          <w:rFonts w:ascii="Arial" w:eastAsiaTheme="minorEastAsia" w:hAnsi="Arial" w:cs="Arial"/>
          <w:sz w:val="24"/>
          <w:szCs w:val="24"/>
          <w:lang w:eastAsia="ja-JP"/>
        </w:rPr>
      </w:pPr>
    </w:p>
    <w:p w:rsidR="00DF1323" w:rsidRPr="006D2917" w:rsidRDefault="004C6708" w:rsidP="00DF1323">
      <w:pPr>
        <w:pStyle w:val="NoSpacing"/>
        <w:jc w:val="center"/>
        <w:rPr>
          <w:rFonts w:ascii="Arial" w:hAnsi="Arial" w:cs="Arial"/>
          <w:sz w:val="24"/>
          <w:szCs w:val="24"/>
        </w:rPr>
      </w:pPr>
      <w:ins w:id="1721" w:author="lenovo" w:date="2015-10-15T11:20:00Z">
        <w:r>
          <w:rPr>
            <w:rFonts w:ascii="Arial" w:hAnsi="Arial" w:cs="Arial"/>
            <w:sz w:val="24"/>
            <w:szCs w:val="24"/>
          </w:rPr>
          <w:t>[ASN/IN propose</w:t>
        </w:r>
      </w:ins>
      <w:ins w:id="1722" w:author="lenovo" w:date="2015-10-15T11:21:00Z">
        <w:r w:rsidR="00B9117F">
          <w:rPr>
            <w:rFonts w:ascii="Arial" w:hAnsi="Arial" w:cs="Arial"/>
            <w:sz w:val="24"/>
            <w:szCs w:val="24"/>
          </w:rPr>
          <w:t xml:space="preserve"> ; AU</w:t>
        </w:r>
      </w:ins>
      <w:ins w:id="1723" w:author="lenovo" w:date="2015-10-15T11:31:00Z">
        <w:r w:rsidR="009C105D">
          <w:rPr>
            <w:rFonts w:ascii="Arial" w:hAnsi="Arial" w:cs="Arial"/>
            <w:sz w:val="24"/>
            <w:szCs w:val="24"/>
          </w:rPr>
          <w:t>/KR</w:t>
        </w:r>
        <w:r w:rsidR="007D79A2">
          <w:rPr>
            <w:rFonts w:ascii="Arial" w:hAnsi="Arial" w:cs="Arial"/>
            <w:sz w:val="24"/>
            <w:szCs w:val="24"/>
          </w:rPr>
          <w:t>/JP</w:t>
        </w:r>
      </w:ins>
      <w:ins w:id="1724" w:author="lenovo" w:date="2015-10-15T11:21:00Z">
        <w:r w:rsidR="00B9117F">
          <w:rPr>
            <w:rFonts w:ascii="Arial" w:hAnsi="Arial" w:cs="Arial"/>
            <w:sz w:val="24"/>
            <w:szCs w:val="24"/>
          </w:rPr>
          <w:t xml:space="preserve"> oppose</w:t>
        </w:r>
      </w:ins>
      <w:ins w:id="1725" w:author="lenovo" w:date="2015-10-15T11:20:00Z">
        <w:r>
          <w:rPr>
            <w:rFonts w:ascii="Arial" w:hAnsi="Arial" w:cs="Arial"/>
            <w:sz w:val="24"/>
            <w:szCs w:val="24"/>
          </w:rPr>
          <w:t xml:space="preserve"> : </w:t>
        </w:r>
      </w:ins>
      <w:r w:rsidR="00DF1323" w:rsidRPr="00B05E64">
        <w:rPr>
          <w:rFonts w:ascii="Arial" w:hAnsi="Arial" w:cs="Arial"/>
          <w:sz w:val="24"/>
          <w:szCs w:val="24"/>
        </w:rPr>
        <w:t>Article 9.1</w:t>
      </w:r>
    </w:p>
    <w:p w:rsidR="00DF1323" w:rsidRPr="006D2917" w:rsidRDefault="00DF1323" w:rsidP="00DF1323">
      <w:pPr>
        <w:pStyle w:val="NoSpacing"/>
        <w:jc w:val="center"/>
        <w:rPr>
          <w:rFonts w:ascii="Arial" w:hAnsi="Arial" w:cs="Arial"/>
          <w:sz w:val="24"/>
          <w:szCs w:val="24"/>
        </w:rPr>
      </w:pPr>
    </w:p>
    <w:p w:rsidR="00DF1323" w:rsidRDefault="00DF1323" w:rsidP="00DF1323">
      <w:pPr>
        <w:pStyle w:val="NoSpacing"/>
        <w:jc w:val="both"/>
        <w:rPr>
          <w:ins w:id="1726" w:author="lenovo" w:date="2015-10-15T11:21:00Z"/>
          <w:rFonts w:ascii="Arial" w:hAnsi="Arial" w:cs="Arial"/>
          <w:sz w:val="24"/>
          <w:szCs w:val="24"/>
        </w:rPr>
      </w:pPr>
      <w:r w:rsidRPr="006D2917">
        <w:rPr>
          <w:rFonts w:ascii="Arial" w:hAnsi="Arial" w:cs="Arial"/>
          <w:sz w:val="24"/>
          <w:szCs w:val="24"/>
        </w:rPr>
        <w:t>The Parties shall provide for enforcement provisions as required under the TRIPS Agreement, in particular Articles 41 to 61. However, Parties may provide for more extensive enforcement provisions.]</w:t>
      </w:r>
    </w:p>
    <w:p w:rsidR="007A2397" w:rsidRDefault="007A2397" w:rsidP="00DF1323">
      <w:pPr>
        <w:pStyle w:val="NoSpacing"/>
        <w:jc w:val="both"/>
        <w:rPr>
          <w:ins w:id="1727" w:author="lenovo" w:date="2015-10-15T11:21:00Z"/>
          <w:rFonts w:ascii="Arial" w:hAnsi="Arial" w:cs="Arial"/>
          <w:sz w:val="24"/>
          <w:szCs w:val="24"/>
        </w:rPr>
      </w:pPr>
    </w:p>
    <w:p w:rsidR="00FA7C6F" w:rsidRDefault="007A2397" w:rsidP="00FA7C6F">
      <w:pPr>
        <w:pStyle w:val="NoSpacing"/>
        <w:jc w:val="center"/>
        <w:rPr>
          <w:ins w:id="1728" w:author="lenovo" w:date="2015-10-15T11:24:00Z"/>
          <w:rFonts w:ascii="Arial" w:hAnsi="Arial" w:cs="Arial"/>
          <w:sz w:val="24"/>
          <w:szCs w:val="24"/>
        </w:rPr>
        <w:pPrChange w:id="1729" w:author="lenovo" w:date="2015-10-15T11:21:00Z">
          <w:pPr>
            <w:pStyle w:val="NoSpacing"/>
            <w:jc w:val="both"/>
          </w:pPr>
        </w:pPrChange>
      </w:pPr>
      <w:ins w:id="1730" w:author="lenovo" w:date="2015-10-15T11:21:00Z">
        <w:r>
          <w:rPr>
            <w:rFonts w:ascii="Arial" w:hAnsi="Arial" w:cs="Arial"/>
            <w:sz w:val="24"/>
            <w:szCs w:val="24"/>
          </w:rPr>
          <w:t>[AU propose : Article 9.1</w:t>
        </w:r>
        <w:r w:rsidR="00FA7C6F" w:rsidRPr="00FA7C6F">
          <w:rPr>
            <w:rFonts w:ascii="Arial" w:hAnsi="Arial" w:cs="Arial"/>
            <w:i/>
            <w:sz w:val="24"/>
            <w:szCs w:val="24"/>
            <w:rPrChange w:id="1731" w:author="lenovo" w:date="2015-10-15T11:24:00Z">
              <w:rPr>
                <w:rFonts w:ascii="Arial" w:hAnsi="Arial" w:cs="Arial"/>
                <w:sz w:val="24"/>
                <w:szCs w:val="24"/>
                <w:vertAlign w:val="superscript"/>
              </w:rPr>
            </w:rPrChange>
          </w:rPr>
          <w:t>bis</w:t>
        </w:r>
      </w:ins>
    </w:p>
    <w:p w:rsidR="00FA7C6F" w:rsidRDefault="00FA7C6F" w:rsidP="00FA7C6F">
      <w:pPr>
        <w:pStyle w:val="NoSpacing"/>
        <w:jc w:val="center"/>
        <w:rPr>
          <w:ins w:id="1732" w:author="lenovo" w:date="2015-10-15T11:21:00Z"/>
          <w:rFonts w:ascii="Arial" w:hAnsi="Arial" w:cs="Arial"/>
          <w:sz w:val="24"/>
          <w:szCs w:val="24"/>
        </w:rPr>
        <w:pPrChange w:id="1733" w:author="lenovo" w:date="2015-10-15T11:21:00Z">
          <w:pPr>
            <w:pStyle w:val="NoSpacing"/>
            <w:jc w:val="both"/>
          </w:pPr>
        </w:pPrChange>
      </w:pPr>
    </w:p>
    <w:p w:rsidR="007A2397" w:rsidRPr="006D2917" w:rsidRDefault="007A2397">
      <w:pPr>
        <w:pStyle w:val="NoSpacing"/>
        <w:jc w:val="both"/>
        <w:rPr>
          <w:rFonts w:ascii="Arial" w:hAnsi="Arial" w:cs="Arial"/>
          <w:sz w:val="24"/>
          <w:szCs w:val="24"/>
        </w:rPr>
      </w:pPr>
      <w:ins w:id="1734" w:author="lenovo" w:date="2015-10-15T11:22:00Z">
        <w:r>
          <w:rPr>
            <w:rFonts w:ascii="Arial" w:hAnsi="Arial" w:cs="Arial"/>
            <w:sz w:val="24"/>
            <w:szCs w:val="24"/>
          </w:rPr>
          <w:t xml:space="preserve">Each Party shall ensure that enforcement procedures as specified in this Section are available under their law so as to permit effective action against any act of infringement of intellectual property rights covered by this Chapter, including expeditious remedies to prevent infringements and remedies which constitute a deterrent to further infringements. These </w:t>
        </w:r>
      </w:ins>
      <w:ins w:id="1735" w:author="lenovo" w:date="2015-10-15T11:23:00Z">
        <w:r>
          <w:rPr>
            <w:rFonts w:ascii="Arial" w:hAnsi="Arial" w:cs="Arial"/>
            <w:sz w:val="24"/>
            <w:szCs w:val="24"/>
          </w:rPr>
          <w:t>procedures shall be applied in such a manner as to avoid the creation of barriers to legitimat</w:t>
        </w:r>
        <w:r w:rsidR="006774AC">
          <w:rPr>
            <w:rFonts w:ascii="Arial" w:hAnsi="Arial" w:cs="Arial"/>
            <w:sz w:val="24"/>
            <w:szCs w:val="24"/>
          </w:rPr>
          <w:t xml:space="preserve">e trade </w:t>
        </w:r>
        <w:r>
          <w:rPr>
            <w:rFonts w:ascii="Arial" w:hAnsi="Arial" w:cs="Arial"/>
            <w:sz w:val="24"/>
            <w:szCs w:val="24"/>
          </w:rPr>
          <w:t xml:space="preserve">and to provide for safeguards </w:t>
        </w:r>
      </w:ins>
      <w:ins w:id="1736" w:author="lenovo" w:date="2015-10-15T11:24:00Z">
        <w:r>
          <w:rPr>
            <w:rFonts w:ascii="Arial" w:hAnsi="Arial" w:cs="Arial"/>
            <w:sz w:val="24"/>
            <w:szCs w:val="24"/>
          </w:rPr>
          <w:t>against</w:t>
        </w:r>
      </w:ins>
      <w:ins w:id="1737" w:author="lenovo" w:date="2015-10-15T11:23:00Z">
        <w:r>
          <w:rPr>
            <w:rFonts w:ascii="Arial" w:hAnsi="Arial" w:cs="Arial"/>
            <w:sz w:val="24"/>
            <w:szCs w:val="24"/>
          </w:rPr>
          <w:t xml:space="preserve"> </w:t>
        </w:r>
      </w:ins>
      <w:ins w:id="1738" w:author="lenovo" w:date="2015-10-15T11:24:00Z">
        <w:r>
          <w:rPr>
            <w:rFonts w:ascii="Arial" w:hAnsi="Arial" w:cs="Arial"/>
            <w:sz w:val="24"/>
            <w:szCs w:val="24"/>
          </w:rPr>
          <w:t>their abuse.]</w:t>
        </w:r>
      </w:ins>
    </w:p>
    <w:p w:rsidR="00DF1323" w:rsidRPr="006D2917" w:rsidRDefault="00DF1323">
      <w:pPr>
        <w:pStyle w:val="NoSpacing"/>
        <w:jc w:val="both"/>
        <w:rPr>
          <w:rFonts w:ascii="Arial" w:hAnsi="Arial" w:cs="Arial"/>
          <w:sz w:val="24"/>
          <w:szCs w:val="24"/>
        </w:rPr>
      </w:pPr>
    </w:p>
    <w:p w:rsidR="00DF1323" w:rsidRPr="00B05E64" w:rsidRDefault="00DF1323" w:rsidP="00DF1323">
      <w:pPr>
        <w:pStyle w:val="NoSpacing"/>
        <w:jc w:val="center"/>
        <w:rPr>
          <w:rFonts w:ascii="Arial" w:hAnsi="Arial" w:cs="Arial"/>
          <w:sz w:val="24"/>
          <w:szCs w:val="24"/>
        </w:rPr>
      </w:pPr>
      <w:r w:rsidRPr="00B05E64">
        <w:rPr>
          <w:rFonts w:ascii="Arial" w:hAnsi="Arial" w:cs="Arial"/>
          <w:sz w:val="24"/>
          <w:szCs w:val="24"/>
        </w:rPr>
        <w:t>[AU/JP/NZ</w:t>
      </w:r>
      <w:ins w:id="1739" w:author="lenovo" w:date="2015-10-15T11:35:00Z">
        <w:r w:rsidR="005E41AF">
          <w:rPr>
            <w:rFonts w:ascii="Arial" w:hAnsi="Arial" w:cs="Arial"/>
            <w:sz w:val="24"/>
            <w:szCs w:val="24"/>
          </w:rPr>
          <w:t>/KR</w:t>
        </w:r>
      </w:ins>
      <w:r w:rsidRPr="00B05E64">
        <w:rPr>
          <w:rFonts w:ascii="Arial" w:hAnsi="Arial" w:cs="Arial"/>
          <w:sz w:val="24"/>
          <w:szCs w:val="24"/>
        </w:rPr>
        <w:t xml:space="preserve"> propose</w:t>
      </w:r>
      <w:ins w:id="1740" w:author="lenovo" w:date="2015-10-15T11:35:00Z">
        <w:r w:rsidR="00C621AE">
          <w:rPr>
            <w:rFonts w:ascii="Arial" w:hAnsi="Arial" w:cs="Arial"/>
            <w:sz w:val="24"/>
            <w:szCs w:val="24"/>
          </w:rPr>
          <w:t>; ASN oppose</w:t>
        </w:r>
      </w:ins>
      <w:r w:rsidRPr="00B05E64">
        <w:rPr>
          <w:rFonts w:ascii="Arial" w:hAnsi="Arial" w:cs="Arial"/>
          <w:sz w:val="24"/>
          <w:szCs w:val="24"/>
        </w:rPr>
        <w:t>: Article 9.2</w:t>
      </w:r>
    </w:p>
    <w:p w:rsidR="00DF1323" w:rsidRPr="006D2917" w:rsidRDefault="00DF1323" w:rsidP="00DF1323">
      <w:pPr>
        <w:pStyle w:val="NoSpacing"/>
        <w:jc w:val="both"/>
        <w:rPr>
          <w:rFonts w:ascii="Arial" w:hAnsi="Arial" w:cs="Arial"/>
          <w:sz w:val="24"/>
          <w:szCs w:val="24"/>
        </w:rPr>
      </w:pPr>
    </w:p>
    <w:p w:rsidR="00DF1323" w:rsidRPr="006D2917" w:rsidRDefault="00DF1323" w:rsidP="00DF1323">
      <w:pPr>
        <w:pStyle w:val="NoSpacing"/>
        <w:jc w:val="both"/>
        <w:rPr>
          <w:rFonts w:ascii="Arial" w:hAnsi="Arial" w:cs="Arial"/>
          <w:sz w:val="24"/>
          <w:szCs w:val="24"/>
        </w:rPr>
      </w:pPr>
      <w:r w:rsidRPr="006D2917">
        <w:rPr>
          <w:rFonts w:ascii="Arial" w:hAnsi="Arial" w:cs="Arial"/>
          <w:sz w:val="24"/>
          <w:szCs w:val="24"/>
        </w:rPr>
        <w:t>Procedures adopted, maintained, or applied to implement the provisions of this Chapter shall be fair and equitable, and shall provide for the rights of all participants subject to such procedures to be appropriately protected. These procedures shall not be unnecessarily complicated or costly, or entail unreasonable time-limits or unwarranted delays</w:t>
      </w:r>
      <w:ins w:id="1741" w:author="Alan HU (IPOS)" w:date="2015-09-14T23:27:00Z">
        <w:r w:rsidR="00545775">
          <w:rPr>
            <w:rFonts w:ascii="Arial" w:hAnsi="Arial" w:cs="Arial"/>
            <w:sz w:val="24"/>
            <w:szCs w:val="24"/>
          </w:rPr>
          <w:t>.</w:t>
        </w:r>
      </w:ins>
      <w:r w:rsidRPr="006D2917">
        <w:rPr>
          <w:rFonts w:ascii="Arial" w:hAnsi="Arial" w:cs="Arial"/>
          <w:sz w:val="24"/>
          <w:szCs w:val="24"/>
        </w:rPr>
        <w:t xml:space="preserve">] </w:t>
      </w:r>
    </w:p>
    <w:p w:rsidR="00DF1323" w:rsidRPr="00B05E64" w:rsidRDefault="00DF1323" w:rsidP="00DF1323">
      <w:pPr>
        <w:pStyle w:val="NoSpacing"/>
        <w:jc w:val="both"/>
        <w:rPr>
          <w:rFonts w:ascii="Arial" w:hAnsi="Arial" w:cs="Arial"/>
          <w:sz w:val="24"/>
          <w:szCs w:val="24"/>
        </w:rPr>
      </w:pPr>
    </w:p>
    <w:p w:rsidR="00DF1323" w:rsidRPr="006D2917" w:rsidRDefault="00DF1323" w:rsidP="00DF1323">
      <w:pPr>
        <w:pStyle w:val="NoSpacing"/>
        <w:jc w:val="center"/>
        <w:rPr>
          <w:rFonts w:ascii="Arial" w:hAnsi="Arial" w:cs="Arial"/>
          <w:sz w:val="24"/>
          <w:szCs w:val="24"/>
          <w:lang w:val="fr-FR"/>
        </w:rPr>
      </w:pPr>
      <w:r w:rsidRPr="00B05E64">
        <w:rPr>
          <w:rFonts w:ascii="Arial" w:hAnsi="Arial" w:cs="Arial"/>
          <w:sz w:val="24"/>
          <w:szCs w:val="24"/>
          <w:lang w:val="fr-FR"/>
        </w:rPr>
        <w:t>[AU/JP/NZ</w:t>
      </w:r>
      <w:ins w:id="1742" w:author="lenovo" w:date="2015-10-15T11:39:00Z">
        <w:r w:rsidR="00E47FA5">
          <w:rPr>
            <w:rFonts w:ascii="Arial" w:hAnsi="Arial" w:cs="Arial"/>
            <w:sz w:val="24"/>
            <w:szCs w:val="24"/>
            <w:lang w:val="fr-FR"/>
          </w:rPr>
          <w:t>/KR</w:t>
        </w:r>
      </w:ins>
      <w:r w:rsidRPr="00B05E64">
        <w:rPr>
          <w:rFonts w:ascii="Arial" w:hAnsi="Arial" w:cs="Arial"/>
          <w:sz w:val="24"/>
          <w:szCs w:val="24"/>
          <w:lang w:val="fr-FR"/>
        </w:rPr>
        <w:t xml:space="preserve"> propose</w:t>
      </w:r>
      <w:ins w:id="1743" w:author="lenovo" w:date="2015-10-15T11:37:00Z">
        <w:r w:rsidR="00E278C5">
          <w:rPr>
            <w:rFonts w:ascii="Arial" w:hAnsi="Arial" w:cs="Arial"/>
            <w:sz w:val="24"/>
            <w:szCs w:val="24"/>
            <w:lang w:val="fr-FR"/>
          </w:rPr>
          <w:t>; ASN oppose</w:t>
        </w:r>
      </w:ins>
      <w:r w:rsidRPr="00B05E64">
        <w:rPr>
          <w:rFonts w:ascii="Arial" w:hAnsi="Arial" w:cs="Arial"/>
          <w:sz w:val="24"/>
          <w:szCs w:val="24"/>
          <w:lang w:val="fr-FR"/>
        </w:rPr>
        <w:t>: Article 9.3</w:t>
      </w:r>
    </w:p>
    <w:p w:rsidR="00DF1323" w:rsidRPr="006D2917" w:rsidRDefault="00DF1323" w:rsidP="00DF1323">
      <w:pPr>
        <w:pStyle w:val="NoSpacing"/>
        <w:jc w:val="both"/>
        <w:rPr>
          <w:rFonts w:ascii="Arial" w:hAnsi="Arial" w:cs="Arial"/>
          <w:sz w:val="24"/>
          <w:szCs w:val="24"/>
          <w:lang w:val="fr-FR"/>
        </w:rPr>
      </w:pPr>
    </w:p>
    <w:p w:rsidR="00DF1323" w:rsidRDefault="00DF1323" w:rsidP="00DF1323">
      <w:pPr>
        <w:pStyle w:val="NoSpacing"/>
        <w:jc w:val="both"/>
        <w:rPr>
          <w:ins w:id="1744" w:author="lenovo" w:date="2015-10-15T11:39:00Z"/>
          <w:rFonts w:ascii="Arial" w:hAnsi="Arial" w:cs="Arial"/>
          <w:sz w:val="24"/>
          <w:szCs w:val="24"/>
        </w:rPr>
      </w:pPr>
      <w:r w:rsidRPr="006D2917">
        <w:rPr>
          <w:rFonts w:ascii="Arial" w:hAnsi="Arial" w:cs="Arial"/>
          <w:sz w:val="24"/>
          <w:szCs w:val="24"/>
        </w:rPr>
        <w:t>In implementing the provisions of this Section, each Party shall take into account the need for proportionality between the seriousness of the infringement, the interest of third parties, and the applicable measures, remedies and penalties.]</w:t>
      </w:r>
    </w:p>
    <w:p w:rsidR="00CB3A18" w:rsidRDefault="00CB3A18" w:rsidP="00DF1323">
      <w:pPr>
        <w:pStyle w:val="NoSpacing"/>
        <w:jc w:val="both"/>
        <w:rPr>
          <w:ins w:id="1745" w:author="lenovo" w:date="2015-10-15T11:39:00Z"/>
          <w:rFonts w:ascii="Arial" w:hAnsi="Arial" w:cs="Arial"/>
          <w:sz w:val="24"/>
          <w:szCs w:val="24"/>
        </w:rPr>
      </w:pPr>
    </w:p>
    <w:p w:rsidR="00FA7C6F" w:rsidRDefault="00CB3A18" w:rsidP="00FA7C6F">
      <w:pPr>
        <w:pStyle w:val="NoSpacing"/>
        <w:jc w:val="center"/>
        <w:rPr>
          <w:ins w:id="1746" w:author="lenovo" w:date="2015-10-15T11:42:00Z"/>
          <w:rFonts w:ascii="Arial" w:hAnsi="Arial" w:cs="Arial"/>
          <w:i/>
          <w:sz w:val="24"/>
          <w:szCs w:val="24"/>
        </w:rPr>
        <w:pPrChange w:id="1747" w:author="lenovo" w:date="2015-10-15T11:39:00Z">
          <w:pPr>
            <w:pStyle w:val="NoSpacing"/>
            <w:jc w:val="both"/>
          </w:pPr>
        </w:pPrChange>
      </w:pPr>
      <w:ins w:id="1748" w:author="lenovo" w:date="2015-10-15T11:39:00Z">
        <w:r>
          <w:rPr>
            <w:rFonts w:ascii="Arial" w:hAnsi="Arial" w:cs="Arial"/>
            <w:sz w:val="24"/>
            <w:szCs w:val="24"/>
          </w:rPr>
          <w:t>[AU propose : Article 9.3</w:t>
        </w:r>
        <w:r w:rsidR="00FA7C6F" w:rsidRPr="00FA7C6F">
          <w:rPr>
            <w:rFonts w:ascii="Arial" w:hAnsi="Arial" w:cs="Arial"/>
            <w:i/>
            <w:sz w:val="24"/>
            <w:szCs w:val="24"/>
            <w:rPrChange w:id="1749" w:author="lenovo" w:date="2015-10-15T11:39:00Z">
              <w:rPr>
                <w:rFonts w:ascii="Arial" w:hAnsi="Arial" w:cs="Arial"/>
                <w:sz w:val="24"/>
                <w:szCs w:val="24"/>
                <w:vertAlign w:val="superscript"/>
              </w:rPr>
            </w:rPrChange>
          </w:rPr>
          <w:t>bis</w:t>
        </w:r>
      </w:ins>
    </w:p>
    <w:p w:rsidR="00FA7C6F" w:rsidRDefault="00FA7C6F" w:rsidP="00FA7C6F">
      <w:pPr>
        <w:pStyle w:val="NoSpacing"/>
        <w:jc w:val="center"/>
        <w:rPr>
          <w:ins w:id="1750" w:author="lenovo" w:date="2015-10-15T11:39:00Z"/>
          <w:rFonts w:ascii="Arial" w:hAnsi="Arial" w:cs="Arial"/>
          <w:i/>
          <w:sz w:val="24"/>
          <w:szCs w:val="24"/>
        </w:rPr>
        <w:pPrChange w:id="1751" w:author="lenovo" w:date="2015-10-15T11:39:00Z">
          <w:pPr>
            <w:pStyle w:val="NoSpacing"/>
            <w:jc w:val="both"/>
          </w:pPr>
        </w:pPrChange>
      </w:pPr>
    </w:p>
    <w:p w:rsidR="00CB3A18" w:rsidRDefault="00CB3A18">
      <w:pPr>
        <w:pStyle w:val="NoSpacing"/>
        <w:jc w:val="both"/>
        <w:rPr>
          <w:ins w:id="1752" w:author="lenovo" w:date="2015-10-15T11:39:00Z"/>
          <w:rFonts w:ascii="Arial" w:hAnsi="Arial" w:cs="Arial"/>
          <w:sz w:val="24"/>
          <w:szCs w:val="24"/>
        </w:rPr>
      </w:pPr>
      <w:ins w:id="1753" w:author="lenovo" w:date="2015-10-15T11:40:00Z">
        <w:r>
          <w:rPr>
            <w:rFonts w:ascii="Arial" w:hAnsi="Arial" w:cs="Arial"/>
            <w:sz w:val="24"/>
            <w:szCs w:val="24"/>
          </w:rPr>
          <w:t xml:space="preserve">It is understood that this </w:t>
        </w:r>
      </w:ins>
      <w:ins w:id="1754" w:author="lenovo" w:date="2015-10-15T11:43:00Z">
        <w:r w:rsidR="00E80B68">
          <w:rPr>
            <w:rFonts w:ascii="Arial" w:hAnsi="Arial" w:cs="Arial"/>
            <w:sz w:val="24"/>
            <w:szCs w:val="24"/>
          </w:rPr>
          <w:t>S</w:t>
        </w:r>
      </w:ins>
      <w:ins w:id="1755" w:author="lenovo" w:date="2015-10-15T11:40:00Z">
        <w:r>
          <w:rPr>
            <w:rFonts w:ascii="Arial" w:hAnsi="Arial" w:cs="Arial"/>
            <w:sz w:val="24"/>
            <w:szCs w:val="24"/>
          </w:rPr>
          <w:t xml:space="preserve">ection does not create any obligation to put in place a judicial system for the enforcement of intellectual property rights distinct from that for the enforcement of law in general, nor does it affect the capacity of Parties to enforce their law in general. Nothing </w:t>
        </w:r>
      </w:ins>
      <w:ins w:id="1756" w:author="lenovo" w:date="2015-10-15T11:41:00Z">
        <w:r>
          <w:rPr>
            <w:rFonts w:ascii="Arial" w:hAnsi="Arial" w:cs="Arial"/>
            <w:sz w:val="24"/>
            <w:szCs w:val="24"/>
          </w:rPr>
          <w:t>in this Section creates any obligation with respect to the distribution of resources as between enforcement of intellectual property rights and the enforcement of law in general</w:t>
        </w:r>
      </w:ins>
      <w:ins w:id="1757" w:author="lenovo" w:date="2015-10-15T11:43:00Z">
        <w:r w:rsidR="00E80B68">
          <w:rPr>
            <w:rFonts w:ascii="Arial" w:hAnsi="Arial" w:cs="Arial"/>
            <w:sz w:val="24"/>
            <w:szCs w:val="24"/>
          </w:rPr>
          <w:t>.</w:t>
        </w:r>
      </w:ins>
      <w:ins w:id="1758" w:author="lenovo" w:date="2015-10-15T11:41:00Z">
        <w:r>
          <w:rPr>
            <w:rFonts w:ascii="Arial" w:hAnsi="Arial" w:cs="Arial"/>
            <w:sz w:val="24"/>
            <w:szCs w:val="24"/>
          </w:rPr>
          <w:t>]</w:t>
        </w:r>
      </w:ins>
    </w:p>
    <w:p w:rsidR="00FA7C6F" w:rsidRDefault="00FA7C6F" w:rsidP="00FA7C6F">
      <w:pPr>
        <w:pStyle w:val="NoSpacing"/>
        <w:rPr>
          <w:rFonts w:ascii="Arial" w:hAnsi="Arial" w:cs="Arial"/>
          <w:sz w:val="24"/>
          <w:szCs w:val="24"/>
        </w:rPr>
        <w:pPrChange w:id="1759" w:author="lenovo" w:date="2015-10-15T11:39:00Z">
          <w:pPr>
            <w:pStyle w:val="NoSpacing"/>
            <w:jc w:val="both"/>
          </w:pPr>
        </w:pPrChange>
      </w:pPr>
    </w:p>
    <w:p w:rsidR="00DF1323" w:rsidRDefault="00DF1323" w:rsidP="00DF1323">
      <w:pPr>
        <w:spacing w:after="0" w:line="240" w:lineRule="auto"/>
        <w:jc w:val="both"/>
        <w:outlineLvl w:val="0"/>
        <w:rPr>
          <w:ins w:id="1760" w:author="lenovo" w:date="2015-10-15T11:44:00Z"/>
          <w:rFonts w:ascii="Arial" w:hAnsi="Arial" w:cs="Arial"/>
          <w:sz w:val="24"/>
          <w:szCs w:val="24"/>
          <w:lang w:eastAsia="ja-JP"/>
        </w:rPr>
      </w:pPr>
    </w:p>
    <w:p w:rsidR="00574D6D" w:rsidRPr="006D2917" w:rsidRDefault="00574D6D" w:rsidP="00DF1323">
      <w:pPr>
        <w:spacing w:after="0" w:line="240" w:lineRule="auto"/>
        <w:jc w:val="both"/>
        <w:outlineLvl w:val="0"/>
        <w:rPr>
          <w:rFonts w:ascii="Arial" w:hAnsi="Arial" w:cs="Arial"/>
          <w:sz w:val="24"/>
          <w:szCs w:val="24"/>
          <w:lang w:eastAsia="ja-JP"/>
        </w:rPr>
      </w:pPr>
    </w:p>
    <w:p w:rsidR="00DF1323" w:rsidRPr="006D2917" w:rsidRDefault="00DF1323" w:rsidP="00DF1323">
      <w:pPr>
        <w:spacing w:after="0" w:line="240" w:lineRule="auto"/>
        <w:jc w:val="center"/>
        <w:rPr>
          <w:rFonts w:ascii="Arial" w:hAnsi="Arial" w:cs="Arial"/>
          <w:bCs/>
          <w:sz w:val="24"/>
          <w:szCs w:val="24"/>
          <w:lang w:val="fr-FR" w:eastAsia="ja-JP"/>
        </w:rPr>
      </w:pPr>
      <w:r w:rsidRPr="00B05E64">
        <w:rPr>
          <w:rFonts w:ascii="Arial" w:hAnsi="Arial" w:cs="Arial"/>
          <w:bCs/>
          <w:sz w:val="24"/>
          <w:szCs w:val="24"/>
          <w:lang w:val="fr-FR"/>
        </w:rPr>
        <w:t>[KR</w:t>
      </w:r>
      <w:ins w:id="1761" w:author="lenovo" w:date="2015-10-15T11:45:00Z">
        <w:r w:rsidR="00574D6D">
          <w:rPr>
            <w:rFonts w:ascii="Arial" w:hAnsi="Arial" w:cs="Arial"/>
            <w:bCs/>
            <w:sz w:val="24"/>
            <w:szCs w:val="24"/>
            <w:lang w:val="fr-FR"/>
          </w:rPr>
          <w:t>/AU</w:t>
        </w:r>
      </w:ins>
      <w:r w:rsidRPr="00B05E64">
        <w:rPr>
          <w:rFonts w:ascii="Arial" w:hAnsi="Arial" w:cs="Arial"/>
          <w:bCs/>
          <w:sz w:val="24"/>
          <w:szCs w:val="24"/>
          <w:lang w:val="fr-FR"/>
        </w:rPr>
        <w:t xml:space="preserve"> propose; CN/ASN/NZ oppose:</w:t>
      </w:r>
      <w:r w:rsidRPr="00B05E64">
        <w:rPr>
          <w:rFonts w:ascii="Arial" w:hAnsi="Arial" w:cs="Arial"/>
          <w:bCs/>
          <w:sz w:val="24"/>
          <w:szCs w:val="24"/>
          <w:lang w:val="fr-FR" w:eastAsia="ja-JP"/>
        </w:rPr>
        <w:t xml:space="preserve"> </w:t>
      </w:r>
      <w:r w:rsidRPr="00B05E64">
        <w:rPr>
          <w:rFonts w:ascii="Arial" w:hAnsi="Arial" w:cs="Arial"/>
          <w:bCs/>
          <w:sz w:val="24"/>
          <w:szCs w:val="24"/>
          <w:lang w:val="fr-FR"/>
        </w:rPr>
        <w:t>Article 9.</w:t>
      </w:r>
      <w:r w:rsidRPr="00B05E64">
        <w:rPr>
          <w:rFonts w:ascii="Arial" w:hAnsi="Arial" w:cs="Arial"/>
          <w:bCs/>
          <w:sz w:val="24"/>
          <w:szCs w:val="24"/>
          <w:lang w:val="fr-FR" w:eastAsia="ja-JP"/>
        </w:rPr>
        <w:t>4</w:t>
      </w:r>
    </w:p>
    <w:p w:rsidR="00DF1323" w:rsidRPr="00B05E64" w:rsidRDefault="00DF1323" w:rsidP="00DF1323">
      <w:pPr>
        <w:spacing w:after="0" w:line="240" w:lineRule="auto"/>
        <w:jc w:val="center"/>
        <w:rPr>
          <w:rFonts w:ascii="Arial" w:hAnsi="Arial" w:cs="Arial"/>
          <w:bCs/>
          <w:sz w:val="24"/>
          <w:szCs w:val="24"/>
          <w:lang w:eastAsia="ja-JP"/>
        </w:rPr>
      </w:pPr>
      <w:r w:rsidRPr="006D2917">
        <w:rPr>
          <w:rFonts w:ascii="Arial" w:hAnsi="Arial" w:cs="Arial"/>
          <w:sz w:val="24"/>
          <w:szCs w:val="24"/>
        </w:rPr>
        <w:t>Presumption of Authorship or Ownership</w:t>
      </w:r>
    </w:p>
    <w:p w:rsidR="00DF1323" w:rsidRPr="006D2917" w:rsidRDefault="00DF1323" w:rsidP="00DF1323">
      <w:pPr>
        <w:spacing w:after="0" w:line="240" w:lineRule="auto"/>
        <w:jc w:val="both"/>
        <w:rPr>
          <w:rFonts w:ascii="Arial" w:hAnsi="Arial" w:cs="Arial"/>
          <w:bCs/>
          <w:sz w:val="24"/>
          <w:szCs w:val="24"/>
          <w:lang w:eastAsia="ja-JP"/>
        </w:rPr>
      </w:pPr>
    </w:p>
    <w:p w:rsidR="00DF1323" w:rsidRPr="006D2917" w:rsidRDefault="00DF1323" w:rsidP="00DF1323">
      <w:pPr>
        <w:spacing w:after="0" w:line="240" w:lineRule="auto"/>
        <w:jc w:val="both"/>
        <w:rPr>
          <w:rFonts w:ascii="Arial" w:hAnsi="Arial" w:cs="Arial"/>
          <w:sz w:val="24"/>
          <w:szCs w:val="24"/>
        </w:rPr>
      </w:pPr>
      <w:r w:rsidRPr="006D2917">
        <w:rPr>
          <w:rFonts w:ascii="Arial" w:hAnsi="Arial" w:cs="Arial"/>
          <w:bCs/>
          <w:sz w:val="24"/>
          <w:szCs w:val="24"/>
        </w:rPr>
        <w:t>In [KR</w:t>
      </w:r>
      <w:ins w:id="1762" w:author="lenovo" w:date="2015-10-15T11:45:00Z">
        <w:r w:rsidR="004C1B75">
          <w:rPr>
            <w:rFonts w:ascii="Arial" w:hAnsi="Arial" w:cs="Arial"/>
            <w:bCs/>
            <w:sz w:val="24"/>
            <w:szCs w:val="24"/>
          </w:rPr>
          <w:t>/AU</w:t>
        </w:r>
      </w:ins>
      <w:r w:rsidRPr="006D2917">
        <w:rPr>
          <w:rFonts w:ascii="Arial" w:hAnsi="Arial" w:cs="Arial"/>
          <w:bCs/>
          <w:sz w:val="24"/>
          <w:szCs w:val="24"/>
        </w:rPr>
        <w:t xml:space="preserve"> propose; IN oppose: civil, administrative</w:t>
      </w:r>
      <w:r w:rsidRPr="00B05E64">
        <w:rPr>
          <w:rFonts w:ascii="Arial" w:hAnsi="Arial" w:cs="Arial"/>
          <w:sz w:val="24"/>
          <w:szCs w:val="24"/>
        </w:rPr>
        <w:t>, and criminal] [KR</w:t>
      </w:r>
      <w:ins w:id="1763" w:author="lenovo" w:date="2015-10-15T11:45:00Z">
        <w:r w:rsidR="004C1B75">
          <w:rPr>
            <w:rFonts w:ascii="Arial" w:hAnsi="Arial" w:cs="Arial"/>
            <w:sz w:val="24"/>
            <w:szCs w:val="24"/>
          </w:rPr>
          <w:t>/AU</w:t>
        </w:r>
      </w:ins>
      <w:r w:rsidRPr="00B05E64">
        <w:rPr>
          <w:rFonts w:ascii="Arial" w:hAnsi="Arial" w:cs="Arial"/>
          <w:sz w:val="24"/>
          <w:szCs w:val="24"/>
        </w:rPr>
        <w:t xml:space="preserve"> oppose; IN propose: infringement </w:t>
      </w:r>
      <w:r w:rsidRPr="00B05E64">
        <w:rPr>
          <w:rFonts w:ascii="Arial" w:hAnsi="Arial" w:cs="Arial"/>
          <w:bCs/>
          <w:sz w:val="24"/>
          <w:szCs w:val="24"/>
        </w:rPr>
        <w:t>proceedings] involving copyright or related rights, each Party shall provide for a presumption that, in the absence of proof to the contrary, the person whose name is indicated in the usual manner is the right holder in the work, performance, phonogram, or broadcast as designated.</w:t>
      </w:r>
      <w:r w:rsidRPr="006D2917">
        <w:rPr>
          <w:rFonts w:ascii="Arial" w:hAnsi="Arial" w:cs="Arial"/>
          <w:sz w:val="24"/>
          <w:szCs w:val="24"/>
        </w:rPr>
        <w:t>]</w:t>
      </w:r>
    </w:p>
    <w:p w:rsidR="001416CE" w:rsidRDefault="001416CE" w:rsidP="00DF1323">
      <w:pPr>
        <w:spacing w:after="0" w:line="240" w:lineRule="auto"/>
        <w:jc w:val="center"/>
        <w:rPr>
          <w:rFonts w:ascii="Arial" w:hAnsi="Arial" w:cs="Arial"/>
          <w:sz w:val="24"/>
          <w:szCs w:val="24"/>
          <w:lang w:val="fr-FR" w:bidi="hi-IN"/>
        </w:rPr>
      </w:pPr>
    </w:p>
    <w:p w:rsidR="00DF1323" w:rsidRPr="00B05E64" w:rsidRDefault="00DF1323" w:rsidP="00DF1323">
      <w:pPr>
        <w:spacing w:after="0" w:line="240" w:lineRule="auto"/>
        <w:jc w:val="center"/>
        <w:rPr>
          <w:rFonts w:ascii="Arial" w:hAnsi="Arial" w:cs="Arial"/>
          <w:sz w:val="24"/>
          <w:szCs w:val="24"/>
          <w:lang w:val="fr-FR" w:eastAsia="ja-JP"/>
        </w:rPr>
      </w:pP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1764" w:author="lenovo" w:date="2015-10-15T11:47:00Z">
        <w:r w:rsidR="009803E3">
          <w:rPr>
            <w:rFonts w:ascii="Arial" w:hAnsi="Arial" w:cs="Arial"/>
            <w:sz w:val="24"/>
            <w:szCs w:val="24"/>
            <w:lang w:val="fr-FR" w:eastAsia="ja-JP" w:bidi="hi-IN"/>
          </w:rPr>
          <w:t>/AU</w:t>
        </w:r>
      </w:ins>
      <w:r w:rsidRPr="00B05E64">
        <w:rPr>
          <w:rFonts w:ascii="Arial" w:hAnsi="Arial" w:cs="Arial"/>
          <w:sz w:val="24"/>
          <w:szCs w:val="24"/>
          <w:lang w:val="fr-FR" w:bidi="hi-IN"/>
        </w:rPr>
        <w:t xml:space="preserve"> propose: </w:t>
      </w:r>
      <w:r w:rsidRPr="00B05E64">
        <w:rPr>
          <w:rFonts w:ascii="Arial" w:hAnsi="Arial" w:cs="Arial"/>
          <w:sz w:val="24"/>
          <w:szCs w:val="24"/>
          <w:lang w:val="fr-FR"/>
        </w:rPr>
        <w:t>SECTION 9</w:t>
      </w:r>
      <w:r w:rsidRPr="00B05E64">
        <w:rPr>
          <w:rFonts w:ascii="Arial" w:hAnsi="Arial" w:cs="Arial"/>
          <w:sz w:val="24"/>
          <w:szCs w:val="24"/>
          <w:vertAlign w:val="superscript"/>
          <w:lang w:val="fr-FR" w:eastAsia="ja-JP"/>
        </w:rPr>
        <w:t>bis</w:t>
      </w:r>
    </w:p>
    <w:p w:rsidR="00DF1323" w:rsidRPr="006D2917" w:rsidRDefault="00060A87" w:rsidP="00DF1323">
      <w:pPr>
        <w:spacing w:after="0" w:line="240" w:lineRule="auto"/>
        <w:jc w:val="center"/>
        <w:rPr>
          <w:rFonts w:ascii="Arial" w:hAnsi="Arial" w:cs="Arial"/>
          <w:sz w:val="24"/>
          <w:szCs w:val="24"/>
          <w:lang w:val="fr-FR" w:bidi="hi-IN"/>
        </w:rPr>
      </w:pPr>
      <w:ins w:id="1765" w:author="Fika Hakim" w:date="2015-10-05T19:52:00Z">
        <w:r>
          <w:rPr>
            <w:rFonts w:ascii="Arial" w:hAnsi="Arial" w:cs="Arial"/>
            <w:sz w:val="24"/>
            <w:szCs w:val="24"/>
            <w:lang w:val="fr-FR" w:bidi="hi-IN"/>
          </w:rPr>
          <w:t xml:space="preserve">ENFORCEMENT </w:t>
        </w:r>
      </w:ins>
      <w:del w:id="1766" w:author="Fika Hakim" w:date="2015-10-05T19:53:00Z">
        <w:r w:rsidR="00DF1323" w:rsidRPr="006D2917" w:rsidDel="00060A87">
          <w:rPr>
            <w:rFonts w:ascii="Arial" w:hAnsi="Arial" w:cs="Arial"/>
            <w:sz w:val="24"/>
            <w:szCs w:val="24"/>
            <w:lang w:val="fr-FR" w:bidi="hi-IN"/>
          </w:rPr>
          <w:delText xml:space="preserve">Enforcement </w:delText>
        </w:r>
      </w:del>
      <w:r w:rsidR="00DF1323" w:rsidRPr="006D2917">
        <w:rPr>
          <w:rFonts w:ascii="Arial" w:hAnsi="Arial" w:cs="Arial"/>
          <w:sz w:val="24"/>
          <w:szCs w:val="24"/>
          <w:lang w:val="fr-FR" w:bidi="hi-IN"/>
        </w:rPr>
        <w:t xml:space="preserve">– </w:t>
      </w:r>
      <w:ins w:id="1767" w:author="Fika Hakim" w:date="2015-10-05T19:53:00Z">
        <w:r>
          <w:rPr>
            <w:rFonts w:ascii="Arial" w:hAnsi="Arial" w:cs="Arial"/>
            <w:sz w:val="24"/>
            <w:szCs w:val="24"/>
            <w:lang w:val="fr-FR" w:bidi="hi-IN"/>
          </w:rPr>
          <w:t>CIVIL REMEDIES</w:t>
        </w:r>
      </w:ins>
      <w:del w:id="1768" w:author="Fika Hakim" w:date="2015-10-05T19:53:00Z">
        <w:r w:rsidR="00DF1323" w:rsidRPr="006D2917" w:rsidDel="00060A87">
          <w:rPr>
            <w:rFonts w:ascii="Arial" w:hAnsi="Arial" w:cs="Arial"/>
            <w:sz w:val="24"/>
            <w:szCs w:val="24"/>
            <w:lang w:val="fr-FR" w:bidi="hi-IN"/>
          </w:rPr>
          <w:delText>Civil Remedies</w:delText>
        </w:r>
      </w:del>
      <w:r w:rsidR="00DF1323" w:rsidRPr="006D2917">
        <w:rPr>
          <w:rFonts w:ascii="Arial" w:hAnsi="Arial" w:cs="Arial"/>
          <w:sz w:val="24"/>
          <w:szCs w:val="24"/>
          <w:lang w:val="fr-FR" w:bidi="hi-IN"/>
        </w:rPr>
        <w:t>]</w:t>
      </w:r>
    </w:p>
    <w:p w:rsidR="00DF1323" w:rsidRPr="00B05E64" w:rsidRDefault="00DF1323" w:rsidP="00DF1323">
      <w:pPr>
        <w:spacing w:after="0" w:line="240" w:lineRule="auto"/>
        <w:jc w:val="both"/>
        <w:rPr>
          <w:rFonts w:ascii="Arial" w:hAnsi="Arial" w:cs="Arial"/>
          <w:sz w:val="24"/>
          <w:szCs w:val="24"/>
          <w:lang w:val="fr-FR" w:eastAsia="ja-JP" w:bidi="hi-IN"/>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lang w:bidi="hi-IN"/>
        </w:rPr>
        <w:t>[KR</w:t>
      </w:r>
      <w:ins w:id="1769" w:author="lenovo" w:date="2015-10-15T11:47:00Z">
        <w:r w:rsidR="009803E3">
          <w:rPr>
            <w:rFonts w:ascii="Arial" w:hAnsi="Arial" w:cs="Arial"/>
            <w:sz w:val="24"/>
            <w:szCs w:val="24"/>
            <w:lang w:bidi="hi-IN"/>
          </w:rPr>
          <w:t>/AU</w:t>
        </w:r>
      </w:ins>
      <w:r w:rsidRPr="00B05E64">
        <w:rPr>
          <w:rFonts w:ascii="Arial" w:hAnsi="Arial" w:cs="Arial"/>
          <w:sz w:val="24"/>
          <w:szCs w:val="24"/>
          <w:lang w:bidi="hi-IN"/>
        </w:rPr>
        <w:t xml:space="preserve"> propose</w:t>
      </w:r>
      <w:ins w:id="1770" w:author="lenovo" w:date="2015-10-15T11:48:00Z">
        <w:r w:rsidR="008E27AD">
          <w:rPr>
            <w:rFonts w:ascii="Arial" w:hAnsi="Arial" w:cs="Arial"/>
            <w:sz w:val="24"/>
            <w:szCs w:val="24"/>
            <w:lang w:bidi="hi-IN"/>
          </w:rPr>
          <w:t>; ASN oppose</w:t>
        </w:r>
      </w:ins>
      <w:r w:rsidRPr="00B05E64">
        <w:rPr>
          <w:rFonts w:ascii="Arial" w:hAnsi="Arial" w:cs="Arial"/>
          <w:sz w:val="24"/>
          <w:szCs w:val="24"/>
          <w:lang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bis</w:t>
      </w:r>
      <w:r w:rsidRPr="00B05E64">
        <w:rPr>
          <w:rFonts w:ascii="Arial" w:hAnsi="Arial" w:cs="Arial"/>
          <w:bCs/>
          <w:sz w:val="24"/>
          <w:szCs w:val="24"/>
        </w:rPr>
        <w:t>.</w:t>
      </w:r>
      <w:r w:rsidRPr="00B05E64">
        <w:rPr>
          <w:rFonts w:ascii="Arial" w:hAnsi="Arial" w:cs="Arial"/>
          <w:bCs/>
          <w:sz w:val="24"/>
          <w:szCs w:val="24"/>
          <w:lang w:eastAsia="ja-JP"/>
        </w:rPr>
        <w:t>1</w:t>
      </w:r>
    </w:p>
    <w:p w:rsidR="00DF1323" w:rsidRPr="00B05E64" w:rsidRDefault="00DF1323" w:rsidP="00DF1323">
      <w:pPr>
        <w:spacing w:after="0" w:line="240" w:lineRule="auto"/>
        <w:jc w:val="center"/>
        <w:rPr>
          <w:rFonts w:ascii="Arial" w:hAnsi="Arial" w:cs="Arial"/>
          <w:sz w:val="24"/>
          <w:szCs w:val="24"/>
          <w:lang w:val="en-US" w:eastAsia="ja-JP" w:bidi="hi-IN"/>
        </w:rPr>
      </w:pPr>
    </w:p>
    <w:p w:rsidR="00DF1323" w:rsidRPr="006F66AB" w:rsidRDefault="00DF1323" w:rsidP="009B7920">
      <w:pPr>
        <w:pStyle w:val="ListParagraph"/>
        <w:numPr>
          <w:ilvl w:val="0"/>
          <w:numId w:val="32"/>
        </w:numPr>
        <w:spacing w:after="0" w:line="240" w:lineRule="auto"/>
        <w:ind w:left="0" w:firstLine="0"/>
        <w:jc w:val="both"/>
        <w:rPr>
          <w:rFonts w:ascii="Arial" w:hAnsi="Arial" w:cs="Arial"/>
          <w:sz w:val="24"/>
          <w:szCs w:val="24"/>
          <w:lang w:bidi="hi-IN"/>
        </w:rPr>
        <w:pPrChange w:id="1771" w:author="Andrew Goldman" w:date="2016-04-21T11:36:00Z">
          <w:pPr>
            <w:pStyle w:val="ListParagraph"/>
            <w:numPr>
              <w:numId w:val="53"/>
            </w:numPr>
            <w:spacing w:after="0" w:line="240" w:lineRule="auto"/>
            <w:ind w:left="0"/>
            <w:jc w:val="both"/>
          </w:pPr>
        </w:pPrChange>
      </w:pPr>
      <w:r w:rsidRPr="006F66AB">
        <w:rPr>
          <w:rFonts w:ascii="Arial" w:hAnsi="Arial" w:cs="Arial"/>
          <w:sz w:val="24"/>
          <w:szCs w:val="24"/>
          <w:lang w:bidi="hi-IN"/>
        </w:rPr>
        <w:t>Each Party shall make available to right holders</w:t>
      </w:r>
      <w:r w:rsidRPr="00B05E64">
        <w:rPr>
          <w:rStyle w:val="FootnoteReference"/>
          <w:rFonts w:ascii="Arial" w:hAnsi="Arial" w:cs="Arial"/>
          <w:sz w:val="24"/>
          <w:szCs w:val="24"/>
          <w:lang w:bidi="hi-IN"/>
        </w:rPr>
        <w:footnoteReference w:id="40"/>
      </w:r>
      <w:r w:rsidRPr="006F66AB">
        <w:rPr>
          <w:rFonts w:ascii="Arial" w:hAnsi="Arial" w:cs="Arial"/>
          <w:sz w:val="24"/>
          <w:szCs w:val="24"/>
          <w:lang w:bidi="hi-IN"/>
        </w:rPr>
        <w:t xml:space="preserve"> civil judicial procedures concerning the enforcement of any intellectual property right</w:t>
      </w:r>
      <w:ins w:id="1776" w:author="lenovo" w:date="2015-10-15T11:46:00Z">
        <w:r w:rsidR="009803E3">
          <w:rPr>
            <w:rFonts w:ascii="Arial" w:hAnsi="Arial" w:cs="Arial"/>
            <w:sz w:val="24"/>
            <w:szCs w:val="24"/>
            <w:lang w:bidi="hi-IN"/>
          </w:rPr>
          <w:t xml:space="preserve"> covered by this Chapter</w:t>
        </w:r>
      </w:ins>
      <w:r w:rsidRPr="006F66AB">
        <w:rPr>
          <w:rFonts w:ascii="Arial" w:hAnsi="Arial" w:cs="Arial"/>
          <w:sz w:val="24"/>
          <w:szCs w:val="24"/>
          <w:lang w:bidi="hi-IN"/>
        </w:rPr>
        <w:t>.]</w:t>
      </w:r>
    </w:p>
    <w:p w:rsidR="00AA2A13" w:rsidRDefault="00AA2A13" w:rsidP="00DF1323">
      <w:pPr>
        <w:spacing w:after="0" w:line="240" w:lineRule="auto"/>
        <w:jc w:val="center"/>
        <w:rPr>
          <w:rFonts w:ascii="Arial" w:hAnsi="Arial" w:cs="Arial"/>
          <w:sz w:val="24"/>
          <w:szCs w:val="24"/>
          <w:lang w:val="fr-FR" w:eastAsia="ja-JP" w:bidi="hi-IN"/>
        </w:rPr>
      </w:pPr>
    </w:p>
    <w:p w:rsidR="00DF1323" w:rsidRPr="00B05E64" w:rsidRDefault="00DF1323" w:rsidP="00DF1323">
      <w:pPr>
        <w:spacing w:after="0" w:line="240" w:lineRule="auto"/>
        <w:jc w:val="center"/>
        <w:rPr>
          <w:rFonts w:ascii="Arial" w:hAnsi="Arial" w:cs="Arial"/>
          <w:bCs/>
          <w:sz w:val="24"/>
          <w:szCs w:val="24"/>
          <w:lang w:val="fr-FR" w:eastAsia="ja-JP"/>
        </w:rPr>
      </w:pPr>
      <w:r w:rsidRPr="00B05E64">
        <w:rPr>
          <w:rFonts w:ascii="Arial" w:hAnsi="Arial" w:cs="Arial"/>
          <w:sz w:val="24"/>
          <w:szCs w:val="24"/>
          <w:lang w:val="fr-FR" w:eastAsia="ja-JP" w:bidi="hi-IN"/>
        </w:rPr>
        <w:t>[</w:t>
      </w: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1777" w:author="lenovo" w:date="2015-10-15T12:00:00Z">
        <w:r w:rsidR="0099472B">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1778" w:author="lenovo" w:date="2015-10-15T12:02:00Z">
        <w:r w:rsidR="00610B06">
          <w:rPr>
            <w:rFonts w:ascii="Arial" w:hAnsi="Arial" w:cs="Arial"/>
            <w:sz w:val="24"/>
            <w:szCs w:val="24"/>
            <w:lang w:val="fr-FR" w:bidi="hi-IN"/>
          </w:rPr>
          <w:t> ; ASN</w:t>
        </w:r>
      </w:ins>
      <w:ins w:id="1779" w:author="lenovo" w:date="2015-10-15T12:20:00Z">
        <w:r w:rsidR="00F30D95">
          <w:rPr>
            <w:rFonts w:ascii="Arial" w:hAnsi="Arial" w:cs="Arial"/>
            <w:sz w:val="24"/>
            <w:szCs w:val="24"/>
            <w:lang w:val="fr-FR" w:bidi="hi-IN"/>
          </w:rPr>
          <w:t>/IN</w:t>
        </w:r>
      </w:ins>
      <w:ins w:id="1780" w:author="lenovo" w:date="2015-10-15T12:02:00Z">
        <w:r w:rsidR="00610B06">
          <w:rPr>
            <w:rFonts w:ascii="Arial" w:hAnsi="Arial" w:cs="Arial"/>
            <w:sz w:val="24"/>
            <w:szCs w:val="24"/>
            <w:lang w:val="fr-FR" w:bidi="hi-IN"/>
          </w:rPr>
          <w:t xml:space="preserve"> oppose</w:t>
        </w:r>
      </w:ins>
      <w:r w:rsidRPr="00B05E64">
        <w:rPr>
          <w:rFonts w:ascii="Arial" w:hAnsi="Arial" w:cs="Arial"/>
          <w:sz w:val="24"/>
          <w:szCs w:val="24"/>
          <w:lang w:val="fr-FR" w:bidi="hi-IN"/>
        </w:rPr>
        <w:t xml:space="preserve">: </w:t>
      </w:r>
      <w:r w:rsidRPr="00B05E64">
        <w:rPr>
          <w:rFonts w:ascii="Arial" w:hAnsi="Arial" w:cs="Arial"/>
          <w:bCs/>
          <w:sz w:val="24"/>
          <w:szCs w:val="24"/>
          <w:lang w:val="fr-FR"/>
        </w:rPr>
        <w:t>Article 9</w:t>
      </w:r>
      <w:r w:rsidRPr="00B05E64">
        <w:rPr>
          <w:rFonts w:ascii="Arial" w:hAnsi="Arial" w:cs="Arial"/>
          <w:bCs/>
          <w:sz w:val="24"/>
          <w:szCs w:val="24"/>
          <w:vertAlign w:val="superscript"/>
          <w:lang w:val="fr-FR" w:eastAsia="ja-JP"/>
        </w:rPr>
        <w:t>bis</w:t>
      </w:r>
      <w:r w:rsidRPr="00B05E64">
        <w:rPr>
          <w:rFonts w:ascii="Arial" w:hAnsi="Arial" w:cs="Arial"/>
          <w:bCs/>
          <w:sz w:val="24"/>
          <w:szCs w:val="24"/>
          <w:lang w:val="fr-FR"/>
        </w:rPr>
        <w:t>.</w:t>
      </w:r>
      <w:r w:rsidRPr="00B05E64">
        <w:rPr>
          <w:rFonts w:ascii="Arial" w:hAnsi="Arial" w:cs="Arial"/>
          <w:bCs/>
          <w:sz w:val="24"/>
          <w:szCs w:val="24"/>
          <w:lang w:val="fr-FR" w:eastAsia="ja-JP"/>
        </w:rPr>
        <w:t>2]</w:t>
      </w:r>
    </w:p>
    <w:p w:rsidR="00DF1323" w:rsidRPr="00B05E64" w:rsidRDefault="00D16858" w:rsidP="007E1667">
      <w:pPr>
        <w:spacing w:after="0" w:line="240" w:lineRule="auto"/>
        <w:jc w:val="center"/>
        <w:rPr>
          <w:rFonts w:ascii="Arial" w:hAnsi="Arial" w:cs="Arial"/>
          <w:sz w:val="24"/>
          <w:szCs w:val="24"/>
        </w:rPr>
      </w:pPr>
      <w:ins w:id="1781" w:author="Fika Hakim" w:date="2015-10-05T19:54:00Z">
        <w:del w:id="1782" w:author="lenovo" w:date="2015-10-15T11:48:00Z">
          <w:r w:rsidDel="00AA5878">
            <w:rPr>
              <w:rFonts w:ascii="Arial" w:hAnsi="Arial" w:cs="Arial"/>
              <w:sz w:val="24"/>
              <w:szCs w:val="24"/>
            </w:rPr>
            <w:delText xml:space="preserve">[JP propose : </w:delText>
          </w:r>
        </w:del>
      </w:ins>
      <w:del w:id="1783" w:author="lenovo" w:date="2015-10-15T11:48:00Z">
        <w:r w:rsidR="00DF1323" w:rsidRPr="00B05E64" w:rsidDel="00AA5878">
          <w:rPr>
            <w:rFonts w:ascii="Arial" w:hAnsi="Arial" w:cs="Arial"/>
            <w:sz w:val="24"/>
            <w:szCs w:val="24"/>
          </w:rPr>
          <w:delText>[KR</w:delText>
        </w:r>
        <w:r w:rsidR="00DF1323" w:rsidRPr="00B05E64" w:rsidDel="00AA5878">
          <w:rPr>
            <w:rFonts w:ascii="Arial" w:hAnsi="Arial" w:cs="Arial"/>
            <w:sz w:val="24"/>
            <w:szCs w:val="24"/>
            <w:lang w:eastAsia="ja-JP"/>
          </w:rPr>
          <w:delText>/JP</w:delText>
        </w:r>
        <w:r w:rsidR="00DF1323" w:rsidRPr="00B05E64" w:rsidDel="00AA5878">
          <w:rPr>
            <w:rFonts w:ascii="Arial" w:hAnsi="Arial" w:cs="Arial"/>
            <w:sz w:val="24"/>
            <w:szCs w:val="24"/>
          </w:rPr>
          <w:delText xml:space="preserve"> propose: </w:delText>
        </w:r>
      </w:del>
      <w:ins w:id="1784" w:author="Fika Hakim" w:date="2015-10-05T19:54:00Z">
        <w:del w:id="1785" w:author="lenovo" w:date="2015-10-15T11:48:00Z">
          <w:r w:rsidDel="00AA5878">
            <w:rPr>
              <w:rFonts w:ascii="Arial" w:hAnsi="Arial" w:cs="Arial"/>
              <w:sz w:val="24"/>
              <w:szCs w:val="24"/>
            </w:rPr>
            <w:delText>]</w:delText>
          </w:r>
        </w:del>
      </w:ins>
      <w:del w:id="1786" w:author="Alan HU (IPOS)" w:date="2015-09-22T11:47:00Z">
        <w:r w:rsidR="006F66AB" w:rsidDel="007E1667">
          <w:rPr>
            <w:rFonts w:ascii="Arial" w:hAnsi="Arial" w:cs="Arial"/>
            <w:sz w:val="24"/>
            <w:szCs w:val="24"/>
          </w:rPr>
          <w:delText>2.</w:delText>
        </w:r>
      </w:del>
      <w:r w:rsidR="006F66AB">
        <w:rPr>
          <w:rFonts w:ascii="Arial" w:hAnsi="Arial" w:cs="Arial"/>
          <w:sz w:val="24"/>
          <w:szCs w:val="24"/>
        </w:rPr>
        <w:t xml:space="preserve"> </w:t>
      </w:r>
      <w:r w:rsidR="00DF1323" w:rsidRPr="00B05E64">
        <w:rPr>
          <w:rFonts w:ascii="Arial" w:hAnsi="Arial" w:cs="Arial"/>
          <w:sz w:val="24"/>
          <w:szCs w:val="24"/>
        </w:rPr>
        <w:t>Civil and Administrative Procedures and Remedies</w:t>
      </w:r>
    </w:p>
    <w:p w:rsidR="007E1667" w:rsidRDefault="007E1667" w:rsidP="00DF1323">
      <w:pPr>
        <w:spacing w:after="0" w:line="240" w:lineRule="auto"/>
        <w:jc w:val="both"/>
        <w:rPr>
          <w:rFonts w:ascii="Arial" w:hAnsi="Arial" w:cs="Arial"/>
          <w:sz w:val="24"/>
          <w:szCs w:val="24"/>
        </w:rPr>
      </w:pPr>
    </w:p>
    <w:p w:rsidR="00DF1323" w:rsidDel="00E8089A" w:rsidRDefault="00DF1323" w:rsidP="00DF1323">
      <w:pPr>
        <w:spacing w:after="0" w:line="240" w:lineRule="auto"/>
        <w:jc w:val="both"/>
        <w:rPr>
          <w:del w:id="1787" w:author="lenovo" w:date="2015-10-15T12:11:00Z"/>
          <w:rFonts w:ascii="Arial" w:hAnsi="Arial" w:cs="Arial"/>
          <w:sz w:val="24"/>
          <w:szCs w:val="24"/>
        </w:rPr>
      </w:pPr>
      <w:r w:rsidRPr="006D2917">
        <w:rPr>
          <w:rFonts w:ascii="Arial" w:hAnsi="Arial" w:cs="Arial"/>
          <w:sz w:val="24"/>
          <w:szCs w:val="24"/>
        </w:rPr>
        <w:t xml:space="preserve">Each Party shall provide </w:t>
      </w:r>
      <w:proofErr w:type="spellStart"/>
      <w:r w:rsidRPr="006D2917">
        <w:rPr>
          <w:rFonts w:ascii="Arial" w:hAnsi="Arial" w:cs="Arial"/>
          <w:sz w:val="24"/>
          <w:szCs w:val="24"/>
        </w:rPr>
        <w:t>that</w:t>
      </w:r>
      <w:del w:id="1788" w:author="lenovo" w:date="2015-10-15T12:11:00Z">
        <w:r w:rsidRPr="006D2917" w:rsidDel="00E8089A">
          <w:rPr>
            <w:rFonts w:ascii="Arial" w:hAnsi="Arial" w:cs="Arial"/>
            <w:sz w:val="24"/>
            <w:szCs w:val="24"/>
          </w:rPr>
          <w:delText>:</w:delText>
        </w:r>
      </w:del>
    </w:p>
    <w:p w:rsidR="00E8089A" w:rsidRPr="006D2917" w:rsidDel="00E8089A" w:rsidRDefault="00E8089A" w:rsidP="00DF1323">
      <w:pPr>
        <w:spacing w:after="0" w:line="240" w:lineRule="auto"/>
        <w:jc w:val="both"/>
        <w:rPr>
          <w:del w:id="1789" w:author="lenovo" w:date="2015-10-15T12:11:00Z"/>
          <w:rFonts w:ascii="Arial" w:hAnsi="Arial" w:cs="Arial"/>
          <w:sz w:val="24"/>
          <w:szCs w:val="24"/>
        </w:rPr>
      </w:pPr>
    </w:p>
    <w:p w:rsidR="00FA7C6F" w:rsidRPr="00FA7C6F" w:rsidRDefault="00FA7C6F" w:rsidP="00FA7C6F">
      <w:pPr>
        <w:spacing w:after="0" w:line="240" w:lineRule="auto"/>
        <w:jc w:val="both"/>
        <w:rPr>
          <w:rFonts w:ascii="Arial" w:hAnsi="Arial" w:cs="Arial"/>
          <w:sz w:val="24"/>
          <w:szCs w:val="24"/>
          <w:rPrChange w:id="1790" w:author="lenovo" w:date="2015-10-15T12:11:00Z">
            <w:rPr/>
          </w:rPrChange>
        </w:rPr>
        <w:pPrChange w:id="1791" w:author="lenovo" w:date="2015-10-15T12:11:00Z">
          <w:pPr>
            <w:pStyle w:val="ListParagraph"/>
            <w:numPr>
              <w:numId w:val="54"/>
            </w:numPr>
            <w:spacing w:after="0" w:line="240" w:lineRule="auto"/>
            <w:ind w:left="851" w:hanging="425"/>
            <w:jc w:val="both"/>
          </w:pPr>
        </w:pPrChange>
      </w:pPr>
      <w:r w:rsidRPr="00FA7C6F">
        <w:rPr>
          <w:rFonts w:ascii="Arial" w:hAnsi="Arial" w:cs="Arial"/>
          <w:sz w:val="24"/>
          <w:szCs w:val="24"/>
          <w:rPrChange w:id="1792" w:author="lenovo" w:date="2015-10-15T12:11:00Z">
            <w:rPr>
              <w:vertAlign w:val="superscript"/>
            </w:rPr>
          </w:rPrChange>
        </w:rPr>
        <w:t>in</w:t>
      </w:r>
      <w:proofErr w:type="spellEnd"/>
      <w:r w:rsidRPr="00FA7C6F">
        <w:rPr>
          <w:rFonts w:ascii="Arial" w:hAnsi="Arial" w:cs="Arial"/>
          <w:sz w:val="24"/>
          <w:szCs w:val="24"/>
          <w:rPrChange w:id="1793" w:author="lenovo" w:date="2015-10-15T12:11:00Z">
            <w:rPr>
              <w:vertAlign w:val="superscript"/>
            </w:rPr>
          </w:rPrChange>
        </w:rPr>
        <w:t xml:space="preserve"> civil judicial proceedings</w:t>
      </w:r>
      <w:r w:rsidRPr="00FA7C6F">
        <w:rPr>
          <w:rFonts w:ascii="Arial" w:hAnsi="Arial" w:cs="Arial"/>
          <w:sz w:val="24"/>
          <w:szCs w:val="24"/>
          <w:lang w:eastAsia="ja-JP"/>
          <w:rPrChange w:id="1794" w:author="lenovo" w:date="2015-10-15T12:11:00Z">
            <w:rPr>
              <w:vertAlign w:val="superscript"/>
              <w:lang w:eastAsia="ja-JP"/>
            </w:rPr>
          </w:rPrChange>
        </w:rPr>
        <w:t xml:space="preserve"> [JP/KR</w:t>
      </w:r>
      <w:ins w:id="1795" w:author="lenovo" w:date="2015-10-15T12:00:00Z">
        <w:r w:rsidRPr="00FA7C6F">
          <w:rPr>
            <w:rFonts w:ascii="Arial" w:hAnsi="Arial" w:cs="Arial"/>
            <w:sz w:val="24"/>
            <w:szCs w:val="24"/>
            <w:lang w:eastAsia="ja-JP"/>
            <w:rPrChange w:id="1796" w:author="lenovo" w:date="2015-10-15T12:11:00Z">
              <w:rPr>
                <w:vertAlign w:val="superscript"/>
                <w:lang w:eastAsia="ja-JP"/>
              </w:rPr>
            </w:rPrChange>
          </w:rPr>
          <w:t>/AU</w:t>
        </w:r>
      </w:ins>
      <w:r w:rsidRPr="00FA7C6F">
        <w:rPr>
          <w:rFonts w:ascii="Arial" w:hAnsi="Arial" w:cs="Arial"/>
          <w:sz w:val="24"/>
          <w:szCs w:val="24"/>
          <w:lang w:eastAsia="ja-JP"/>
          <w:rPrChange w:id="1797" w:author="lenovo" w:date="2015-10-15T12:11:00Z">
            <w:rPr>
              <w:vertAlign w:val="superscript"/>
              <w:lang w:eastAsia="ja-JP"/>
            </w:rPr>
          </w:rPrChange>
        </w:rPr>
        <w:t xml:space="preserve"> propose: </w:t>
      </w:r>
      <w:r w:rsidRPr="00FA7C6F">
        <w:rPr>
          <w:rFonts w:ascii="Arial" w:hAnsi="Arial" w:cs="Arial"/>
          <w:sz w:val="24"/>
          <w:szCs w:val="24"/>
          <w:lang w:bidi="hi-IN"/>
          <w:rPrChange w:id="1798" w:author="lenovo" w:date="2015-10-15T12:11:00Z">
            <w:rPr>
              <w:vertAlign w:val="superscript"/>
              <w:lang w:bidi="hi-IN"/>
            </w:rPr>
          </w:rPrChange>
        </w:rPr>
        <w:t>concerning the enforcement of intellectual property rights</w:t>
      </w:r>
      <w:r w:rsidRPr="00FA7C6F">
        <w:rPr>
          <w:rFonts w:ascii="Arial" w:hAnsi="Arial" w:cs="Arial"/>
          <w:sz w:val="24"/>
          <w:szCs w:val="24"/>
          <w:lang w:eastAsia="ja-JP"/>
          <w:rPrChange w:id="1799" w:author="lenovo" w:date="2015-10-15T12:11:00Z">
            <w:rPr>
              <w:vertAlign w:val="superscript"/>
              <w:lang w:eastAsia="ja-JP"/>
            </w:rPr>
          </w:rPrChange>
        </w:rPr>
        <w:t>]</w:t>
      </w:r>
      <w:r w:rsidRPr="00FA7C6F">
        <w:rPr>
          <w:rFonts w:ascii="Arial" w:hAnsi="Arial" w:cs="Arial"/>
          <w:sz w:val="24"/>
          <w:szCs w:val="24"/>
          <w:rPrChange w:id="1800" w:author="lenovo" w:date="2015-10-15T12:11:00Z">
            <w:rPr>
              <w:vertAlign w:val="superscript"/>
            </w:rPr>
          </w:rPrChange>
        </w:rPr>
        <w:t xml:space="preserve">, its judicial authorities </w:t>
      </w:r>
      <w:r w:rsidRPr="00FA7C6F">
        <w:rPr>
          <w:rFonts w:ascii="Arial" w:hAnsi="Arial" w:cs="Arial"/>
          <w:sz w:val="24"/>
          <w:szCs w:val="24"/>
          <w:lang w:eastAsia="ja-JP"/>
          <w:rPrChange w:id="1801" w:author="lenovo" w:date="2015-10-15T12:11:00Z">
            <w:rPr>
              <w:vertAlign w:val="superscript"/>
              <w:lang w:eastAsia="ja-JP"/>
            </w:rPr>
          </w:rPrChange>
        </w:rPr>
        <w:t>[KR</w:t>
      </w:r>
      <w:ins w:id="1802" w:author="lenovo" w:date="2015-10-15T12:00:00Z">
        <w:r w:rsidRPr="00FA7C6F">
          <w:rPr>
            <w:rFonts w:ascii="Arial" w:hAnsi="Arial" w:cs="Arial"/>
            <w:sz w:val="24"/>
            <w:szCs w:val="24"/>
            <w:lang w:eastAsia="ja-JP"/>
            <w:rPrChange w:id="1803" w:author="lenovo" w:date="2015-10-15T12:11:00Z">
              <w:rPr>
                <w:vertAlign w:val="superscript"/>
                <w:lang w:eastAsia="ja-JP"/>
              </w:rPr>
            </w:rPrChange>
          </w:rPr>
          <w:t>/AU</w:t>
        </w:r>
      </w:ins>
      <w:r w:rsidRPr="00FA7C6F">
        <w:rPr>
          <w:rFonts w:ascii="Arial" w:hAnsi="Arial" w:cs="Arial"/>
          <w:sz w:val="24"/>
          <w:szCs w:val="24"/>
          <w:lang w:eastAsia="ja-JP"/>
          <w:rPrChange w:id="1804" w:author="lenovo" w:date="2015-10-15T12:11:00Z">
            <w:rPr>
              <w:vertAlign w:val="superscript"/>
              <w:lang w:eastAsia="ja-JP"/>
            </w:rPr>
          </w:rPrChange>
        </w:rPr>
        <w:t xml:space="preserve"> propose: </w:t>
      </w:r>
      <w:r w:rsidRPr="00FA7C6F">
        <w:rPr>
          <w:rFonts w:ascii="Arial" w:hAnsi="Arial" w:cs="Arial"/>
          <w:sz w:val="24"/>
          <w:szCs w:val="24"/>
          <w:rPrChange w:id="1805" w:author="lenovo" w:date="2015-10-15T12:11:00Z">
            <w:rPr>
              <w:vertAlign w:val="superscript"/>
            </w:rPr>
          </w:rPrChange>
        </w:rPr>
        <w:t>shall</w:t>
      </w:r>
      <w:r w:rsidRPr="00FA7C6F">
        <w:rPr>
          <w:rFonts w:ascii="Arial" w:hAnsi="Arial" w:cs="Arial"/>
          <w:sz w:val="24"/>
          <w:szCs w:val="24"/>
          <w:lang w:eastAsia="ja-JP"/>
          <w:rPrChange w:id="1806" w:author="lenovo" w:date="2015-10-15T12:11:00Z">
            <w:rPr>
              <w:vertAlign w:val="superscript"/>
              <w:lang w:eastAsia="ja-JP"/>
            </w:rPr>
          </w:rPrChange>
        </w:rPr>
        <w:t>]</w:t>
      </w:r>
      <w:r w:rsidRPr="00FA7C6F">
        <w:rPr>
          <w:rFonts w:ascii="Arial" w:hAnsi="Arial" w:cs="Arial"/>
          <w:sz w:val="24"/>
          <w:szCs w:val="24"/>
          <w:rPrChange w:id="1807" w:author="lenovo" w:date="2015-10-15T12:11:00Z">
            <w:rPr>
              <w:vertAlign w:val="superscript"/>
            </w:rPr>
          </w:rPrChange>
        </w:rPr>
        <w:t xml:space="preserve"> have the authority to order the infringer</w:t>
      </w:r>
      <w:r w:rsidRPr="00FA7C6F">
        <w:rPr>
          <w:rFonts w:ascii="Arial" w:hAnsi="Arial" w:cs="Arial"/>
          <w:sz w:val="24"/>
          <w:szCs w:val="24"/>
          <w:lang w:eastAsia="ja-JP"/>
          <w:rPrChange w:id="1808" w:author="lenovo" w:date="2015-10-15T12:11:00Z">
            <w:rPr>
              <w:vertAlign w:val="superscript"/>
              <w:lang w:eastAsia="ja-JP"/>
            </w:rPr>
          </w:rPrChange>
        </w:rPr>
        <w:t xml:space="preserve"> [JP</w:t>
      </w:r>
      <w:ins w:id="1809" w:author="lenovo" w:date="2015-10-15T12:01:00Z">
        <w:r w:rsidRPr="00FA7C6F">
          <w:rPr>
            <w:rFonts w:ascii="Arial" w:hAnsi="Arial" w:cs="Arial"/>
            <w:sz w:val="24"/>
            <w:szCs w:val="24"/>
            <w:lang w:eastAsia="ja-JP"/>
            <w:rPrChange w:id="1810" w:author="lenovo" w:date="2015-10-15T12:11:00Z">
              <w:rPr>
                <w:vertAlign w:val="superscript"/>
                <w:lang w:eastAsia="ja-JP"/>
              </w:rPr>
            </w:rPrChange>
          </w:rPr>
          <w:t>/AU</w:t>
        </w:r>
      </w:ins>
      <w:r w:rsidRPr="00FA7C6F">
        <w:rPr>
          <w:rFonts w:ascii="Arial" w:hAnsi="Arial" w:cs="Arial"/>
          <w:sz w:val="24"/>
          <w:szCs w:val="24"/>
          <w:lang w:eastAsia="ja-JP"/>
          <w:rPrChange w:id="1811" w:author="lenovo" w:date="2015-10-15T12:11:00Z">
            <w:rPr>
              <w:vertAlign w:val="superscript"/>
              <w:lang w:eastAsia="ja-JP"/>
            </w:rPr>
          </w:rPrChange>
        </w:rPr>
        <w:t xml:space="preserve"> propose: who, knowingly or with reasonable grounds to know, engaged in infringing activity]</w:t>
      </w:r>
      <w:r w:rsidRPr="00FA7C6F">
        <w:rPr>
          <w:rFonts w:ascii="Arial" w:hAnsi="Arial" w:cs="Arial"/>
          <w:sz w:val="24"/>
          <w:szCs w:val="24"/>
          <w:rPrChange w:id="1812" w:author="lenovo" w:date="2015-10-15T12:11:00Z">
            <w:rPr>
              <w:vertAlign w:val="superscript"/>
            </w:rPr>
          </w:rPrChange>
        </w:rPr>
        <w:t xml:space="preserve"> to pay the right holder:</w:t>
      </w:r>
    </w:p>
    <w:p w:rsidR="008F3010" w:rsidRDefault="008F3010" w:rsidP="00DF1323">
      <w:pPr>
        <w:spacing w:after="0" w:line="240" w:lineRule="auto"/>
        <w:ind w:left="2410" w:hanging="992"/>
        <w:jc w:val="both"/>
        <w:rPr>
          <w:ins w:id="1813" w:author="lenovo" w:date="2015-10-15T12:09:00Z"/>
          <w:rFonts w:ascii="Arial" w:hAnsi="Arial" w:cs="Arial"/>
          <w:sz w:val="24"/>
          <w:szCs w:val="24"/>
        </w:rPr>
      </w:pPr>
    </w:p>
    <w:p w:rsidR="00E8089A" w:rsidRDefault="00E8089A" w:rsidP="00DF1323">
      <w:pPr>
        <w:spacing w:after="0" w:line="240" w:lineRule="auto"/>
        <w:ind w:left="2410" w:hanging="992"/>
        <w:jc w:val="both"/>
        <w:rPr>
          <w:rFonts w:ascii="Arial" w:hAnsi="Arial" w:cs="Arial"/>
          <w:sz w:val="24"/>
          <w:szCs w:val="24"/>
        </w:rPr>
      </w:pPr>
    </w:p>
    <w:p w:rsidR="006F66AB" w:rsidRPr="0041736A" w:rsidRDefault="00DF1323" w:rsidP="009B7920">
      <w:pPr>
        <w:pStyle w:val="ListParagraph"/>
        <w:numPr>
          <w:ilvl w:val="0"/>
          <w:numId w:val="33"/>
        </w:numPr>
        <w:spacing w:after="0" w:line="240" w:lineRule="auto"/>
        <w:ind w:left="1276" w:hanging="425"/>
        <w:jc w:val="both"/>
        <w:rPr>
          <w:rFonts w:ascii="Arial" w:hAnsi="Arial" w:cs="Arial"/>
          <w:bCs/>
          <w:sz w:val="24"/>
          <w:szCs w:val="24"/>
        </w:rPr>
        <w:pPrChange w:id="1814" w:author="Andrew Goldman" w:date="2016-04-21T11:36:00Z">
          <w:pPr>
            <w:pStyle w:val="ListParagraph"/>
            <w:numPr>
              <w:numId w:val="55"/>
            </w:numPr>
            <w:spacing w:after="0" w:line="240" w:lineRule="auto"/>
            <w:ind w:left="1276" w:hanging="425"/>
            <w:jc w:val="both"/>
          </w:pPr>
        </w:pPrChange>
      </w:pPr>
      <w:r w:rsidRPr="006F66AB">
        <w:rPr>
          <w:rFonts w:ascii="Arial" w:hAnsi="Arial" w:cs="Arial"/>
          <w:sz w:val="24"/>
          <w:szCs w:val="24"/>
        </w:rPr>
        <w:t>damages adequate to compensate for the injury the right holder has suffered as a result of the infringement</w:t>
      </w:r>
      <w:r w:rsidRPr="006F66AB">
        <w:rPr>
          <w:rFonts w:ascii="Arial" w:hAnsi="Arial" w:cs="Arial"/>
          <w:sz w:val="24"/>
          <w:szCs w:val="24"/>
          <w:lang w:eastAsia="ja-JP"/>
        </w:rPr>
        <w:t xml:space="preserve"> [KR propose: </w:t>
      </w:r>
      <w:r w:rsidRPr="00B05E64">
        <w:rPr>
          <w:rStyle w:val="FootnoteReference"/>
          <w:rFonts w:ascii="Arial" w:hAnsi="Arial" w:cs="Arial"/>
          <w:sz w:val="24"/>
          <w:szCs w:val="24"/>
        </w:rPr>
        <w:footnoteReference w:id="41"/>
      </w:r>
      <w:r w:rsidRPr="006F66AB">
        <w:rPr>
          <w:rFonts w:ascii="Arial" w:hAnsi="Arial" w:cs="Arial"/>
          <w:sz w:val="24"/>
          <w:szCs w:val="24"/>
        </w:rPr>
        <w:t>; or</w:t>
      </w:r>
    </w:p>
    <w:p w:rsidR="0041736A" w:rsidRPr="006F66AB" w:rsidRDefault="0041736A" w:rsidP="00F4458B">
      <w:pPr>
        <w:pStyle w:val="ListParagraph"/>
        <w:spacing w:after="0" w:line="240" w:lineRule="auto"/>
        <w:ind w:left="1276" w:hanging="425"/>
        <w:jc w:val="both"/>
        <w:rPr>
          <w:rFonts w:ascii="Arial" w:hAnsi="Arial" w:cs="Arial"/>
          <w:bCs/>
          <w:sz w:val="24"/>
          <w:szCs w:val="24"/>
        </w:rPr>
      </w:pPr>
    </w:p>
    <w:p w:rsidR="00DF1323" w:rsidRPr="006F66AB" w:rsidDel="00CE3048" w:rsidRDefault="00B0569F" w:rsidP="009B7920">
      <w:pPr>
        <w:pStyle w:val="ListParagraph"/>
        <w:numPr>
          <w:ilvl w:val="0"/>
          <w:numId w:val="33"/>
        </w:numPr>
        <w:spacing w:after="0" w:line="240" w:lineRule="auto"/>
        <w:ind w:left="1276" w:hanging="425"/>
        <w:jc w:val="both"/>
        <w:rPr>
          <w:del w:id="1818" w:author="lenovo" w:date="2015-10-15T12:22:00Z"/>
          <w:rFonts w:ascii="Arial" w:hAnsi="Arial" w:cs="Arial"/>
          <w:bCs/>
          <w:sz w:val="24"/>
          <w:szCs w:val="24"/>
        </w:rPr>
        <w:pPrChange w:id="1819" w:author="Andrew Goldman" w:date="2016-04-21T11:36:00Z">
          <w:pPr>
            <w:pStyle w:val="ListParagraph"/>
            <w:numPr>
              <w:numId w:val="55"/>
            </w:numPr>
            <w:spacing w:after="0" w:line="240" w:lineRule="auto"/>
            <w:ind w:left="1276" w:hanging="425"/>
            <w:jc w:val="both"/>
          </w:pPr>
        </w:pPrChange>
      </w:pPr>
      <w:ins w:id="1820" w:author="lenovo" w:date="2015-10-15T12:16:00Z">
        <w:r w:rsidRPr="00CE3048">
          <w:rPr>
            <w:rFonts w:ascii="Arial" w:hAnsi="Arial" w:cs="Arial"/>
            <w:sz w:val="24"/>
            <w:szCs w:val="24"/>
          </w:rPr>
          <w:t>[AU</w:t>
        </w:r>
      </w:ins>
      <w:ins w:id="1821" w:author="lenovo" w:date="2015-10-15T12:18:00Z">
        <w:r w:rsidR="005F100F" w:rsidRPr="00CE3048">
          <w:rPr>
            <w:rFonts w:ascii="Arial" w:hAnsi="Arial" w:cs="Arial"/>
            <w:sz w:val="24"/>
            <w:szCs w:val="24"/>
          </w:rPr>
          <w:t>/KR</w:t>
        </w:r>
      </w:ins>
      <w:ins w:id="1822" w:author="lenovo" w:date="2015-10-15T12:16:00Z">
        <w:r w:rsidRPr="00CE3048">
          <w:rPr>
            <w:rFonts w:ascii="Arial" w:hAnsi="Arial" w:cs="Arial"/>
            <w:sz w:val="24"/>
            <w:szCs w:val="24"/>
          </w:rPr>
          <w:t xml:space="preserve"> propose : at least in the case of copyrights or re</w:t>
        </w:r>
        <w:r w:rsidR="00FB3A58" w:rsidRPr="00CE3048">
          <w:rPr>
            <w:rFonts w:ascii="Arial" w:hAnsi="Arial" w:cs="Arial"/>
            <w:sz w:val="24"/>
            <w:szCs w:val="24"/>
          </w:rPr>
          <w:t xml:space="preserve">lated rights infringements and </w:t>
        </w:r>
        <w:r w:rsidRPr="00CE3048">
          <w:rPr>
            <w:rFonts w:ascii="Arial" w:hAnsi="Arial" w:cs="Arial"/>
            <w:sz w:val="24"/>
            <w:szCs w:val="24"/>
          </w:rPr>
          <w:t xml:space="preserve">trademark counterfeiting,] </w:t>
        </w:r>
      </w:ins>
      <w:r w:rsidR="00DF1323" w:rsidRPr="00CE3048">
        <w:rPr>
          <w:rFonts w:ascii="Arial" w:hAnsi="Arial" w:cs="Arial"/>
          <w:sz w:val="24"/>
          <w:szCs w:val="24"/>
        </w:rPr>
        <w:t>the profits of the infringer that are attributable to the infringement which may be presumed to be the amount of damages referred to in clause (i)</w:t>
      </w:r>
      <w:ins w:id="1823" w:author="lenovo" w:date="2015-10-15T12:22:00Z">
        <w:r w:rsidR="00CE3048">
          <w:rPr>
            <w:rFonts w:ascii="Arial" w:hAnsi="Arial" w:cs="Arial"/>
            <w:sz w:val="24"/>
            <w:szCs w:val="24"/>
          </w:rPr>
          <w:t>.</w:t>
        </w:r>
      </w:ins>
      <w:del w:id="1824" w:author="lenovo" w:date="2015-10-15T12:22:00Z">
        <w:r w:rsidR="00DF1323" w:rsidRPr="00CE3048" w:rsidDel="00CE3048">
          <w:rPr>
            <w:rFonts w:ascii="Arial" w:hAnsi="Arial" w:cs="Arial"/>
            <w:sz w:val="24"/>
            <w:szCs w:val="24"/>
          </w:rPr>
          <w:delText>;</w:delText>
        </w:r>
      </w:del>
      <w:r w:rsidR="00DF1323" w:rsidRPr="00CE3048">
        <w:rPr>
          <w:rFonts w:ascii="Arial" w:hAnsi="Arial" w:cs="Arial"/>
          <w:sz w:val="24"/>
          <w:szCs w:val="24"/>
        </w:rPr>
        <w:t xml:space="preserve"> </w:t>
      </w:r>
      <w:del w:id="1825" w:author="lenovo" w:date="2015-10-15T12:22:00Z">
        <w:r w:rsidR="00DF1323" w:rsidRPr="006F66AB" w:rsidDel="00CE3048">
          <w:rPr>
            <w:rFonts w:ascii="Arial" w:hAnsi="Arial" w:cs="Arial"/>
            <w:sz w:val="24"/>
            <w:szCs w:val="24"/>
          </w:rPr>
          <w:delText>and</w:delText>
        </w:r>
      </w:del>
    </w:p>
    <w:p w:rsidR="00FA7C6F" w:rsidRDefault="00FA7C6F" w:rsidP="009B7920">
      <w:pPr>
        <w:pStyle w:val="ListParagraph"/>
        <w:numPr>
          <w:ilvl w:val="0"/>
          <w:numId w:val="33"/>
        </w:numPr>
        <w:spacing w:after="0" w:line="240" w:lineRule="auto"/>
        <w:ind w:left="1276" w:hanging="425"/>
        <w:jc w:val="both"/>
        <w:rPr>
          <w:del w:id="1826" w:author="lenovo" w:date="2015-10-15T12:12:00Z"/>
          <w:rFonts w:ascii="Arial" w:hAnsi="Arial" w:cs="Arial"/>
          <w:sz w:val="24"/>
          <w:szCs w:val="24"/>
        </w:rPr>
        <w:pPrChange w:id="1827" w:author="Andrew Goldman" w:date="2016-04-21T11:36:00Z">
          <w:pPr>
            <w:spacing w:after="0" w:line="240" w:lineRule="auto"/>
            <w:ind w:left="1440" w:hanging="720"/>
            <w:jc w:val="both"/>
          </w:pPr>
        </w:pPrChange>
      </w:pPr>
    </w:p>
    <w:p w:rsidR="00FA7C6F" w:rsidRPr="00FA7C6F" w:rsidRDefault="00FA7C6F" w:rsidP="00FA7C6F">
      <w:pPr>
        <w:spacing w:after="0" w:line="240" w:lineRule="auto"/>
        <w:jc w:val="both"/>
        <w:rPr>
          <w:rFonts w:ascii="Arial" w:hAnsi="Arial" w:cs="Arial"/>
          <w:bCs/>
          <w:sz w:val="24"/>
          <w:szCs w:val="24"/>
          <w:rPrChange w:id="1828" w:author="lenovo" w:date="2015-10-15T12:12:00Z">
            <w:rPr>
              <w:bCs/>
            </w:rPr>
          </w:rPrChange>
        </w:rPr>
        <w:pPrChange w:id="1829" w:author="lenovo" w:date="2015-10-15T12:12:00Z">
          <w:pPr>
            <w:pStyle w:val="ListParagraph"/>
            <w:numPr>
              <w:numId w:val="54"/>
            </w:numPr>
            <w:spacing w:after="0" w:line="240" w:lineRule="auto"/>
            <w:ind w:left="851" w:hanging="425"/>
            <w:jc w:val="both"/>
          </w:pPr>
        </w:pPrChange>
      </w:pPr>
      <w:del w:id="1830" w:author="lenovo" w:date="2015-10-15T12:04:00Z">
        <w:r w:rsidRPr="00FA7C6F">
          <w:rPr>
            <w:rFonts w:ascii="Arial" w:hAnsi="Arial" w:cs="Arial"/>
            <w:sz w:val="24"/>
            <w:szCs w:val="24"/>
            <w:rPrChange w:id="1831" w:author="lenovo" w:date="2015-10-15T12:12:00Z">
              <w:rPr>
                <w:vertAlign w:val="superscript"/>
              </w:rPr>
            </w:rPrChange>
          </w:rPr>
          <w:delText>in</w:delText>
        </w:r>
        <w:r w:rsidRPr="00FA7C6F">
          <w:rPr>
            <w:rFonts w:ascii="Arial" w:hAnsi="Arial" w:cs="Arial"/>
            <w:sz w:val="24"/>
            <w:szCs w:val="24"/>
            <w:lang w:eastAsia="ja-JP"/>
            <w:rPrChange w:id="1832" w:author="lenovo" w:date="2015-10-15T12:12:00Z">
              <w:rPr>
                <w:vertAlign w:val="superscript"/>
                <w:lang w:eastAsia="ja-JP"/>
              </w:rPr>
            </w:rPrChange>
          </w:rPr>
          <w:delText>]</w:delText>
        </w:r>
      </w:del>
      <w:del w:id="1833" w:author="lenovo" w:date="2015-10-15T12:12:00Z">
        <w:r w:rsidRPr="00FA7C6F">
          <w:rPr>
            <w:rFonts w:ascii="Arial" w:hAnsi="Arial" w:cs="Arial"/>
            <w:sz w:val="24"/>
            <w:szCs w:val="24"/>
            <w:rPrChange w:id="1834" w:author="lenovo" w:date="2015-10-15T12:12:00Z">
              <w:rPr>
                <w:vertAlign w:val="superscript"/>
              </w:rPr>
            </w:rPrChange>
          </w:rPr>
          <w:delText xml:space="preserve"> </w:delText>
        </w:r>
        <w:r w:rsidRPr="00FA7C6F">
          <w:rPr>
            <w:rFonts w:ascii="Arial" w:hAnsi="Arial" w:cs="Arial"/>
            <w:sz w:val="24"/>
            <w:szCs w:val="24"/>
            <w:lang w:eastAsia="ja-JP"/>
            <w:rPrChange w:id="1835" w:author="lenovo" w:date="2015-10-15T12:12:00Z">
              <w:rPr>
                <w:vertAlign w:val="superscript"/>
                <w:lang w:eastAsia="ja-JP"/>
              </w:rPr>
            </w:rPrChange>
          </w:rPr>
          <w:delText>[JP propose: .</w:delText>
        </w:r>
      </w:del>
      <w:r w:rsidRPr="00FA7C6F">
        <w:rPr>
          <w:rFonts w:ascii="Arial" w:hAnsi="Arial" w:cs="Arial"/>
          <w:sz w:val="24"/>
          <w:szCs w:val="24"/>
          <w:lang w:eastAsia="ja-JP"/>
          <w:rPrChange w:id="1836" w:author="lenovo" w:date="2015-10-15T12:12:00Z">
            <w:rPr>
              <w:vertAlign w:val="superscript"/>
              <w:lang w:eastAsia="ja-JP"/>
            </w:rPr>
          </w:rPrChange>
        </w:rPr>
        <w:t xml:space="preserve"> </w:t>
      </w:r>
      <w:del w:id="1837" w:author="lenovo" w:date="2015-10-15T12:12:00Z">
        <w:r w:rsidRPr="00FA7C6F">
          <w:rPr>
            <w:rFonts w:ascii="Arial" w:hAnsi="Arial" w:cs="Arial"/>
            <w:sz w:val="24"/>
            <w:szCs w:val="24"/>
            <w:lang w:eastAsia="ja-JP"/>
            <w:rPrChange w:id="1838" w:author="lenovo" w:date="2015-10-15T12:12:00Z">
              <w:rPr>
                <w:vertAlign w:val="superscript"/>
                <w:lang w:eastAsia="ja-JP"/>
              </w:rPr>
            </w:rPrChange>
          </w:rPr>
          <w:delText>I</w:delText>
        </w:r>
      </w:del>
      <w:del w:id="1839" w:author="lenovo" w:date="2015-10-15T12:23:00Z">
        <w:r w:rsidRPr="00FA7C6F">
          <w:rPr>
            <w:rFonts w:ascii="Arial" w:hAnsi="Arial" w:cs="Arial"/>
            <w:sz w:val="24"/>
            <w:szCs w:val="24"/>
            <w:lang w:eastAsia="ja-JP"/>
            <w:rPrChange w:id="1840" w:author="lenovo" w:date="2015-10-15T12:12:00Z">
              <w:rPr>
                <w:vertAlign w:val="superscript"/>
                <w:lang w:eastAsia="ja-JP"/>
              </w:rPr>
            </w:rPrChange>
          </w:rPr>
          <w:delText>n</w:delText>
        </w:r>
      </w:del>
      <w:del w:id="1841" w:author="lenovo" w:date="2015-10-15T12:11:00Z">
        <w:r w:rsidRPr="00FA7C6F">
          <w:rPr>
            <w:rFonts w:ascii="Arial" w:hAnsi="Arial" w:cs="Arial"/>
            <w:sz w:val="24"/>
            <w:szCs w:val="24"/>
            <w:lang w:eastAsia="ja-JP"/>
            <w:rPrChange w:id="1842" w:author="lenovo" w:date="2015-10-15T12:12:00Z">
              <w:rPr>
                <w:vertAlign w:val="superscript"/>
                <w:lang w:eastAsia="ja-JP"/>
              </w:rPr>
            </w:rPrChange>
          </w:rPr>
          <w:delText>]</w:delText>
        </w:r>
      </w:del>
      <w:ins w:id="1843" w:author="lenovo" w:date="2015-10-15T12:23:00Z">
        <w:r w:rsidR="00CE3048">
          <w:rPr>
            <w:rFonts w:ascii="Arial" w:hAnsi="Arial" w:cs="Arial"/>
            <w:sz w:val="24"/>
            <w:szCs w:val="24"/>
            <w:lang w:eastAsia="ja-JP"/>
          </w:rPr>
          <w:t xml:space="preserve"> In</w:t>
        </w:r>
      </w:ins>
      <w:r w:rsidRPr="00FA7C6F">
        <w:rPr>
          <w:rFonts w:ascii="Arial" w:hAnsi="Arial" w:cs="Arial"/>
          <w:sz w:val="24"/>
          <w:szCs w:val="24"/>
          <w:lang w:eastAsia="ja-JP"/>
          <w:rPrChange w:id="1844" w:author="lenovo" w:date="2015-10-15T12:12:00Z">
            <w:rPr>
              <w:vertAlign w:val="superscript"/>
              <w:lang w:eastAsia="ja-JP"/>
            </w:rPr>
          </w:rPrChange>
        </w:rPr>
        <w:t xml:space="preserve"> </w:t>
      </w:r>
      <w:r w:rsidRPr="00FA7C6F">
        <w:rPr>
          <w:rFonts w:ascii="Arial" w:hAnsi="Arial" w:cs="Arial"/>
          <w:sz w:val="24"/>
          <w:szCs w:val="24"/>
          <w:rPrChange w:id="1845" w:author="lenovo" w:date="2015-10-15T12:12:00Z">
            <w:rPr>
              <w:vertAlign w:val="superscript"/>
            </w:rPr>
          </w:rPrChange>
        </w:rPr>
        <w:t xml:space="preserve">determining </w:t>
      </w:r>
      <w:r w:rsidRPr="00FA7C6F">
        <w:rPr>
          <w:rFonts w:ascii="Arial" w:hAnsi="Arial" w:cs="Arial"/>
          <w:sz w:val="24"/>
          <w:szCs w:val="24"/>
          <w:lang w:eastAsia="ja-JP"/>
          <w:rPrChange w:id="1846" w:author="lenovo" w:date="2015-10-15T12:12:00Z">
            <w:rPr>
              <w:vertAlign w:val="superscript"/>
              <w:lang w:eastAsia="ja-JP"/>
            </w:rPr>
          </w:rPrChange>
        </w:rPr>
        <w:t>[JP</w:t>
      </w:r>
      <w:ins w:id="1847" w:author="lenovo" w:date="2015-10-15T12:01:00Z">
        <w:r w:rsidRPr="00FA7C6F">
          <w:rPr>
            <w:rFonts w:ascii="Arial" w:hAnsi="Arial" w:cs="Arial"/>
            <w:sz w:val="24"/>
            <w:szCs w:val="24"/>
            <w:lang w:eastAsia="ja-JP"/>
            <w:rPrChange w:id="1848" w:author="lenovo" w:date="2015-10-15T12:12:00Z">
              <w:rPr>
                <w:vertAlign w:val="superscript"/>
                <w:lang w:eastAsia="ja-JP"/>
              </w:rPr>
            </w:rPrChange>
          </w:rPr>
          <w:t>/AU</w:t>
        </w:r>
      </w:ins>
      <w:r w:rsidRPr="00FA7C6F">
        <w:rPr>
          <w:rFonts w:ascii="Arial" w:hAnsi="Arial" w:cs="Arial"/>
          <w:sz w:val="24"/>
          <w:szCs w:val="24"/>
          <w:lang w:eastAsia="ja-JP"/>
          <w:rPrChange w:id="1849" w:author="lenovo" w:date="2015-10-15T12:12:00Z">
            <w:rPr>
              <w:vertAlign w:val="superscript"/>
              <w:lang w:eastAsia="ja-JP"/>
            </w:rPr>
          </w:rPrChange>
        </w:rPr>
        <w:t xml:space="preserve"> propose: </w:t>
      </w:r>
      <w:r w:rsidRPr="00FA7C6F">
        <w:rPr>
          <w:rFonts w:ascii="Arial" w:hAnsi="Arial" w:cs="Arial"/>
          <w:sz w:val="24"/>
          <w:szCs w:val="24"/>
          <w:lang w:bidi="hi-IN"/>
          <w:rPrChange w:id="1850" w:author="lenovo" w:date="2015-10-15T12:12:00Z">
            <w:rPr>
              <w:vertAlign w:val="superscript"/>
              <w:lang w:bidi="hi-IN"/>
            </w:rPr>
          </w:rPrChange>
        </w:rPr>
        <w:t>the amount of</w:t>
      </w:r>
      <w:r w:rsidRPr="00FA7C6F">
        <w:rPr>
          <w:rFonts w:ascii="Arial" w:hAnsi="Arial" w:cs="Arial"/>
          <w:sz w:val="24"/>
          <w:szCs w:val="24"/>
          <w:lang w:eastAsia="ja-JP"/>
          <w:rPrChange w:id="1851" w:author="lenovo" w:date="2015-10-15T12:12:00Z">
            <w:rPr>
              <w:vertAlign w:val="superscript"/>
              <w:lang w:eastAsia="ja-JP"/>
            </w:rPr>
          </w:rPrChange>
        </w:rPr>
        <w:t xml:space="preserve">] </w:t>
      </w:r>
      <w:r w:rsidRPr="00FA7C6F">
        <w:rPr>
          <w:rFonts w:ascii="Arial" w:hAnsi="Arial" w:cs="Arial"/>
          <w:sz w:val="24"/>
          <w:szCs w:val="24"/>
          <w:rPrChange w:id="1852" w:author="lenovo" w:date="2015-10-15T12:12:00Z">
            <w:rPr>
              <w:vertAlign w:val="superscript"/>
            </w:rPr>
          </w:rPrChange>
        </w:rPr>
        <w:t xml:space="preserve">damages </w:t>
      </w:r>
      <w:r w:rsidRPr="00FA7C6F">
        <w:rPr>
          <w:rFonts w:ascii="Arial" w:hAnsi="Arial" w:cs="Arial"/>
          <w:sz w:val="24"/>
          <w:szCs w:val="24"/>
          <w:lang w:eastAsia="ja-JP"/>
          <w:rPrChange w:id="1853" w:author="lenovo" w:date="2015-10-15T12:12:00Z">
            <w:rPr>
              <w:vertAlign w:val="superscript"/>
              <w:lang w:eastAsia="ja-JP"/>
            </w:rPr>
          </w:rPrChange>
        </w:rPr>
        <w:t>[KR</w:t>
      </w:r>
      <w:ins w:id="1854" w:author="lenovo" w:date="2015-10-15T12:01:00Z">
        <w:r w:rsidRPr="00FA7C6F">
          <w:rPr>
            <w:rFonts w:ascii="Arial" w:hAnsi="Arial" w:cs="Arial"/>
            <w:sz w:val="24"/>
            <w:szCs w:val="24"/>
            <w:lang w:eastAsia="ja-JP"/>
            <w:rPrChange w:id="1855" w:author="lenovo" w:date="2015-10-15T12:12:00Z">
              <w:rPr>
                <w:vertAlign w:val="superscript"/>
                <w:lang w:eastAsia="ja-JP"/>
              </w:rPr>
            </w:rPrChange>
          </w:rPr>
          <w:t>/AU</w:t>
        </w:r>
      </w:ins>
      <w:r w:rsidRPr="00FA7C6F">
        <w:rPr>
          <w:rFonts w:ascii="Arial" w:hAnsi="Arial" w:cs="Arial"/>
          <w:sz w:val="24"/>
          <w:szCs w:val="24"/>
          <w:lang w:eastAsia="ja-JP"/>
          <w:rPrChange w:id="1856" w:author="lenovo" w:date="2015-10-15T12:12:00Z">
            <w:rPr>
              <w:vertAlign w:val="superscript"/>
              <w:lang w:eastAsia="ja-JP"/>
            </w:rPr>
          </w:rPrChange>
        </w:rPr>
        <w:t xml:space="preserve"> propose: </w:t>
      </w:r>
      <w:r w:rsidRPr="00FA7C6F">
        <w:rPr>
          <w:rFonts w:ascii="Arial" w:hAnsi="Arial" w:cs="Arial"/>
          <w:sz w:val="24"/>
          <w:szCs w:val="24"/>
          <w:rPrChange w:id="1857" w:author="lenovo" w:date="2015-10-15T12:12:00Z">
            <w:rPr>
              <w:vertAlign w:val="superscript"/>
            </w:rPr>
          </w:rPrChange>
        </w:rPr>
        <w:t>for infringement of intellectual property rights</w:t>
      </w:r>
      <w:r w:rsidRPr="00FA7C6F">
        <w:rPr>
          <w:rFonts w:ascii="Arial" w:hAnsi="Arial" w:cs="Arial"/>
          <w:sz w:val="24"/>
          <w:szCs w:val="24"/>
          <w:lang w:eastAsia="ja-JP"/>
          <w:rPrChange w:id="1858" w:author="lenovo" w:date="2015-10-15T12:12:00Z">
            <w:rPr>
              <w:vertAlign w:val="superscript"/>
              <w:lang w:eastAsia="ja-JP"/>
            </w:rPr>
          </w:rPrChange>
        </w:rPr>
        <w:t>] [JP</w:t>
      </w:r>
      <w:ins w:id="1859" w:author="lenovo" w:date="2015-10-15T12:01:00Z">
        <w:r w:rsidRPr="00FA7C6F">
          <w:rPr>
            <w:rFonts w:ascii="Arial" w:hAnsi="Arial" w:cs="Arial"/>
            <w:sz w:val="24"/>
            <w:szCs w:val="24"/>
            <w:lang w:eastAsia="ja-JP"/>
            <w:rPrChange w:id="1860" w:author="lenovo" w:date="2015-10-15T12:12:00Z">
              <w:rPr>
                <w:vertAlign w:val="superscript"/>
                <w:lang w:eastAsia="ja-JP"/>
              </w:rPr>
            </w:rPrChange>
          </w:rPr>
          <w:t>/AU</w:t>
        </w:r>
      </w:ins>
      <w:ins w:id="1861" w:author="lenovo" w:date="2015-10-15T12:06:00Z">
        <w:r w:rsidRPr="00FA7C6F">
          <w:rPr>
            <w:rFonts w:ascii="Arial" w:hAnsi="Arial" w:cs="Arial"/>
            <w:sz w:val="24"/>
            <w:szCs w:val="24"/>
            <w:lang w:eastAsia="ja-JP"/>
            <w:rPrChange w:id="1862" w:author="lenovo" w:date="2015-10-15T12:12:00Z">
              <w:rPr>
                <w:vertAlign w:val="superscript"/>
                <w:lang w:eastAsia="ja-JP"/>
              </w:rPr>
            </w:rPrChange>
          </w:rPr>
          <w:t>/KR</w:t>
        </w:r>
      </w:ins>
      <w:r w:rsidRPr="00FA7C6F">
        <w:rPr>
          <w:rFonts w:ascii="Arial" w:hAnsi="Arial" w:cs="Arial"/>
          <w:sz w:val="24"/>
          <w:szCs w:val="24"/>
          <w:lang w:eastAsia="ja-JP"/>
          <w:rPrChange w:id="1863" w:author="lenovo" w:date="2015-10-15T12:12:00Z">
            <w:rPr>
              <w:vertAlign w:val="superscript"/>
              <w:lang w:eastAsia="ja-JP"/>
            </w:rPr>
          </w:rPrChange>
        </w:rPr>
        <w:t xml:space="preserve"> propose: </w:t>
      </w:r>
      <w:r w:rsidRPr="00FA7C6F">
        <w:rPr>
          <w:rFonts w:ascii="Arial" w:hAnsi="Arial" w:cs="Arial"/>
          <w:sz w:val="24"/>
          <w:szCs w:val="24"/>
          <w:lang w:bidi="hi-IN"/>
          <w:rPrChange w:id="1864" w:author="lenovo" w:date="2015-10-15T12:12:00Z">
            <w:rPr>
              <w:vertAlign w:val="superscript"/>
              <w:lang w:bidi="hi-IN"/>
            </w:rPr>
          </w:rPrChange>
        </w:rPr>
        <w:t xml:space="preserve">referred to in </w:t>
      </w:r>
      <w:r w:rsidRPr="00FA7C6F">
        <w:rPr>
          <w:rFonts w:ascii="Arial" w:hAnsi="Arial" w:cs="Arial"/>
          <w:sz w:val="24"/>
          <w:szCs w:val="24"/>
          <w:lang w:eastAsia="ja-JP" w:bidi="hi-IN"/>
          <w:rPrChange w:id="1865" w:author="lenovo" w:date="2015-10-15T12:12:00Z">
            <w:rPr>
              <w:vertAlign w:val="superscript"/>
              <w:lang w:eastAsia="ja-JP" w:bidi="hi-IN"/>
            </w:rPr>
          </w:rPrChange>
        </w:rPr>
        <w:t xml:space="preserve">the </w:t>
      </w:r>
      <w:r w:rsidRPr="00FA7C6F">
        <w:rPr>
          <w:rFonts w:ascii="Arial" w:hAnsi="Arial" w:cs="Arial"/>
          <w:sz w:val="24"/>
          <w:szCs w:val="24"/>
          <w:lang w:bidi="hi-IN"/>
          <w:rPrChange w:id="1866" w:author="lenovo" w:date="2015-10-15T12:12:00Z">
            <w:rPr>
              <w:vertAlign w:val="superscript"/>
              <w:lang w:bidi="hi-IN"/>
            </w:rPr>
          </w:rPrChange>
        </w:rPr>
        <w:t>paragraph</w:t>
      </w:r>
      <w:r w:rsidRPr="00FA7C6F">
        <w:rPr>
          <w:rFonts w:ascii="Arial" w:hAnsi="Arial" w:cs="Arial"/>
          <w:sz w:val="24"/>
          <w:szCs w:val="24"/>
          <w:lang w:eastAsia="ja-JP" w:bidi="hi-IN"/>
          <w:rPrChange w:id="1867" w:author="lenovo" w:date="2015-10-15T12:12:00Z">
            <w:rPr>
              <w:vertAlign w:val="superscript"/>
              <w:lang w:eastAsia="ja-JP" w:bidi="hi-IN"/>
            </w:rPr>
          </w:rPrChange>
        </w:rPr>
        <w:t xml:space="preserve"> above</w:t>
      </w:r>
      <w:r w:rsidRPr="00FA7C6F">
        <w:rPr>
          <w:rFonts w:ascii="Arial" w:hAnsi="Arial" w:cs="Arial"/>
          <w:sz w:val="24"/>
          <w:szCs w:val="24"/>
          <w:lang w:eastAsia="ja-JP"/>
          <w:rPrChange w:id="1868" w:author="lenovo" w:date="2015-10-15T12:12:00Z">
            <w:rPr>
              <w:vertAlign w:val="superscript"/>
              <w:lang w:eastAsia="ja-JP"/>
            </w:rPr>
          </w:rPrChange>
        </w:rPr>
        <w:t>]</w:t>
      </w:r>
      <w:r w:rsidRPr="00FA7C6F">
        <w:rPr>
          <w:rFonts w:ascii="Arial" w:hAnsi="Arial" w:cs="Arial"/>
          <w:sz w:val="24"/>
          <w:szCs w:val="24"/>
          <w:rPrChange w:id="1869" w:author="lenovo" w:date="2015-10-15T12:12:00Z">
            <w:rPr>
              <w:vertAlign w:val="superscript"/>
            </w:rPr>
          </w:rPrChange>
        </w:rPr>
        <w:t xml:space="preserve">, </w:t>
      </w:r>
      <w:del w:id="1870" w:author="lenovo" w:date="2015-10-15T12:06:00Z">
        <w:r w:rsidRPr="00FA7C6F">
          <w:rPr>
            <w:rFonts w:ascii="Arial" w:hAnsi="Arial" w:cs="Arial"/>
            <w:sz w:val="24"/>
            <w:szCs w:val="24"/>
            <w:lang w:eastAsia="ja-JP"/>
            <w:rPrChange w:id="1871" w:author="lenovo" w:date="2015-10-15T12:12:00Z">
              <w:rPr>
                <w:vertAlign w:val="superscript"/>
                <w:lang w:eastAsia="ja-JP"/>
              </w:rPr>
            </w:rPrChange>
          </w:rPr>
          <w:delText>[K</w:delText>
        </w:r>
      </w:del>
      <w:del w:id="1872" w:author="lenovo" w:date="2015-10-15T12:01:00Z">
        <w:r w:rsidRPr="00FA7C6F">
          <w:rPr>
            <w:rFonts w:ascii="Arial" w:hAnsi="Arial" w:cs="Arial"/>
            <w:sz w:val="24"/>
            <w:szCs w:val="24"/>
            <w:lang w:eastAsia="ja-JP"/>
            <w:rPrChange w:id="1873" w:author="lenovo" w:date="2015-10-15T12:12:00Z">
              <w:rPr>
                <w:vertAlign w:val="superscript"/>
                <w:lang w:eastAsia="ja-JP"/>
              </w:rPr>
            </w:rPrChange>
          </w:rPr>
          <w:delText>P</w:delText>
        </w:r>
      </w:del>
      <w:del w:id="1874" w:author="lenovo" w:date="2015-10-15T12:06:00Z">
        <w:r w:rsidRPr="00FA7C6F">
          <w:rPr>
            <w:rFonts w:ascii="Arial" w:hAnsi="Arial" w:cs="Arial"/>
            <w:sz w:val="24"/>
            <w:szCs w:val="24"/>
            <w:lang w:eastAsia="ja-JP"/>
            <w:rPrChange w:id="1875" w:author="lenovo" w:date="2015-10-15T12:12:00Z">
              <w:rPr>
                <w:vertAlign w:val="superscript"/>
                <w:lang w:eastAsia="ja-JP"/>
              </w:rPr>
            </w:rPrChange>
          </w:rPr>
          <w:delText xml:space="preserve"> propose: </w:delText>
        </w:r>
        <w:r w:rsidRPr="00FA7C6F">
          <w:rPr>
            <w:rFonts w:ascii="Arial" w:hAnsi="Arial" w:cs="Arial"/>
            <w:sz w:val="24"/>
            <w:szCs w:val="24"/>
            <w:rPrChange w:id="1876" w:author="lenovo" w:date="2015-10-15T12:12:00Z">
              <w:rPr>
                <w:vertAlign w:val="superscript"/>
              </w:rPr>
            </w:rPrChange>
          </w:rPr>
          <w:delText>its</w:delText>
        </w:r>
        <w:r w:rsidRPr="00FA7C6F">
          <w:rPr>
            <w:rFonts w:ascii="Arial" w:hAnsi="Arial" w:cs="Arial"/>
            <w:sz w:val="24"/>
            <w:szCs w:val="24"/>
            <w:lang w:eastAsia="ja-JP"/>
            <w:rPrChange w:id="1877" w:author="lenovo" w:date="2015-10-15T12:12:00Z">
              <w:rPr>
                <w:vertAlign w:val="superscript"/>
                <w:lang w:eastAsia="ja-JP"/>
              </w:rPr>
            </w:rPrChange>
          </w:rPr>
          <w:delText xml:space="preserve">] </w:delText>
        </w:r>
      </w:del>
      <w:r w:rsidRPr="00FA7C6F">
        <w:rPr>
          <w:rFonts w:ascii="Arial" w:hAnsi="Arial" w:cs="Arial"/>
          <w:sz w:val="24"/>
          <w:szCs w:val="24"/>
          <w:lang w:eastAsia="ja-JP"/>
          <w:rPrChange w:id="1878" w:author="lenovo" w:date="2015-10-15T12:12:00Z">
            <w:rPr>
              <w:vertAlign w:val="superscript"/>
              <w:lang w:eastAsia="ja-JP"/>
            </w:rPr>
          </w:rPrChange>
        </w:rPr>
        <w:t>[JP</w:t>
      </w:r>
      <w:ins w:id="1879" w:author="lenovo" w:date="2015-10-15T12:02:00Z">
        <w:r w:rsidRPr="00FA7C6F">
          <w:rPr>
            <w:rFonts w:ascii="Arial" w:hAnsi="Arial" w:cs="Arial"/>
            <w:sz w:val="24"/>
            <w:szCs w:val="24"/>
            <w:lang w:eastAsia="ja-JP"/>
            <w:rPrChange w:id="1880" w:author="lenovo" w:date="2015-10-15T12:12:00Z">
              <w:rPr>
                <w:vertAlign w:val="superscript"/>
                <w:lang w:eastAsia="ja-JP"/>
              </w:rPr>
            </w:rPrChange>
          </w:rPr>
          <w:t>/AU</w:t>
        </w:r>
      </w:ins>
      <w:r w:rsidRPr="00FA7C6F">
        <w:rPr>
          <w:rFonts w:ascii="Arial" w:hAnsi="Arial" w:cs="Arial"/>
          <w:sz w:val="24"/>
          <w:szCs w:val="24"/>
          <w:lang w:eastAsia="ja-JP"/>
          <w:rPrChange w:id="1881" w:author="lenovo" w:date="2015-10-15T12:12:00Z">
            <w:rPr>
              <w:vertAlign w:val="superscript"/>
              <w:lang w:eastAsia="ja-JP"/>
            </w:rPr>
          </w:rPrChange>
        </w:rPr>
        <w:t xml:space="preserve"> propose: a Party’s]</w:t>
      </w:r>
      <w:r w:rsidRPr="00FA7C6F">
        <w:rPr>
          <w:rFonts w:ascii="Arial" w:hAnsi="Arial" w:cs="Arial"/>
          <w:sz w:val="24"/>
          <w:szCs w:val="24"/>
          <w:rPrChange w:id="1882" w:author="lenovo" w:date="2015-10-15T12:12:00Z">
            <w:rPr>
              <w:vertAlign w:val="superscript"/>
            </w:rPr>
          </w:rPrChange>
        </w:rPr>
        <w:t xml:space="preserve"> judicial authorities shall have the authority to consider, inter alia, </w:t>
      </w:r>
      <w:r w:rsidRPr="00FA7C6F">
        <w:rPr>
          <w:rFonts w:ascii="Arial" w:hAnsi="Arial" w:cs="Arial"/>
          <w:sz w:val="24"/>
          <w:szCs w:val="24"/>
          <w:lang w:eastAsia="ja-JP"/>
          <w:rPrChange w:id="1883" w:author="lenovo" w:date="2015-10-15T12:12:00Z">
            <w:rPr>
              <w:vertAlign w:val="superscript"/>
              <w:lang w:eastAsia="ja-JP"/>
            </w:rPr>
          </w:rPrChange>
        </w:rPr>
        <w:t xml:space="preserve">[JP/KR propose: </w:t>
      </w:r>
      <w:r w:rsidRPr="00FA7C6F">
        <w:rPr>
          <w:rFonts w:ascii="Arial" w:hAnsi="Arial" w:cs="Arial"/>
          <w:sz w:val="24"/>
          <w:szCs w:val="24"/>
          <w:rPrChange w:id="1884" w:author="lenovo" w:date="2015-10-15T12:12:00Z">
            <w:rPr>
              <w:vertAlign w:val="superscript"/>
            </w:rPr>
          </w:rPrChange>
        </w:rPr>
        <w:t>any legitimate measure of value the right holder submits, [KR</w:t>
      </w:r>
      <w:ins w:id="1885" w:author="lenovo" w:date="2015-10-15T12:02:00Z">
        <w:r w:rsidRPr="00FA7C6F">
          <w:rPr>
            <w:rFonts w:ascii="Arial" w:hAnsi="Arial" w:cs="Arial"/>
            <w:sz w:val="24"/>
            <w:szCs w:val="24"/>
            <w:rPrChange w:id="1886" w:author="lenovo" w:date="2015-10-15T12:12:00Z">
              <w:rPr>
                <w:vertAlign w:val="superscript"/>
              </w:rPr>
            </w:rPrChange>
          </w:rPr>
          <w:t>/AU</w:t>
        </w:r>
      </w:ins>
      <w:r w:rsidRPr="00FA7C6F">
        <w:rPr>
          <w:rFonts w:ascii="Arial" w:hAnsi="Arial" w:cs="Arial"/>
          <w:sz w:val="24"/>
          <w:szCs w:val="24"/>
          <w:rPrChange w:id="1887" w:author="lenovo" w:date="2015-10-15T12:12:00Z">
            <w:rPr>
              <w:vertAlign w:val="superscript"/>
            </w:rPr>
          </w:rPrChange>
        </w:rPr>
        <w:t xml:space="preserve"> oppose: which may include lost profits,]</w:t>
      </w:r>
      <w:r w:rsidRPr="00FA7C6F">
        <w:rPr>
          <w:rFonts w:ascii="Arial" w:hAnsi="Arial" w:cs="Arial"/>
          <w:sz w:val="24"/>
          <w:szCs w:val="24"/>
          <w:lang w:eastAsia="ja-JP"/>
          <w:rPrChange w:id="1888" w:author="lenovo" w:date="2015-10-15T12:12:00Z">
            <w:rPr>
              <w:vertAlign w:val="superscript"/>
              <w:lang w:eastAsia="ja-JP"/>
            </w:rPr>
          </w:rPrChange>
        </w:rPr>
        <w:t>]</w:t>
      </w:r>
      <w:r w:rsidRPr="00FA7C6F">
        <w:rPr>
          <w:rFonts w:ascii="Arial" w:hAnsi="Arial" w:cs="Arial"/>
          <w:sz w:val="24"/>
          <w:szCs w:val="24"/>
          <w:rPrChange w:id="1889" w:author="lenovo" w:date="2015-10-15T12:12:00Z">
            <w:rPr>
              <w:vertAlign w:val="superscript"/>
            </w:rPr>
          </w:rPrChange>
        </w:rPr>
        <w:t xml:space="preserve"> the value of the infringed </w:t>
      </w:r>
      <w:r w:rsidRPr="00FA7C6F">
        <w:rPr>
          <w:rFonts w:ascii="Arial" w:hAnsi="Arial" w:cs="Arial"/>
          <w:sz w:val="24"/>
          <w:szCs w:val="24"/>
          <w:lang w:eastAsia="ja-JP"/>
          <w:rPrChange w:id="1890" w:author="lenovo" w:date="2015-10-15T12:12:00Z">
            <w:rPr>
              <w:vertAlign w:val="superscript"/>
              <w:lang w:eastAsia="ja-JP"/>
            </w:rPr>
          </w:rPrChange>
        </w:rPr>
        <w:t xml:space="preserve"> [JP/KR</w:t>
      </w:r>
      <w:ins w:id="1891" w:author="lenovo" w:date="2015-10-15T12:02:00Z">
        <w:r w:rsidRPr="00FA7C6F">
          <w:rPr>
            <w:rFonts w:ascii="Arial" w:hAnsi="Arial" w:cs="Arial"/>
            <w:sz w:val="24"/>
            <w:szCs w:val="24"/>
            <w:lang w:eastAsia="ja-JP"/>
            <w:rPrChange w:id="1892" w:author="lenovo" w:date="2015-10-15T12:12:00Z">
              <w:rPr>
                <w:vertAlign w:val="superscript"/>
                <w:lang w:eastAsia="ja-JP"/>
              </w:rPr>
            </w:rPrChange>
          </w:rPr>
          <w:t>/AU</w:t>
        </w:r>
      </w:ins>
      <w:r w:rsidRPr="00FA7C6F">
        <w:rPr>
          <w:rFonts w:ascii="Arial" w:hAnsi="Arial" w:cs="Arial"/>
          <w:sz w:val="24"/>
          <w:szCs w:val="24"/>
          <w:lang w:eastAsia="ja-JP"/>
          <w:rPrChange w:id="1893" w:author="lenovo" w:date="2015-10-15T12:12:00Z">
            <w:rPr>
              <w:vertAlign w:val="superscript"/>
              <w:lang w:eastAsia="ja-JP"/>
            </w:rPr>
          </w:rPrChange>
        </w:rPr>
        <w:t xml:space="preserve"> propose: goods or services]</w:t>
      </w:r>
      <w:r w:rsidRPr="00FA7C6F">
        <w:rPr>
          <w:rFonts w:ascii="Arial" w:hAnsi="Arial" w:cs="Arial"/>
          <w:sz w:val="24"/>
          <w:szCs w:val="24"/>
          <w:rPrChange w:id="1894" w:author="lenovo" w:date="2015-10-15T12:12:00Z">
            <w:rPr>
              <w:vertAlign w:val="superscript"/>
            </w:rPr>
          </w:rPrChange>
        </w:rPr>
        <w:t xml:space="preserve">, measured by the market price, </w:t>
      </w:r>
      <w:r w:rsidRPr="00FA7C6F">
        <w:rPr>
          <w:rFonts w:ascii="Arial" w:hAnsi="Arial" w:cs="Arial"/>
          <w:sz w:val="24"/>
          <w:szCs w:val="24"/>
          <w:lang w:eastAsia="ja-JP"/>
          <w:rPrChange w:id="1895" w:author="lenovo" w:date="2015-10-15T12:12:00Z">
            <w:rPr>
              <w:vertAlign w:val="superscript"/>
              <w:lang w:eastAsia="ja-JP"/>
            </w:rPr>
          </w:rPrChange>
        </w:rPr>
        <w:t>[JP</w:t>
      </w:r>
      <w:ins w:id="1896" w:author="lenovo" w:date="2015-10-15T12:02:00Z">
        <w:r w:rsidRPr="00FA7C6F">
          <w:rPr>
            <w:rFonts w:ascii="Arial" w:hAnsi="Arial" w:cs="Arial"/>
            <w:sz w:val="24"/>
            <w:szCs w:val="24"/>
            <w:lang w:eastAsia="ja-JP"/>
            <w:rPrChange w:id="1897" w:author="lenovo" w:date="2015-10-15T12:12:00Z">
              <w:rPr>
                <w:vertAlign w:val="superscript"/>
                <w:lang w:eastAsia="ja-JP"/>
              </w:rPr>
            </w:rPrChange>
          </w:rPr>
          <w:t>/AU</w:t>
        </w:r>
      </w:ins>
      <w:ins w:id="1898" w:author="lenovo" w:date="2015-10-15T12:06:00Z">
        <w:r w:rsidRPr="00FA7C6F">
          <w:rPr>
            <w:rFonts w:ascii="Arial" w:hAnsi="Arial" w:cs="Arial"/>
            <w:sz w:val="24"/>
            <w:szCs w:val="24"/>
            <w:lang w:eastAsia="ja-JP"/>
            <w:rPrChange w:id="1899" w:author="lenovo" w:date="2015-10-15T12:12:00Z">
              <w:rPr>
                <w:vertAlign w:val="superscript"/>
                <w:lang w:eastAsia="ja-JP"/>
              </w:rPr>
            </w:rPrChange>
          </w:rPr>
          <w:t>/KR</w:t>
        </w:r>
      </w:ins>
      <w:r w:rsidRPr="00FA7C6F">
        <w:rPr>
          <w:rFonts w:ascii="Arial" w:hAnsi="Arial" w:cs="Arial"/>
          <w:sz w:val="24"/>
          <w:szCs w:val="24"/>
          <w:lang w:eastAsia="ja-JP"/>
          <w:rPrChange w:id="1900" w:author="lenovo" w:date="2015-10-15T12:12:00Z">
            <w:rPr>
              <w:vertAlign w:val="superscript"/>
              <w:lang w:eastAsia="ja-JP"/>
            </w:rPr>
          </w:rPrChange>
        </w:rPr>
        <w:t xml:space="preserve"> propose: or] </w:t>
      </w:r>
      <w:r w:rsidRPr="00FA7C6F">
        <w:rPr>
          <w:rFonts w:ascii="Arial" w:hAnsi="Arial" w:cs="Arial"/>
          <w:sz w:val="24"/>
          <w:szCs w:val="24"/>
          <w:rPrChange w:id="1901" w:author="lenovo" w:date="2015-10-15T12:12:00Z">
            <w:rPr>
              <w:vertAlign w:val="superscript"/>
            </w:rPr>
          </w:rPrChange>
        </w:rPr>
        <w:t>the suggested retail price.]</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bCs/>
          <w:sz w:val="24"/>
          <w:szCs w:val="24"/>
          <w:lang w:val="fr-FR" w:eastAsia="ja-JP"/>
        </w:rPr>
      </w:pPr>
      <w:r w:rsidRPr="00B05E64">
        <w:rPr>
          <w:rFonts w:ascii="Arial" w:hAnsi="Arial" w:cs="Arial"/>
          <w:sz w:val="24"/>
          <w:szCs w:val="24"/>
          <w:lang w:val="fr-FR"/>
        </w:rPr>
        <w:t>[KR propose; JP</w:t>
      </w:r>
      <w:r w:rsidR="006E7F45" w:rsidRPr="00B05E64">
        <w:rPr>
          <w:rFonts w:ascii="Arial" w:hAnsi="Arial" w:cs="Arial"/>
          <w:sz w:val="24"/>
          <w:szCs w:val="24"/>
          <w:lang w:val="fr-FR"/>
        </w:rPr>
        <w:t>/NZ</w:t>
      </w:r>
      <w:ins w:id="1902" w:author="lenovo" w:date="2015-10-15T12:23:00Z">
        <w:r w:rsidR="00CE3048">
          <w:rPr>
            <w:rFonts w:ascii="Arial" w:hAnsi="Arial" w:cs="Arial"/>
            <w:sz w:val="24"/>
            <w:szCs w:val="24"/>
            <w:lang w:val="fr-FR"/>
          </w:rPr>
          <w:t>/ASN</w:t>
        </w:r>
      </w:ins>
      <w:ins w:id="1903" w:author="lenovo" w:date="2015-10-15T12:26:00Z">
        <w:r w:rsidR="00F00834">
          <w:rPr>
            <w:rFonts w:ascii="Arial" w:hAnsi="Arial" w:cs="Arial"/>
            <w:sz w:val="24"/>
            <w:szCs w:val="24"/>
            <w:lang w:val="fr-FR"/>
          </w:rPr>
          <w:t>/IN</w:t>
        </w:r>
      </w:ins>
      <w:ins w:id="1904" w:author="lenovo" w:date="2015-10-15T12:27:00Z">
        <w:r w:rsidR="000E16E6">
          <w:rPr>
            <w:rFonts w:ascii="Arial" w:hAnsi="Arial" w:cs="Arial"/>
            <w:sz w:val="24"/>
            <w:szCs w:val="24"/>
            <w:lang w:val="fr-FR"/>
          </w:rPr>
          <w:t>/AU</w:t>
        </w:r>
      </w:ins>
      <w:r w:rsidRPr="00B05E64">
        <w:rPr>
          <w:rFonts w:ascii="Arial" w:hAnsi="Arial" w:cs="Arial"/>
          <w:sz w:val="24"/>
          <w:szCs w:val="24"/>
          <w:lang w:val="fr-FR"/>
        </w:rPr>
        <w:t xml:space="preserve"> oppose: </w:t>
      </w:r>
      <w:r w:rsidRPr="00B05E64">
        <w:rPr>
          <w:rFonts w:ascii="Arial" w:hAnsi="Arial" w:cs="Arial"/>
          <w:bCs/>
          <w:sz w:val="24"/>
          <w:szCs w:val="24"/>
          <w:lang w:val="fr-FR"/>
        </w:rPr>
        <w:t>Article 9</w:t>
      </w:r>
      <w:r w:rsidRPr="00B05E64">
        <w:rPr>
          <w:rFonts w:ascii="Arial" w:hAnsi="Arial" w:cs="Arial"/>
          <w:bCs/>
          <w:sz w:val="24"/>
          <w:szCs w:val="24"/>
          <w:vertAlign w:val="superscript"/>
          <w:lang w:val="fr-FR" w:eastAsia="ja-JP"/>
        </w:rPr>
        <w:t>bis</w:t>
      </w:r>
      <w:r w:rsidRPr="00B05E64">
        <w:rPr>
          <w:rFonts w:ascii="Arial" w:hAnsi="Arial" w:cs="Arial"/>
          <w:bCs/>
          <w:sz w:val="24"/>
          <w:szCs w:val="24"/>
          <w:lang w:val="fr-FR"/>
        </w:rPr>
        <w:t>.</w:t>
      </w:r>
      <w:r w:rsidRPr="00B05E64">
        <w:rPr>
          <w:rFonts w:ascii="Arial" w:hAnsi="Arial" w:cs="Arial"/>
          <w:bCs/>
          <w:sz w:val="24"/>
          <w:szCs w:val="24"/>
          <w:lang w:val="fr-FR" w:eastAsia="ja-JP"/>
        </w:rPr>
        <w:t>3</w:t>
      </w:r>
    </w:p>
    <w:p w:rsidR="00DF1323" w:rsidRPr="00B05E64" w:rsidRDefault="00DF1323" w:rsidP="00DF1323">
      <w:pPr>
        <w:spacing w:after="0" w:line="240" w:lineRule="auto"/>
        <w:jc w:val="both"/>
        <w:rPr>
          <w:rFonts w:ascii="Arial" w:hAnsi="Arial" w:cs="Arial"/>
          <w:sz w:val="24"/>
          <w:szCs w:val="24"/>
          <w:lang w:val="fr-FR" w:eastAsia="ja-JP"/>
        </w:rPr>
      </w:pPr>
    </w:p>
    <w:p w:rsidR="00DF1323" w:rsidRPr="006D2917" w:rsidRDefault="00DF1323" w:rsidP="00DF1323">
      <w:pPr>
        <w:spacing w:after="0" w:line="240" w:lineRule="auto"/>
        <w:jc w:val="both"/>
        <w:rPr>
          <w:rFonts w:ascii="Arial" w:hAnsi="Arial" w:cs="Arial"/>
          <w:sz w:val="24"/>
          <w:szCs w:val="24"/>
          <w:lang w:eastAsia="ko-KR"/>
        </w:rPr>
      </w:pPr>
      <w:r w:rsidRPr="006D2917">
        <w:rPr>
          <w:rFonts w:ascii="Arial" w:hAnsi="Arial" w:cs="Arial"/>
          <w:sz w:val="24"/>
          <w:szCs w:val="24"/>
        </w:rPr>
        <w:t>In civil judicial proceedings, each Party shall, at least with respect to works, phonograms, and performances protected by copyright or related rights, and in case of trademark counterfeiting, establish or maintain pre-established damages, which shall be available on the election of the right holder. Pre-established damages shall be in an amount sufficient to constitute a deterrent to future infringements and to compensate fully the right holder for the harm caused by the infringement.</w:t>
      </w:r>
      <w:r w:rsidRPr="006D2917">
        <w:rPr>
          <w:rStyle w:val="FootnoteReference"/>
          <w:rFonts w:ascii="Arial" w:hAnsi="Arial" w:cs="Arial"/>
          <w:sz w:val="24"/>
          <w:szCs w:val="24"/>
        </w:rPr>
        <w:footnoteReference w:id="42"/>
      </w:r>
      <w:r w:rsidRPr="006D2917">
        <w:rPr>
          <w:rFonts w:ascii="Arial" w:hAnsi="Arial" w:cs="Arial"/>
          <w:sz w:val="24"/>
          <w:szCs w:val="24"/>
        </w:rPr>
        <w:t>]</w:t>
      </w:r>
    </w:p>
    <w:p w:rsidR="00740332" w:rsidRPr="006D2917" w:rsidRDefault="00740332" w:rsidP="00DF1323">
      <w:pPr>
        <w:spacing w:after="0" w:line="240" w:lineRule="auto"/>
        <w:jc w:val="both"/>
        <w:rPr>
          <w:rFonts w:ascii="Arial" w:hAnsi="Arial" w:cs="Arial"/>
          <w:sz w:val="24"/>
          <w:szCs w:val="24"/>
          <w:lang w:eastAsia="ja-JP"/>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rPr>
        <w:t>[KR</w:t>
      </w:r>
      <w:ins w:id="1908" w:author="lenovo" w:date="2015-10-15T12:28:00Z">
        <w:r w:rsidR="00056066">
          <w:rPr>
            <w:rFonts w:ascii="Arial" w:hAnsi="Arial" w:cs="Arial"/>
            <w:sz w:val="24"/>
            <w:szCs w:val="24"/>
          </w:rPr>
          <w:t>/AU</w:t>
        </w:r>
      </w:ins>
      <w:r w:rsidRPr="00B05E64">
        <w:rPr>
          <w:rFonts w:ascii="Arial" w:hAnsi="Arial" w:cs="Arial"/>
          <w:sz w:val="24"/>
          <w:szCs w:val="24"/>
        </w:rPr>
        <w:t xml:space="preserve"> propose</w:t>
      </w:r>
      <w:ins w:id="1909" w:author="lenovo" w:date="2015-10-15T12:24:00Z">
        <w:r w:rsidR="008828FE">
          <w:rPr>
            <w:rFonts w:ascii="Arial" w:hAnsi="Arial" w:cs="Arial"/>
            <w:sz w:val="24"/>
            <w:szCs w:val="24"/>
          </w:rPr>
          <w:t>; ASN oppose</w:t>
        </w:r>
      </w:ins>
      <w:r w:rsidRPr="00B05E64">
        <w:rPr>
          <w:rFonts w:ascii="Arial"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bis</w:t>
      </w:r>
      <w:r w:rsidRPr="00B05E64">
        <w:rPr>
          <w:rFonts w:ascii="Arial" w:hAnsi="Arial" w:cs="Arial"/>
          <w:bCs/>
          <w:sz w:val="24"/>
          <w:szCs w:val="24"/>
        </w:rPr>
        <w:t>.</w:t>
      </w:r>
      <w:r w:rsidRPr="00B05E64">
        <w:rPr>
          <w:rFonts w:ascii="Arial" w:hAnsi="Arial" w:cs="Arial"/>
          <w:bCs/>
          <w:sz w:val="24"/>
          <w:szCs w:val="24"/>
          <w:lang w:eastAsia="ja-JP"/>
        </w:rPr>
        <w:t>4</w:t>
      </w:r>
    </w:p>
    <w:p w:rsidR="00DF1323" w:rsidRPr="00B05E64" w:rsidRDefault="00DF1323" w:rsidP="00DF1323">
      <w:pPr>
        <w:spacing w:after="0" w:line="240" w:lineRule="auto"/>
        <w:jc w:val="both"/>
        <w:rPr>
          <w:rFonts w:ascii="Arial" w:hAnsi="Arial" w:cs="Arial"/>
          <w:sz w:val="24"/>
          <w:szCs w:val="24"/>
          <w:lang w:eastAsia="ja-JP"/>
        </w:rPr>
      </w:pPr>
    </w:p>
    <w:p w:rsidR="00DF1323" w:rsidRDefault="00DF1323" w:rsidP="00DF1323">
      <w:pPr>
        <w:spacing w:after="0" w:line="240" w:lineRule="auto"/>
        <w:jc w:val="both"/>
        <w:rPr>
          <w:ins w:id="1910" w:author="lenovo" w:date="2015-10-15T12:31:00Z"/>
          <w:rFonts w:ascii="Arial" w:hAnsi="Arial" w:cs="Arial"/>
          <w:sz w:val="24"/>
          <w:szCs w:val="24"/>
        </w:rPr>
      </w:pPr>
      <w:r w:rsidRPr="006D2917">
        <w:rPr>
          <w:rFonts w:ascii="Arial" w:hAnsi="Arial" w:cs="Arial"/>
          <w:sz w:val="24"/>
          <w:szCs w:val="24"/>
        </w:rPr>
        <w:t>Each Party shall provide that its judicial authorities, [JP oppose: except in exceptional circumstances]</w:t>
      </w:r>
      <w:ins w:id="1911" w:author="lenovo" w:date="2015-10-15T12:29:00Z">
        <w:r w:rsidR="00B432C9">
          <w:rPr>
            <w:rFonts w:ascii="Arial" w:hAnsi="Arial" w:cs="Arial"/>
            <w:sz w:val="24"/>
            <w:szCs w:val="24"/>
          </w:rPr>
          <w:t xml:space="preserve"> </w:t>
        </w:r>
      </w:ins>
      <w:r w:rsidRPr="006D2917">
        <w:rPr>
          <w:rFonts w:ascii="Arial" w:hAnsi="Arial" w:cs="Arial"/>
          <w:sz w:val="24"/>
          <w:szCs w:val="24"/>
        </w:rPr>
        <w:t>[JP propose: where appropriate,] shall have the authority to order, at the conclusion of civil judicial proceedings concerning copyright or related rights infringement,</w:t>
      </w:r>
      <w:ins w:id="1912" w:author="lenovo" w:date="2015-10-15T12:29:00Z">
        <w:r w:rsidR="000934ED">
          <w:rPr>
            <w:rFonts w:ascii="Arial" w:hAnsi="Arial" w:cs="Arial"/>
            <w:sz w:val="24"/>
            <w:szCs w:val="24"/>
          </w:rPr>
          <w:t xml:space="preserve"> [AU oppose:</w:t>
        </w:r>
      </w:ins>
      <w:r w:rsidRPr="006D2917">
        <w:rPr>
          <w:rFonts w:ascii="Arial" w:hAnsi="Arial" w:cs="Arial"/>
          <w:sz w:val="24"/>
          <w:szCs w:val="24"/>
        </w:rPr>
        <w:t xml:space="preserve"> patent infringement,</w:t>
      </w:r>
      <w:ins w:id="1913" w:author="lenovo" w:date="2015-10-15T12:29:00Z">
        <w:r w:rsidR="000934ED">
          <w:rPr>
            <w:rFonts w:ascii="Arial" w:hAnsi="Arial" w:cs="Arial"/>
            <w:sz w:val="24"/>
            <w:szCs w:val="24"/>
          </w:rPr>
          <w:t>]</w:t>
        </w:r>
      </w:ins>
      <w:r w:rsidRPr="006D2917">
        <w:rPr>
          <w:rFonts w:ascii="Arial" w:hAnsi="Arial" w:cs="Arial"/>
          <w:sz w:val="24"/>
          <w:szCs w:val="24"/>
        </w:rPr>
        <w:t xml:space="preserve"> or trademark infringement, that the prevailing party shall be awarded payment by the losing party of court costs or fees and reasonable attorneys’ fees.]</w:t>
      </w:r>
    </w:p>
    <w:p w:rsidR="00C37532" w:rsidRDefault="00C37532" w:rsidP="00DF1323">
      <w:pPr>
        <w:spacing w:after="0" w:line="240" w:lineRule="auto"/>
        <w:jc w:val="both"/>
        <w:rPr>
          <w:ins w:id="1914" w:author="lenovo" w:date="2015-10-15T12:31:00Z"/>
          <w:rFonts w:ascii="Arial" w:hAnsi="Arial" w:cs="Arial"/>
          <w:sz w:val="24"/>
          <w:szCs w:val="24"/>
        </w:rPr>
      </w:pPr>
    </w:p>
    <w:p w:rsidR="006C7D5D" w:rsidRPr="00B05E64" w:rsidRDefault="006C7D5D" w:rsidP="006C7D5D">
      <w:pPr>
        <w:spacing w:after="0" w:line="240" w:lineRule="auto"/>
        <w:jc w:val="center"/>
        <w:rPr>
          <w:rFonts w:ascii="Arial" w:hAnsi="Arial" w:cs="Arial"/>
          <w:bCs/>
          <w:sz w:val="24"/>
          <w:szCs w:val="24"/>
          <w:lang w:eastAsia="ja-JP"/>
        </w:rPr>
      </w:pPr>
      <w:ins w:id="1915" w:author="lenovo" w:date="2015-10-15T12:39:00Z">
        <w:r w:rsidRPr="00B05E64">
          <w:rPr>
            <w:rFonts w:ascii="Arial" w:hAnsi="Arial" w:cs="Arial"/>
            <w:sz w:val="24"/>
            <w:szCs w:val="24"/>
          </w:rPr>
          <w:t>[KR</w:t>
        </w:r>
      </w:ins>
      <w:ins w:id="1916" w:author="lenovo" w:date="2015-10-15T12:40:00Z">
        <w:r w:rsidR="001E6350">
          <w:rPr>
            <w:rFonts w:ascii="Arial" w:hAnsi="Arial" w:cs="Arial"/>
            <w:sz w:val="24"/>
            <w:szCs w:val="24"/>
          </w:rPr>
          <w:t>/AU</w:t>
        </w:r>
      </w:ins>
      <w:ins w:id="1917" w:author="lenovo" w:date="2015-10-15T12:39:00Z">
        <w:r w:rsidRPr="00B05E64">
          <w:rPr>
            <w:rFonts w:ascii="Arial" w:hAnsi="Arial" w:cs="Arial"/>
            <w:sz w:val="24"/>
            <w:szCs w:val="24"/>
          </w:rPr>
          <w:t xml:space="preserve"> propose</w:t>
        </w:r>
        <w:r w:rsidR="00D70C90">
          <w:rPr>
            <w:rFonts w:ascii="Arial" w:hAnsi="Arial" w:cs="Arial"/>
            <w:sz w:val="24"/>
            <w:szCs w:val="24"/>
          </w:rPr>
          <w:t>; ASN oppose</w:t>
        </w:r>
        <w:r w:rsidRPr="00B05E64">
          <w:rPr>
            <w:rFonts w:ascii="Arial"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bis</w:t>
        </w:r>
        <w:r w:rsidRPr="00B05E64">
          <w:rPr>
            <w:rFonts w:ascii="Arial" w:hAnsi="Arial" w:cs="Arial"/>
            <w:bCs/>
            <w:sz w:val="24"/>
            <w:szCs w:val="24"/>
          </w:rPr>
          <w:t>.</w:t>
        </w:r>
        <w:r>
          <w:rPr>
            <w:rFonts w:ascii="Arial" w:hAnsi="Arial" w:cs="Arial"/>
            <w:bCs/>
            <w:sz w:val="24"/>
            <w:szCs w:val="24"/>
            <w:lang w:eastAsia="ja-JP"/>
          </w:rPr>
          <w:t>5</w:t>
        </w:r>
        <w:del w:id="1918" w:author="lenovo" w:date="2015-10-15T12:39:00Z">
          <w:r w:rsidRPr="00B05E64" w:rsidDel="006C7D5D">
            <w:rPr>
              <w:rFonts w:ascii="Arial" w:hAnsi="Arial" w:cs="Arial"/>
              <w:bCs/>
              <w:sz w:val="24"/>
              <w:szCs w:val="24"/>
              <w:lang w:eastAsia="ja-JP"/>
            </w:rPr>
            <w:delText>6</w:delText>
          </w:r>
        </w:del>
      </w:ins>
    </w:p>
    <w:p w:rsidR="006C7D5D" w:rsidRPr="00B05E64" w:rsidRDefault="006C7D5D" w:rsidP="006C7D5D">
      <w:pPr>
        <w:spacing w:after="0" w:line="240" w:lineRule="auto"/>
        <w:jc w:val="center"/>
        <w:rPr>
          <w:rFonts w:ascii="Arial" w:hAnsi="Arial" w:cs="Arial"/>
          <w:bCs/>
          <w:sz w:val="24"/>
          <w:szCs w:val="24"/>
          <w:lang w:eastAsia="ja-JP"/>
        </w:rPr>
      </w:pPr>
    </w:p>
    <w:p w:rsidR="006C7D5D" w:rsidRDefault="006C7D5D" w:rsidP="006C7D5D">
      <w:pPr>
        <w:spacing w:after="0" w:line="240" w:lineRule="auto"/>
        <w:jc w:val="both"/>
        <w:rPr>
          <w:rFonts w:ascii="Arial" w:hAnsi="Arial" w:cs="Arial"/>
          <w:sz w:val="24"/>
          <w:szCs w:val="24"/>
        </w:rPr>
      </w:pPr>
      <w:ins w:id="1919" w:author="lenovo" w:date="2015-10-15T12:39:00Z">
        <w:r w:rsidRPr="006D2917">
          <w:rPr>
            <w:rFonts w:ascii="Arial" w:hAnsi="Arial" w:cs="Arial"/>
            <w:sz w:val="24"/>
            <w:szCs w:val="24"/>
          </w:rPr>
          <w:t>In civil judicial proceedings concerning copyright or related rights infringement and trademark counterfeiting, each Party shall provide that its judicial authorities shall have the authority to order the seizure of allegedly infringing goods, materials, and implements relevant to the act of infringement, and, at least for trademark counterfeiting, documentary evidence relevant to the infringement.]</w:t>
        </w:r>
      </w:ins>
    </w:p>
    <w:p w:rsidR="00C37532" w:rsidRPr="006D2917" w:rsidDel="009C06FF" w:rsidRDefault="00C37532">
      <w:pPr>
        <w:spacing w:after="0" w:line="240" w:lineRule="auto"/>
        <w:jc w:val="both"/>
        <w:rPr>
          <w:del w:id="1920" w:author="lenovo" w:date="2015-10-15T12:37:00Z"/>
          <w:rFonts w:ascii="Arial" w:hAnsi="Arial" w:cs="Arial"/>
          <w:sz w:val="24"/>
          <w:szCs w:val="24"/>
        </w:rPr>
      </w:pPr>
    </w:p>
    <w:p w:rsidR="00DF1323" w:rsidRPr="006D2917" w:rsidRDefault="00DF1323" w:rsidP="00DF1323">
      <w:pPr>
        <w:pStyle w:val="NoSpacing"/>
        <w:jc w:val="both"/>
        <w:rPr>
          <w:rFonts w:eastAsiaTheme="minorEastAsia"/>
          <w:lang w:eastAsia="ja-JP"/>
        </w:rPr>
      </w:pPr>
    </w:p>
    <w:p w:rsidR="00DF1323" w:rsidRPr="00B05E64" w:rsidRDefault="00DF1323" w:rsidP="00DF1323">
      <w:pPr>
        <w:pStyle w:val="NoSpacing"/>
        <w:jc w:val="center"/>
        <w:rPr>
          <w:rFonts w:ascii="Arial" w:eastAsiaTheme="minorEastAsia" w:hAnsi="Arial" w:cs="Arial"/>
          <w:bCs/>
          <w:sz w:val="24"/>
          <w:szCs w:val="24"/>
          <w:lang w:val="fr-FR" w:eastAsia="ja-JP"/>
        </w:rPr>
      </w:pPr>
      <w:r w:rsidRPr="00B05E64">
        <w:rPr>
          <w:rFonts w:ascii="Arial" w:hAnsi="Arial" w:cs="Arial"/>
          <w:sz w:val="24"/>
          <w:szCs w:val="24"/>
          <w:lang w:val="fr-FR" w:eastAsia="ja-JP" w:bidi="hi-IN"/>
        </w:rPr>
        <w:t>[</w:t>
      </w: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1921" w:author="lenovo" w:date="2015-10-15T12:37:00Z">
        <w:r w:rsidR="009C06FF">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1922" w:author="lenovo" w:date="2015-10-15T12:44:00Z">
        <w:r w:rsidR="00C76505">
          <w:rPr>
            <w:rFonts w:ascii="Arial" w:hAnsi="Arial" w:cs="Arial"/>
            <w:sz w:val="24"/>
            <w:szCs w:val="24"/>
            <w:lang w:val="fr-FR" w:bidi="hi-IN"/>
          </w:rPr>
          <w:t> ; ASN oppose</w:t>
        </w:r>
      </w:ins>
      <w:r w:rsidRPr="00B05E64">
        <w:rPr>
          <w:rFonts w:ascii="Arial" w:hAnsi="Arial" w:cs="Arial"/>
          <w:sz w:val="24"/>
          <w:szCs w:val="24"/>
          <w:lang w:val="fr-FR" w:bidi="hi-IN"/>
        </w:rPr>
        <w:t xml:space="preserve">: </w:t>
      </w:r>
      <w:r w:rsidRPr="00B05E64">
        <w:rPr>
          <w:rFonts w:ascii="Arial" w:hAnsi="Arial" w:cs="Arial"/>
          <w:bCs/>
          <w:sz w:val="24"/>
          <w:szCs w:val="24"/>
          <w:lang w:val="fr-FR"/>
        </w:rPr>
        <w:t>Article 9</w:t>
      </w:r>
      <w:r w:rsidRPr="00B05E64">
        <w:rPr>
          <w:rFonts w:ascii="Arial" w:eastAsiaTheme="minorEastAsia" w:hAnsi="Arial" w:cs="Arial"/>
          <w:bCs/>
          <w:sz w:val="24"/>
          <w:szCs w:val="24"/>
          <w:vertAlign w:val="superscript"/>
          <w:lang w:val="fr-FR" w:eastAsia="ja-JP"/>
        </w:rPr>
        <w:t>bis</w:t>
      </w:r>
      <w:r w:rsidRPr="00B05E64">
        <w:rPr>
          <w:rFonts w:ascii="Arial" w:hAnsi="Arial" w:cs="Arial"/>
          <w:bCs/>
          <w:sz w:val="24"/>
          <w:szCs w:val="24"/>
          <w:vertAlign w:val="superscript"/>
          <w:lang w:val="fr-FR"/>
        </w:rPr>
        <w:t>.</w:t>
      </w:r>
      <w:ins w:id="1923" w:author="lenovo" w:date="2015-10-15T12:39:00Z">
        <w:r w:rsidR="006C7D5D">
          <w:rPr>
            <w:rFonts w:ascii="Arial" w:eastAsiaTheme="minorEastAsia" w:hAnsi="Arial" w:cs="Arial"/>
            <w:bCs/>
            <w:sz w:val="24"/>
            <w:szCs w:val="24"/>
            <w:lang w:val="fr-FR" w:eastAsia="ja-JP"/>
          </w:rPr>
          <w:t>6</w:t>
        </w:r>
      </w:ins>
      <w:del w:id="1924" w:author="lenovo" w:date="2015-10-15T12:39:00Z">
        <w:r w:rsidRPr="00B05E64" w:rsidDel="006C7D5D">
          <w:rPr>
            <w:rFonts w:ascii="Arial" w:eastAsiaTheme="minorEastAsia" w:hAnsi="Arial" w:cs="Arial"/>
            <w:bCs/>
            <w:sz w:val="24"/>
            <w:szCs w:val="24"/>
            <w:lang w:val="fr-FR" w:eastAsia="ja-JP"/>
          </w:rPr>
          <w:delText>5</w:delText>
        </w:r>
      </w:del>
      <w:del w:id="1925" w:author="Alan HU (IPOS)" w:date="2015-09-23T11:45:00Z">
        <w:r w:rsidRPr="00B05E64" w:rsidDel="00545103">
          <w:rPr>
            <w:rFonts w:ascii="Arial" w:eastAsiaTheme="minorEastAsia" w:hAnsi="Arial" w:cs="Arial"/>
            <w:bCs/>
            <w:sz w:val="24"/>
            <w:szCs w:val="24"/>
            <w:lang w:val="fr-FR" w:eastAsia="ja-JP"/>
          </w:rPr>
          <w:delText>]</w:delText>
        </w:r>
      </w:del>
    </w:p>
    <w:p w:rsidR="00DF1323" w:rsidRPr="006D2917" w:rsidRDefault="00DF1323" w:rsidP="007E1667">
      <w:pPr>
        <w:spacing w:after="0" w:line="240" w:lineRule="auto"/>
        <w:jc w:val="center"/>
        <w:rPr>
          <w:rFonts w:ascii="Arial" w:hAnsi="Arial" w:cs="Arial"/>
          <w:sz w:val="24"/>
          <w:szCs w:val="24"/>
          <w:lang w:bidi="hi-IN"/>
        </w:rPr>
      </w:pPr>
      <w:del w:id="1926" w:author="Alan HU (IPOS)" w:date="2015-09-23T11:45:00Z">
        <w:r w:rsidRPr="00B05E64" w:rsidDel="00545103">
          <w:rPr>
            <w:rFonts w:ascii="Arial" w:hAnsi="Arial" w:cs="Arial"/>
            <w:sz w:val="24"/>
            <w:szCs w:val="24"/>
            <w:lang w:bidi="hi-IN"/>
          </w:rPr>
          <w:delText>[</w:delText>
        </w:r>
      </w:del>
      <w:del w:id="1927" w:author="Alan HU (IPOS)" w:date="2015-09-23T12:01:00Z">
        <w:r w:rsidRPr="00B05E64" w:rsidDel="00F3335C">
          <w:rPr>
            <w:rFonts w:ascii="Arial" w:hAnsi="Arial" w:cs="Arial"/>
            <w:sz w:val="24"/>
            <w:szCs w:val="24"/>
            <w:lang w:bidi="hi-IN"/>
          </w:rPr>
          <w:delText>JP</w:delText>
        </w:r>
        <w:r w:rsidR="0013228D" w:rsidRPr="00B05E64" w:rsidDel="00F3335C">
          <w:rPr>
            <w:rFonts w:ascii="Arial" w:hAnsi="Arial" w:cs="Arial"/>
            <w:sz w:val="24"/>
            <w:szCs w:val="24"/>
            <w:lang w:bidi="hi-IN"/>
          </w:rPr>
          <w:delText>/KR</w:delText>
        </w:r>
        <w:r w:rsidRPr="00B05E64" w:rsidDel="00F3335C">
          <w:rPr>
            <w:rFonts w:ascii="Arial" w:hAnsi="Arial" w:cs="Arial"/>
            <w:sz w:val="24"/>
            <w:szCs w:val="24"/>
            <w:lang w:bidi="hi-IN"/>
          </w:rPr>
          <w:delText xml:space="preserve"> propose: </w:delText>
        </w:r>
      </w:del>
      <w:r w:rsidRPr="00B05E64">
        <w:rPr>
          <w:rFonts w:ascii="Arial" w:hAnsi="Arial" w:cs="Arial"/>
          <w:sz w:val="24"/>
          <w:szCs w:val="24"/>
          <w:lang w:bidi="hi-IN"/>
        </w:rPr>
        <w:t xml:space="preserve">Destroying </w:t>
      </w:r>
      <w:del w:id="1928" w:author="Fika Hakim" w:date="2015-10-05T19:55:00Z">
        <w:r w:rsidRPr="00B05E64" w:rsidDel="00D16858">
          <w:rPr>
            <w:rFonts w:ascii="Arial" w:hAnsi="Arial" w:cs="Arial"/>
            <w:sz w:val="24"/>
            <w:szCs w:val="24"/>
            <w:lang w:bidi="hi-IN"/>
          </w:rPr>
          <w:delText>i</w:delText>
        </w:r>
      </w:del>
      <w:ins w:id="1929" w:author="Fika Hakim" w:date="2015-10-05T19:55:00Z">
        <w:r w:rsidR="00D16858">
          <w:rPr>
            <w:rFonts w:ascii="Arial" w:hAnsi="Arial" w:cs="Arial"/>
            <w:sz w:val="24"/>
            <w:szCs w:val="24"/>
            <w:lang w:bidi="hi-IN"/>
          </w:rPr>
          <w:t>I</w:t>
        </w:r>
      </w:ins>
      <w:r w:rsidRPr="00B05E64">
        <w:rPr>
          <w:rFonts w:ascii="Arial" w:hAnsi="Arial" w:cs="Arial"/>
          <w:sz w:val="24"/>
          <w:szCs w:val="24"/>
          <w:lang w:bidi="hi-IN"/>
        </w:rPr>
        <w:t xml:space="preserve">nfringing </w:t>
      </w:r>
      <w:del w:id="1930" w:author="Fika Hakim" w:date="2015-10-05T19:55:00Z">
        <w:r w:rsidRPr="00B05E64" w:rsidDel="00D16858">
          <w:rPr>
            <w:rFonts w:ascii="Arial" w:hAnsi="Arial" w:cs="Arial"/>
            <w:sz w:val="24"/>
            <w:szCs w:val="24"/>
            <w:lang w:bidi="hi-IN"/>
          </w:rPr>
          <w:delText>g</w:delText>
        </w:r>
      </w:del>
      <w:ins w:id="1931" w:author="Fika Hakim" w:date="2015-10-05T19:55:00Z">
        <w:r w:rsidR="00D16858">
          <w:rPr>
            <w:rFonts w:ascii="Arial" w:hAnsi="Arial" w:cs="Arial"/>
            <w:sz w:val="24"/>
            <w:szCs w:val="24"/>
            <w:lang w:bidi="hi-IN"/>
          </w:rPr>
          <w:t>G</w:t>
        </w:r>
      </w:ins>
      <w:r w:rsidRPr="00B05E64">
        <w:rPr>
          <w:rFonts w:ascii="Arial" w:hAnsi="Arial" w:cs="Arial"/>
          <w:sz w:val="24"/>
          <w:szCs w:val="24"/>
          <w:lang w:bidi="hi-IN"/>
        </w:rPr>
        <w:t xml:space="preserve">oods and </w:t>
      </w:r>
      <w:del w:id="1932" w:author="Fika Hakim" w:date="2015-10-05T19:55:00Z">
        <w:r w:rsidRPr="00B05E64" w:rsidDel="00D16858">
          <w:rPr>
            <w:rFonts w:ascii="Arial" w:hAnsi="Arial" w:cs="Arial"/>
            <w:sz w:val="24"/>
            <w:szCs w:val="24"/>
            <w:lang w:bidi="hi-IN"/>
          </w:rPr>
          <w:delText>m</w:delText>
        </w:r>
      </w:del>
      <w:ins w:id="1933" w:author="Fika Hakim" w:date="2015-10-05T19:55:00Z">
        <w:r w:rsidR="00D16858">
          <w:rPr>
            <w:rFonts w:ascii="Arial" w:hAnsi="Arial" w:cs="Arial"/>
            <w:sz w:val="24"/>
            <w:szCs w:val="24"/>
            <w:lang w:bidi="hi-IN"/>
          </w:rPr>
          <w:t>M</w:t>
        </w:r>
      </w:ins>
      <w:r w:rsidRPr="00B05E64">
        <w:rPr>
          <w:rFonts w:ascii="Arial" w:hAnsi="Arial" w:cs="Arial"/>
          <w:sz w:val="24"/>
          <w:szCs w:val="24"/>
          <w:lang w:bidi="hi-IN"/>
        </w:rPr>
        <w:t xml:space="preserve">aterials and </w:t>
      </w:r>
      <w:del w:id="1934" w:author="Fika Hakim" w:date="2015-10-05T19:55:00Z">
        <w:r w:rsidRPr="00B05E64" w:rsidDel="00D16858">
          <w:rPr>
            <w:rFonts w:ascii="Arial" w:hAnsi="Arial" w:cs="Arial"/>
            <w:sz w:val="24"/>
            <w:szCs w:val="24"/>
            <w:lang w:bidi="hi-IN"/>
          </w:rPr>
          <w:delText>i</w:delText>
        </w:r>
      </w:del>
      <w:ins w:id="1935" w:author="Fika Hakim" w:date="2015-10-05T19:55:00Z">
        <w:r w:rsidR="00D16858">
          <w:rPr>
            <w:rFonts w:ascii="Arial" w:hAnsi="Arial" w:cs="Arial"/>
            <w:sz w:val="24"/>
            <w:szCs w:val="24"/>
            <w:lang w:bidi="hi-IN"/>
          </w:rPr>
          <w:t>I</w:t>
        </w:r>
      </w:ins>
      <w:r w:rsidRPr="00B05E64">
        <w:rPr>
          <w:rFonts w:ascii="Arial" w:hAnsi="Arial" w:cs="Arial"/>
          <w:sz w:val="24"/>
          <w:szCs w:val="24"/>
          <w:lang w:bidi="hi-IN"/>
        </w:rPr>
        <w:t>mplements</w:t>
      </w:r>
    </w:p>
    <w:p w:rsidR="00DF1323" w:rsidRPr="006D2917" w:rsidRDefault="00DF1323" w:rsidP="00DF1323">
      <w:pPr>
        <w:spacing w:after="0" w:line="240" w:lineRule="auto"/>
        <w:jc w:val="both"/>
        <w:rPr>
          <w:rFonts w:ascii="Arial" w:hAnsi="Arial" w:cs="Arial"/>
          <w:sz w:val="24"/>
          <w:szCs w:val="24"/>
          <w:lang w:bidi="hi-IN"/>
        </w:rPr>
      </w:pPr>
      <w:r w:rsidRPr="006D2917">
        <w:rPr>
          <w:rFonts w:ascii="Arial" w:hAnsi="Arial" w:cs="Arial"/>
          <w:sz w:val="24"/>
          <w:szCs w:val="24"/>
          <w:lang w:bidi="hi-IN"/>
        </w:rPr>
        <w:t xml:space="preserve"> </w:t>
      </w:r>
    </w:p>
    <w:p w:rsidR="00740332" w:rsidRDefault="00DF1323" w:rsidP="009B7920">
      <w:pPr>
        <w:pStyle w:val="ListParagraph"/>
        <w:numPr>
          <w:ilvl w:val="0"/>
          <w:numId w:val="34"/>
        </w:numPr>
        <w:spacing w:after="0" w:line="240" w:lineRule="auto"/>
        <w:ind w:left="0" w:firstLine="0"/>
        <w:jc w:val="both"/>
        <w:rPr>
          <w:rFonts w:ascii="Arial" w:hAnsi="Arial" w:cs="Arial"/>
          <w:sz w:val="24"/>
          <w:szCs w:val="24"/>
          <w:lang w:bidi="hi-IN"/>
        </w:rPr>
        <w:pPrChange w:id="1936" w:author="Andrew Goldman" w:date="2016-04-21T11:36:00Z">
          <w:pPr>
            <w:pStyle w:val="ListParagraph"/>
            <w:numPr>
              <w:numId w:val="56"/>
            </w:numPr>
            <w:spacing w:after="0" w:line="240" w:lineRule="auto"/>
            <w:ind w:left="0"/>
            <w:jc w:val="both"/>
          </w:pPr>
        </w:pPrChange>
      </w:pPr>
      <w:r w:rsidRPr="00740332">
        <w:rPr>
          <w:rFonts w:ascii="Arial" w:eastAsiaTheme="majorEastAsia" w:hAnsi="Arial" w:cs="Arial"/>
          <w:sz w:val="24"/>
          <w:szCs w:val="24"/>
          <w:lang w:eastAsia="ja-JP" w:bidi="hi-IN"/>
        </w:rPr>
        <w:t>W</w:t>
      </w:r>
      <w:r w:rsidRPr="00740332">
        <w:rPr>
          <w:rFonts w:ascii="Arial" w:eastAsiaTheme="majorEastAsia" w:hAnsi="Arial" w:cs="Arial"/>
          <w:sz w:val="24"/>
          <w:szCs w:val="24"/>
          <w:lang w:bidi="hi-IN"/>
        </w:rPr>
        <w:t xml:space="preserve">ith respect to </w:t>
      </w:r>
      <w:r w:rsidRPr="00740332">
        <w:rPr>
          <w:rFonts w:ascii="Arial" w:eastAsiaTheme="majorEastAsia" w:hAnsi="Arial" w:cs="Arial"/>
          <w:sz w:val="24"/>
          <w:szCs w:val="24"/>
          <w:lang w:eastAsia="ja-JP" w:bidi="hi-IN"/>
        </w:rPr>
        <w:t xml:space="preserve">at least </w:t>
      </w:r>
      <w:r w:rsidRPr="00740332">
        <w:rPr>
          <w:rFonts w:ascii="Arial" w:eastAsiaTheme="majorEastAsia" w:hAnsi="Arial" w:cs="Arial"/>
          <w:sz w:val="24"/>
          <w:szCs w:val="24"/>
          <w:lang w:bidi="hi-IN"/>
        </w:rPr>
        <w:t>pirated copyright goods and counterfeit trademark goods</w:t>
      </w:r>
      <w:r w:rsidRPr="00740332">
        <w:rPr>
          <w:rFonts w:ascii="Arial" w:hAnsi="Arial" w:cs="Arial"/>
          <w:sz w:val="24"/>
          <w:szCs w:val="24"/>
          <w:lang w:bidi="hi-IN"/>
        </w:rPr>
        <w:t>, each Party shall provide that, in civil judicial proceedings, at the right holder’s request, its judicial authorities have the authority to order that such infringing goods be destroyed</w:t>
      </w:r>
      <w:r w:rsidRPr="00740332">
        <w:rPr>
          <w:rFonts w:ascii="Arial" w:eastAsiaTheme="majorEastAsia" w:hAnsi="Arial" w:cs="Arial"/>
          <w:sz w:val="24"/>
          <w:szCs w:val="24"/>
          <w:lang w:bidi="hi-IN"/>
        </w:rPr>
        <w:t>, except in exceptional circumstances,</w:t>
      </w:r>
      <w:r w:rsidRPr="00740332">
        <w:rPr>
          <w:rFonts w:ascii="Arial" w:hAnsi="Arial" w:cs="Arial"/>
          <w:sz w:val="24"/>
          <w:szCs w:val="24"/>
          <w:lang w:bidi="hi-IN"/>
        </w:rPr>
        <w:t xml:space="preserve"> without compensation of any sort.</w:t>
      </w:r>
    </w:p>
    <w:p w:rsidR="00740332" w:rsidRDefault="00740332" w:rsidP="00F3584E">
      <w:pPr>
        <w:pStyle w:val="ListParagraph"/>
        <w:spacing w:after="0" w:line="240" w:lineRule="auto"/>
        <w:ind w:left="360"/>
        <w:jc w:val="both"/>
        <w:rPr>
          <w:rFonts w:ascii="Arial" w:hAnsi="Arial" w:cs="Arial"/>
          <w:sz w:val="24"/>
          <w:szCs w:val="24"/>
          <w:lang w:bidi="hi-IN"/>
        </w:rPr>
      </w:pPr>
    </w:p>
    <w:p w:rsidR="00DF1323" w:rsidRPr="00740332" w:rsidRDefault="00DF1323" w:rsidP="009B7920">
      <w:pPr>
        <w:pStyle w:val="ListParagraph"/>
        <w:numPr>
          <w:ilvl w:val="0"/>
          <w:numId w:val="34"/>
        </w:numPr>
        <w:spacing w:after="0" w:line="240" w:lineRule="auto"/>
        <w:ind w:left="0" w:firstLine="0"/>
        <w:jc w:val="both"/>
        <w:rPr>
          <w:rFonts w:ascii="Arial" w:hAnsi="Arial" w:cs="Arial"/>
          <w:sz w:val="24"/>
          <w:szCs w:val="24"/>
          <w:lang w:bidi="hi-IN"/>
        </w:rPr>
        <w:pPrChange w:id="1937" w:author="Andrew Goldman" w:date="2016-04-21T11:36:00Z">
          <w:pPr>
            <w:pStyle w:val="ListParagraph"/>
            <w:numPr>
              <w:numId w:val="56"/>
            </w:numPr>
            <w:spacing w:after="0" w:line="240" w:lineRule="auto"/>
            <w:ind w:left="0"/>
            <w:jc w:val="both"/>
          </w:pPr>
        </w:pPrChange>
      </w:pPr>
      <w:r w:rsidRPr="00740332">
        <w:rPr>
          <w:rFonts w:ascii="Arial" w:hAnsi="Arial" w:cs="Arial"/>
          <w:sz w:val="24"/>
          <w:szCs w:val="24"/>
          <w:lang w:bidi="hi-IN"/>
        </w:rPr>
        <w:t xml:space="preserve">Each Party shall further provide that its judicial authorities have the authority to order that materials and implements, the </w:t>
      </w:r>
      <w:r w:rsidR="00965160" w:rsidRPr="00740332">
        <w:rPr>
          <w:rFonts w:ascii="Arial" w:hAnsi="Arial" w:cs="Arial"/>
          <w:sz w:val="24"/>
          <w:szCs w:val="24"/>
          <w:lang w:bidi="hi-IN"/>
        </w:rPr>
        <w:t xml:space="preserve">[KR oppose: </w:t>
      </w:r>
      <w:r w:rsidRPr="00740332">
        <w:rPr>
          <w:rFonts w:ascii="Arial" w:hAnsi="Arial" w:cs="Arial"/>
          <w:sz w:val="24"/>
          <w:szCs w:val="24"/>
          <w:lang w:bidi="hi-IN"/>
        </w:rPr>
        <w:t>predominant</w:t>
      </w:r>
      <w:r w:rsidR="00965160" w:rsidRPr="00740332">
        <w:rPr>
          <w:rFonts w:ascii="Arial" w:hAnsi="Arial" w:cs="Arial"/>
          <w:sz w:val="24"/>
          <w:szCs w:val="24"/>
          <w:lang w:bidi="hi-IN"/>
        </w:rPr>
        <w:t>]</w:t>
      </w:r>
      <w:r w:rsidRPr="00740332">
        <w:rPr>
          <w:rFonts w:ascii="Arial" w:hAnsi="Arial" w:cs="Arial"/>
          <w:sz w:val="24"/>
          <w:szCs w:val="24"/>
          <w:lang w:bidi="hi-IN"/>
        </w:rPr>
        <w:t xml:space="preserve"> use of which has been in the manufacture or creation of such infringing goods, be, without undue delay and without compensation of any sort, destroyed or disposed of outside the channels of commerce in such a manner as to minimize the risks of further infringements.]</w:t>
      </w:r>
    </w:p>
    <w:p w:rsidR="0013228D" w:rsidRPr="006D2917" w:rsidRDefault="0013228D" w:rsidP="00FA7C6F">
      <w:pPr>
        <w:spacing w:after="0" w:line="240" w:lineRule="auto"/>
        <w:ind w:left="297" w:hangingChars="159" w:hanging="297"/>
        <w:jc w:val="both"/>
        <w:rPr>
          <w:rFonts w:ascii="Arial" w:hAnsi="Arial" w:cs="Arial"/>
          <w:sz w:val="24"/>
          <w:szCs w:val="24"/>
          <w:lang w:bidi="hi-IN"/>
        </w:rPr>
      </w:pPr>
    </w:p>
    <w:p w:rsidR="0013228D" w:rsidRPr="006D2917" w:rsidRDefault="0013228D" w:rsidP="008F3010">
      <w:pPr>
        <w:spacing w:after="0" w:line="240" w:lineRule="auto"/>
        <w:jc w:val="both"/>
        <w:rPr>
          <w:rFonts w:ascii="Arial" w:hAnsi="Arial" w:cs="Arial"/>
          <w:sz w:val="24"/>
          <w:szCs w:val="24"/>
        </w:rPr>
      </w:pPr>
      <w:r w:rsidRPr="006D2917">
        <w:rPr>
          <w:rFonts w:ascii="Arial" w:hAnsi="Arial" w:cs="Arial"/>
          <w:sz w:val="24"/>
          <w:szCs w:val="24"/>
          <w:lang w:eastAsia="ja-JP" w:bidi="hi-IN"/>
        </w:rPr>
        <w:t xml:space="preserve">[KR propose : </w:t>
      </w:r>
      <w:r w:rsidR="00740332">
        <w:rPr>
          <w:rFonts w:ascii="Arial" w:hAnsi="Arial" w:cs="Arial"/>
          <w:sz w:val="24"/>
          <w:szCs w:val="24"/>
          <w:lang w:eastAsia="ja-JP" w:bidi="hi-IN"/>
        </w:rPr>
        <w:t>3.</w:t>
      </w:r>
      <w:r w:rsidR="00545775">
        <w:rPr>
          <w:rFonts w:ascii="Arial" w:hAnsi="Arial" w:cs="Arial"/>
          <w:sz w:val="24"/>
          <w:szCs w:val="24"/>
        </w:rPr>
        <w:t xml:space="preserve"> </w:t>
      </w:r>
      <w:del w:id="1938" w:author="Alan HU (IPOS)" w:date="2015-09-14T23:28:00Z">
        <w:r w:rsidR="00545775" w:rsidDel="00545775">
          <w:rPr>
            <w:rFonts w:ascii="Arial" w:hAnsi="Arial" w:cs="Arial"/>
            <w:sz w:val="24"/>
            <w:szCs w:val="24"/>
          </w:rPr>
          <w:delText>i</w:delText>
        </w:r>
      </w:del>
      <w:ins w:id="1939" w:author="Alan HU (IPOS)" w:date="2015-09-14T23:28:00Z">
        <w:r w:rsidR="00545775">
          <w:rPr>
            <w:rFonts w:ascii="Arial" w:hAnsi="Arial" w:cs="Arial"/>
            <w:sz w:val="24"/>
            <w:szCs w:val="24"/>
          </w:rPr>
          <w:t>I</w:t>
        </w:r>
      </w:ins>
      <w:r w:rsidRPr="006D2917">
        <w:rPr>
          <w:rFonts w:ascii="Arial" w:hAnsi="Arial" w:cs="Arial"/>
          <w:sz w:val="24"/>
          <w:szCs w:val="24"/>
        </w:rPr>
        <w:t>n regard to counterfeit trademarked goods, the simple removal of the trademark unlawfully affixed shall not be sufficient to permit the release of goods into the channels of commerce.]</w:t>
      </w:r>
    </w:p>
    <w:p w:rsidR="00740332" w:rsidRPr="006D2917" w:rsidRDefault="00740332" w:rsidP="00DF1323">
      <w:pPr>
        <w:spacing w:after="0" w:line="240" w:lineRule="auto"/>
        <w:jc w:val="both"/>
        <w:rPr>
          <w:rFonts w:ascii="Arial" w:hAnsi="Arial" w:cs="Arial"/>
          <w:sz w:val="24"/>
          <w:szCs w:val="24"/>
          <w:lang w:eastAsia="ja-JP" w:bidi="hi-IN"/>
        </w:rPr>
      </w:pPr>
    </w:p>
    <w:p w:rsidR="00DF1323" w:rsidRPr="00B05E64" w:rsidDel="006C7D5D" w:rsidRDefault="00DF1323" w:rsidP="00DF1323">
      <w:pPr>
        <w:spacing w:after="0" w:line="240" w:lineRule="auto"/>
        <w:jc w:val="center"/>
        <w:rPr>
          <w:rFonts w:ascii="Arial" w:hAnsi="Arial" w:cs="Arial"/>
          <w:bCs/>
          <w:sz w:val="24"/>
          <w:szCs w:val="24"/>
          <w:lang w:eastAsia="ja-JP"/>
        </w:rPr>
      </w:pPr>
      <w:del w:id="1940" w:author="lenovo" w:date="2015-10-15T12:39:00Z">
        <w:r w:rsidRPr="00B05E64" w:rsidDel="006C7D5D">
          <w:rPr>
            <w:rFonts w:ascii="Arial" w:hAnsi="Arial" w:cs="Arial"/>
            <w:sz w:val="24"/>
            <w:szCs w:val="24"/>
          </w:rPr>
          <w:delText xml:space="preserve">[KR propose: </w:delText>
        </w:r>
        <w:r w:rsidRPr="00B05E64" w:rsidDel="006C7D5D">
          <w:rPr>
            <w:rFonts w:ascii="Arial" w:hAnsi="Arial" w:cs="Arial"/>
            <w:bCs/>
            <w:sz w:val="24"/>
            <w:szCs w:val="24"/>
          </w:rPr>
          <w:delText>Article 9</w:delText>
        </w:r>
        <w:r w:rsidRPr="00B05E64" w:rsidDel="006C7D5D">
          <w:rPr>
            <w:rFonts w:ascii="Arial" w:hAnsi="Arial" w:cs="Arial"/>
            <w:bCs/>
            <w:sz w:val="24"/>
            <w:szCs w:val="24"/>
            <w:vertAlign w:val="superscript"/>
            <w:lang w:eastAsia="ja-JP"/>
          </w:rPr>
          <w:delText>bis</w:delText>
        </w:r>
        <w:r w:rsidRPr="00B05E64" w:rsidDel="006C7D5D">
          <w:rPr>
            <w:rFonts w:ascii="Arial" w:hAnsi="Arial" w:cs="Arial"/>
            <w:bCs/>
            <w:sz w:val="24"/>
            <w:szCs w:val="24"/>
          </w:rPr>
          <w:delText>.</w:delText>
        </w:r>
        <w:r w:rsidRPr="00B05E64" w:rsidDel="006C7D5D">
          <w:rPr>
            <w:rFonts w:ascii="Arial" w:hAnsi="Arial" w:cs="Arial"/>
            <w:bCs/>
            <w:sz w:val="24"/>
            <w:szCs w:val="24"/>
            <w:lang w:eastAsia="ja-JP"/>
          </w:rPr>
          <w:delText>6</w:delText>
        </w:r>
      </w:del>
    </w:p>
    <w:p w:rsidR="00DF1323" w:rsidRPr="00B05E64" w:rsidDel="006C7D5D" w:rsidRDefault="00DF1323" w:rsidP="00DF1323">
      <w:pPr>
        <w:spacing w:after="0" w:line="240" w:lineRule="auto"/>
        <w:jc w:val="center"/>
        <w:rPr>
          <w:rFonts w:ascii="Arial" w:hAnsi="Arial" w:cs="Arial"/>
          <w:bCs/>
          <w:sz w:val="24"/>
          <w:szCs w:val="24"/>
          <w:lang w:eastAsia="ja-JP"/>
        </w:rPr>
      </w:pPr>
    </w:p>
    <w:p w:rsidR="00DF1323" w:rsidDel="006C7D5D" w:rsidRDefault="00DF1323" w:rsidP="00DF1323">
      <w:pPr>
        <w:spacing w:after="0" w:line="240" w:lineRule="auto"/>
        <w:jc w:val="both"/>
        <w:rPr>
          <w:rFonts w:ascii="Arial" w:hAnsi="Arial" w:cs="Arial"/>
          <w:sz w:val="24"/>
          <w:szCs w:val="24"/>
        </w:rPr>
      </w:pPr>
      <w:del w:id="1941" w:author="lenovo" w:date="2015-10-15T12:39:00Z">
        <w:r w:rsidRPr="006D2917" w:rsidDel="006C7D5D">
          <w:rPr>
            <w:rFonts w:ascii="Arial" w:hAnsi="Arial" w:cs="Arial"/>
            <w:sz w:val="24"/>
            <w:szCs w:val="24"/>
          </w:rPr>
          <w:delText>In civil judicial proceedings concerning copyright or related rights infringement and trademark counterfeiting, each Party shall provide that its judicial authorities shall have the authority to order the seizure of allegedly infringing goods, materials, and implements relevant to the act of infringement, and, at least for trademark counterfeiting, documentary evidence relevant to the infringement.]</w:delText>
        </w:r>
      </w:del>
    </w:p>
    <w:p w:rsidR="00740332" w:rsidRPr="006D2917" w:rsidRDefault="00740332" w:rsidP="00DF1323">
      <w:pPr>
        <w:spacing w:after="0" w:line="240" w:lineRule="auto"/>
        <w:jc w:val="both"/>
        <w:rPr>
          <w:rFonts w:ascii="Arial" w:hAnsi="Arial" w:cs="Arial"/>
          <w:sz w:val="24"/>
          <w:szCs w:val="24"/>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rPr>
        <w:t>[KR propose</w:t>
      </w:r>
      <w:ins w:id="1942" w:author="lenovo" w:date="2015-10-15T12:44:00Z">
        <w:r w:rsidR="00C76505">
          <w:rPr>
            <w:rFonts w:ascii="Arial" w:hAnsi="Arial" w:cs="Arial"/>
            <w:sz w:val="24"/>
            <w:szCs w:val="24"/>
          </w:rPr>
          <w:t>; ASN</w:t>
        </w:r>
      </w:ins>
      <w:ins w:id="1943" w:author="lenovo" w:date="2015-10-15T12:46:00Z">
        <w:r w:rsidR="006A69DC">
          <w:rPr>
            <w:rFonts w:ascii="Arial" w:hAnsi="Arial" w:cs="Arial"/>
            <w:sz w:val="24"/>
            <w:szCs w:val="24"/>
          </w:rPr>
          <w:t>/AU</w:t>
        </w:r>
        <w:r w:rsidR="00E9335A">
          <w:rPr>
            <w:rFonts w:ascii="Arial" w:hAnsi="Arial" w:cs="Arial"/>
            <w:sz w:val="24"/>
            <w:szCs w:val="24"/>
          </w:rPr>
          <w:t>/JP</w:t>
        </w:r>
      </w:ins>
      <w:ins w:id="1944" w:author="lenovo" w:date="2015-10-15T12:44:00Z">
        <w:r w:rsidR="00C76505">
          <w:rPr>
            <w:rFonts w:ascii="Arial" w:hAnsi="Arial" w:cs="Arial"/>
            <w:sz w:val="24"/>
            <w:szCs w:val="24"/>
          </w:rPr>
          <w:t xml:space="preserve"> oppose</w:t>
        </w:r>
      </w:ins>
      <w:r w:rsidRPr="00B05E64">
        <w:rPr>
          <w:rFonts w:ascii="Arial"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bis</w:t>
      </w:r>
      <w:r w:rsidRPr="00B05E64">
        <w:rPr>
          <w:rFonts w:ascii="Arial" w:hAnsi="Arial" w:cs="Arial"/>
          <w:bCs/>
          <w:sz w:val="24"/>
          <w:szCs w:val="24"/>
        </w:rPr>
        <w:t>.</w:t>
      </w:r>
      <w:r w:rsidRPr="00B05E64">
        <w:rPr>
          <w:rFonts w:ascii="Arial" w:hAnsi="Arial" w:cs="Arial"/>
          <w:bCs/>
          <w:sz w:val="24"/>
          <w:szCs w:val="24"/>
          <w:lang w:eastAsia="ja-JP"/>
        </w:rPr>
        <w:t>7</w:t>
      </w:r>
    </w:p>
    <w:p w:rsidR="00DF1323" w:rsidRPr="00B05E64" w:rsidRDefault="00DF1323" w:rsidP="00DF1323">
      <w:pPr>
        <w:spacing w:after="0" w:line="240" w:lineRule="auto"/>
        <w:jc w:val="center"/>
        <w:rPr>
          <w:rFonts w:ascii="Arial" w:hAnsi="Arial" w:cs="Arial"/>
          <w:bCs/>
          <w:sz w:val="24"/>
          <w:szCs w:val="24"/>
          <w:lang w:eastAsia="ja-JP"/>
        </w:rPr>
      </w:pPr>
    </w:p>
    <w:p w:rsidR="00DE62F1" w:rsidRPr="00F3584E" w:rsidRDefault="00DE62F1" w:rsidP="00B05E64">
      <w:pPr>
        <w:pStyle w:val="NoSpacing"/>
        <w:jc w:val="both"/>
        <w:rPr>
          <w:rFonts w:ascii="Arial" w:hAnsi="Arial"/>
          <w:sz w:val="24"/>
        </w:rPr>
      </w:pPr>
      <w:del w:id="1945" w:author="Alan HU (IPOS)" w:date="2015-09-23T11:45:00Z">
        <w:r w:rsidRPr="00B05E64" w:rsidDel="00545103">
          <w:rPr>
            <w:rFonts w:ascii="Arial" w:hAnsi="Arial" w:cs="Arial"/>
            <w:sz w:val="24"/>
            <w:szCs w:val="24"/>
          </w:rPr>
          <w:delText>[</w:delText>
        </w:r>
      </w:del>
      <w:del w:id="1946" w:author="Alan HU (IPOS)" w:date="2015-09-23T12:01:00Z">
        <w:r w:rsidRPr="00B05E64" w:rsidDel="00F3335C">
          <w:rPr>
            <w:rFonts w:ascii="Arial" w:hAnsi="Arial" w:cs="Arial"/>
            <w:sz w:val="24"/>
            <w:szCs w:val="24"/>
          </w:rPr>
          <w:delText>KR propose:</w:delText>
        </w:r>
      </w:del>
      <w:r w:rsidRPr="00B05E64">
        <w:rPr>
          <w:rFonts w:ascii="Arial" w:hAnsi="Arial" w:cs="Arial"/>
          <w:sz w:val="24"/>
          <w:szCs w:val="24"/>
        </w:rPr>
        <w:t xml:space="preserve"> </w:t>
      </w:r>
      <w:r w:rsidRPr="00B05E64">
        <w:rPr>
          <w:rFonts w:ascii="Arial" w:hAnsi="Arial" w:cs="Arial"/>
          <w:kern w:val="2"/>
          <w:sz w:val="24"/>
          <w:szCs w:val="24"/>
          <w:lang w:val="en-US" w:eastAsia="ko-KR"/>
        </w:rPr>
        <w:t>Each Party shall provide that in civil judicial proceedings concerning the enforcement of intellectual property rights, its judicial authorities shall have the authority to order the infringer to provide</w:t>
      </w:r>
      <w:r w:rsidRPr="00B05E64">
        <w:rPr>
          <w:rFonts w:ascii="Arial" w:hAnsi="Arial" w:cs="Arial"/>
          <w:sz w:val="24"/>
          <w:szCs w:val="24"/>
        </w:rPr>
        <w:t xml:space="preserve"> </w:t>
      </w:r>
      <w:r w:rsidRPr="00B05E64">
        <w:rPr>
          <w:rFonts w:ascii="Arial" w:hAnsi="Arial" w:cs="Arial"/>
          <w:kern w:val="2"/>
          <w:sz w:val="24"/>
          <w:szCs w:val="24"/>
          <w:lang w:val="en-US" w:eastAsia="ko-KR"/>
        </w:rPr>
        <w:t>the right holder or the judicial authorities with information that the infringer possesses or controls regarding the persons or means involved in the production and distribution of the infringing goods or services and their channels of distribution.]</w:t>
      </w:r>
    </w:p>
    <w:p w:rsidR="00DF1323" w:rsidRPr="006D2917" w:rsidRDefault="00DF1323" w:rsidP="00DF1323">
      <w:pPr>
        <w:spacing w:after="0" w:line="240" w:lineRule="auto"/>
        <w:jc w:val="both"/>
        <w:rPr>
          <w:rFonts w:ascii="Arial" w:hAnsi="Arial" w:cs="Arial"/>
          <w:sz w:val="24"/>
          <w:szCs w:val="24"/>
          <w:lang w:eastAsia="ja-JP"/>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rPr>
        <w:t>[KR</w:t>
      </w:r>
      <w:r w:rsidR="00965160" w:rsidRPr="00B05E64">
        <w:rPr>
          <w:rFonts w:ascii="Arial" w:hAnsi="Arial" w:cs="Arial"/>
          <w:sz w:val="24"/>
          <w:szCs w:val="24"/>
        </w:rPr>
        <w:t>/JP</w:t>
      </w:r>
      <w:ins w:id="1947" w:author="lenovo" w:date="2015-10-15T12:52:00Z">
        <w:r w:rsidR="003A6A37">
          <w:rPr>
            <w:rFonts w:ascii="Arial" w:hAnsi="Arial" w:cs="Arial"/>
            <w:sz w:val="24"/>
            <w:szCs w:val="24"/>
          </w:rPr>
          <w:t>/AU</w:t>
        </w:r>
      </w:ins>
      <w:r w:rsidRPr="00B05E64">
        <w:rPr>
          <w:rFonts w:ascii="Arial" w:hAnsi="Arial" w:cs="Arial"/>
          <w:sz w:val="24"/>
          <w:szCs w:val="24"/>
        </w:rPr>
        <w:t xml:space="preserve"> propose</w:t>
      </w:r>
      <w:ins w:id="1948" w:author="lenovo" w:date="2015-10-15T12:52:00Z">
        <w:r w:rsidR="006F7435">
          <w:rPr>
            <w:rFonts w:ascii="Arial" w:hAnsi="Arial" w:cs="Arial"/>
            <w:sz w:val="24"/>
            <w:szCs w:val="24"/>
          </w:rPr>
          <w:t>; ASN</w:t>
        </w:r>
      </w:ins>
      <w:ins w:id="1949" w:author="lenovo" w:date="2015-10-15T12:53:00Z">
        <w:r w:rsidR="00772F98">
          <w:rPr>
            <w:rFonts w:ascii="Arial" w:hAnsi="Arial" w:cs="Arial"/>
            <w:sz w:val="24"/>
            <w:szCs w:val="24"/>
          </w:rPr>
          <w:t>/IN</w:t>
        </w:r>
      </w:ins>
      <w:ins w:id="1950" w:author="lenovo" w:date="2015-10-15T12:52:00Z">
        <w:r w:rsidR="006F7435">
          <w:rPr>
            <w:rFonts w:ascii="Arial" w:hAnsi="Arial" w:cs="Arial"/>
            <w:sz w:val="24"/>
            <w:szCs w:val="24"/>
          </w:rPr>
          <w:t xml:space="preserve"> oppose</w:t>
        </w:r>
      </w:ins>
      <w:r w:rsidRPr="00B05E64">
        <w:rPr>
          <w:rFonts w:ascii="Arial"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bis</w:t>
      </w:r>
      <w:r w:rsidRPr="00B05E64">
        <w:rPr>
          <w:rFonts w:ascii="Arial" w:hAnsi="Arial" w:cs="Arial"/>
          <w:bCs/>
          <w:sz w:val="24"/>
          <w:szCs w:val="24"/>
        </w:rPr>
        <w:t>.</w:t>
      </w:r>
      <w:r w:rsidRPr="00B05E64">
        <w:rPr>
          <w:rFonts w:ascii="Arial" w:hAnsi="Arial" w:cs="Arial"/>
          <w:bCs/>
          <w:sz w:val="24"/>
          <w:szCs w:val="24"/>
          <w:lang w:eastAsia="ja-JP"/>
        </w:rPr>
        <w:t>8</w:t>
      </w:r>
    </w:p>
    <w:p w:rsidR="00DF1323" w:rsidRPr="00B05E64" w:rsidRDefault="00DF1323" w:rsidP="00DF1323">
      <w:pPr>
        <w:spacing w:after="0" w:line="240" w:lineRule="auto"/>
        <w:jc w:val="both"/>
        <w:rPr>
          <w:rFonts w:ascii="Arial" w:hAnsi="Arial" w:cs="Arial"/>
          <w:sz w:val="24"/>
          <w:szCs w:val="24"/>
          <w:lang w:eastAsia="ja-JP"/>
        </w:rPr>
      </w:pPr>
    </w:p>
    <w:p w:rsidR="00DF1323" w:rsidRPr="006D2917" w:rsidRDefault="00DF1323" w:rsidP="00DF1323">
      <w:pPr>
        <w:spacing w:after="0" w:line="240" w:lineRule="auto"/>
        <w:jc w:val="both"/>
        <w:rPr>
          <w:rFonts w:ascii="Arial" w:hAnsi="Arial" w:cs="Arial"/>
          <w:sz w:val="24"/>
          <w:szCs w:val="24"/>
        </w:rPr>
      </w:pPr>
      <w:r w:rsidRPr="006D2917">
        <w:rPr>
          <w:rFonts w:ascii="Arial" w:hAnsi="Arial" w:cs="Arial"/>
          <w:sz w:val="24"/>
          <w:szCs w:val="24"/>
        </w:rPr>
        <w:t xml:space="preserve">Each Party shall provide that </w:t>
      </w:r>
      <w:del w:id="1951" w:author="lenovo" w:date="2015-10-15T12:53:00Z">
        <w:r w:rsidR="00965160" w:rsidRPr="006D2917" w:rsidDel="00772F98">
          <w:rPr>
            <w:rFonts w:ascii="Arial" w:hAnsi="Arial" w:cs="Arial"/>
            <w:sz w:val="24"/>
            <w:szCs w:val="24"/>
          </w:rPr>
          <w:delText xml:space="preserve">[JP/KR propose : </w:delText>
        </w:r>
      </w:del>
      <w:r w:rsidR="00965160" w:rsidRPr="006D2917">
        <w:rPr>
          <w:rFonts w:ascii="Arial" w:hAnsi="Arial" w:cs="Arial"/>
          <w:sz w:val="24"/>
          <w:szCs w:val="24"/>
        </w:rPr>
        <w:t>in</w:t>
      </w:r>
      <w:r w:rsidR="00965160" w:rsidRPr="00FB16AA">
        <w:rPr>
          <w:rFonts w:ascii="Arial" w:hAnsi="Arial" w:cs="Arial"/>
          <w:sz w:val="24"/>
          <w:szCs w:val="24"/>
        </w:rPr>
        <w:t xml:space="preserve"> </w:t>
      </w:r>
      <w:r w:rsidR="00965160" w:rsidRPr="006D2917">
        <w:rPr>
          <w:rFonts w:ascii="Arial" w:hAnsi="Arial" w:cs="Arial"/>
          <w:sz w:val="24"/>
          <w:szCs w:val="24"/>
        </w:rPr>
        <w:t>civil judicial proceedings concerning intellectual property rights,</w:t>
      </w:r>
      <w:del w:id="1952" w:author="lenovo" w:date="2015-10-15T12:53:00Z">
        <w:r w:rsidR="00965160" w:rsidRPr="006D2917" w:rsidDel="00772F98">
          <w:rPr>
            <w:rFonts w:ascii="Arial" w:hAnsi="Arial" w:cs="Arial"/>
            <w:sz w:val="24"/>
            <w:szCs w:val="24"/>
          </w:rPr>
          <w:delText>]</w:delText>
        </w:r>
      </w:del>
      <w:r w:rsidR="00965160" w:rsidRPr="006D2917">
        <w:rPr>
          <w:rFonts w:ascii="Arial" w:hAnsi="Arial" w:cs="Arial"/>
          <w:sz w:val="24"/>
          <w:szCs w:val="24"/>
        </w:rPr>
        <w:t xml:space="preserve"> </w:t>
      </w:r>
      <w:r w:rsidRPr="006D2917">
        <w:rPr>
          <w:rFonts w:ascii="Arial" w:hAnsi="Arial" w:cs="Arial"/>
          <w:sz w:val="24"/>
          <w:szCs w:val="24"/>
        </w:rPr>
        <w:t xml:space="preserve">its judicial authorities have the authority to impose sanctions on parties to </w:t>
      </w:r>
      <w:r w:rsidR="00965160" w:rsidRPr="006D2917">
        <w:rPr>
          <w:rFonts w:ascii="Arial" w:hAnsi="Arial" w:cs="Arial"/>
          <w:sz w:val="24"/>
          <w:szCs w:val="24"/>
        </w:rPr>
        <w:t xml:space="preserve"> the</w:t>
      </w:r>
      <w:r w:rsidRPr="006D2917">
        <w:rPr>
          <w:rFonts w:ascii="Arial" w:hAnsi="Arial" w:cs="Arial"/>
          <w:sz w:val="24"/>
          <w:szCs w:val="24"/>
        </w:rPr>
        <w:t xml:space="preserve"> proceeding, their counsel, experts, or other persons subject to the court’s jurisdiction, for violation of judicial orders regarding the protection of confidential information produced or exchanged in a proceeding.]</w:t>
      </w:r>
    </w:p>
    <w:p w:rsidR="00DF1323" w:rsidRPr="006D2917" w:rsidRDefault="00DF1323" w:rsidP="00DF1323">
      <w:pPr>
        <w:spacing w:after="0" w:line="240" w:lineRule="auto"/>
        <w:jc w:val="both"/>
        <w:rPr>
          <w:rFonts w:ascii="Arial" w:hAnsi="Arial" w:cs="Arial"/>
          <w:sz w:val="24"/>
          <w:szCs w:val="24"/>
          <w:lang w:eastAsia="ja-JP"/>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rPr>
        <w:t>[KR</w:t>
      </w:r>
      <w:r w:rsidR="00965160" w:rsidRPr="00B05E64">
        <w:rPr>
          <w:rFonts w:ascii="Arial" w:hAnsi="Arial" w:cs="Arial"/>
          <w:sz w:val="24"/>
          <w:szCs w:val="24"/>
        </w:rPr>
        <w:t>/JP</w:t>
      </w:r>
      <w:ins w:id="1953" w:author="lenovo" w:date="2015-10-15T12:56:00Z">
        <w:r w:rsidR="005435AC">
          <w:rPr>
            <w:rFonts w:ascii="Arial" w:hAnsi="Arial" w:cs="Arial"/>
            <w:sz w:val="24"/>
            <w:szCs w:val="24"/>
          </w:rPr>
          <w:t>/AU</w:t>
        </w:r>
      </w:ins>
      <w:r w:rsidRPr="00B05E64">
        <w:rPr>
          <w:rFonts w:ascii="Arial" w:hAnsi="Arial" w:cs="Arial"/>
          <w:sz w:val="24"/>
          <w:szCs w:val="24"/>
        </w:rPr>
        <w:t xml:space="preserve"> propose</w:t>
      </w:r>
      <w:ins w:id="1954" w:author="lenovo" w:date="2015-10-15T12:53:00Z">
        <w:r w:rsidR="00F322CF">
          <w:rPr>
            <w:rFonts w:ascii="Arial" w:hAnsi="Arial" w:cs="Arial"/>
            <w:sz w:val="24"/>
            <w:szCs w:val="24"/>
          </w:rPr>
          <w:t>; ASN</w:t>
        </w:r>
      </w:ins>
      <w:ins w:id="1955" w:author="lenovo" w:date="2015-10-15T12:55:00Z">
        <w:r w:rsidR="004B246A">
          <w:rPr>
            <w:rFonts w:ascii="Arial" w:hAnsi="Arial" w:cs="Arial"/>
            <w:sz w:val="24"/>
            <w:szCs w:val="24"/>
          </w:rPr>
          <w:t>/IN</w:t>
        </w:r>
      </w:ins>
      <w:ins w:id="1956" w:author="lenovo" w:date="2015-10-15T12:53:00Z">
        <w:r w:rsidR="00F322CF">
          <w:rPr>
            <w:rFonts w:ascii="Arial" w:hAnsi="Arial" w:cs="Arial"/>
            <w:sz w:val="24"/>
            <w:szCs w:val="24"/>
          </w:rPr>
          <w:t xml:space="preserve"> oppose</w:t>
        </w:r>
      </w:ins>
      <w:r w:rsidRPr="00B05E64">
        <w:rPr>
          <w:rFonts w:ascii="Arial"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bis</w:t>
      </w:r>
      <w:r w:rsidRPr="00B05E64">
        <w:rPr>
          <w:rFonts w:ascii="Arial" w:hAnsi="Arial" w:cs="Arial"/>
          <w:bCs/>
          <w:sz w:val="24"/>
          <w:szCs w:val="24"/>
        </w:rPr>
        <w:t>.</w:t>
      </w:r>
      <w:r w:rsidRPr="00B05E64">
        <w:rPr>
          <w:rFonts w:ascii="Arial" w:hAnsi="Arial" w:cs="Arial"/>
          <w:bCs/>
          <w:sz w:val="24"/>
          <w:szCs w:val="24"/>
          <w:lang w:eastAsia="ja-JP"/>
        </w:rPr>
        <w:t>9</w:t>
      </w:r>
    </w:p>
    <w:p w:rsidR="00DF1323" w:rsidRPr="006D2917" w:rsidRDefault="00DF1323" w:rsidP="00DF1323">
      <w:pPr>
        <w:spacing w:after="0" w:line="240" w:lineRule="auto"/>
        <w:jc w:val="both"/>
        <w:rPr>
          <w:rFonts w:ascii="Arial" w:hAnsi="Arial" w:cs="Arial"/>
          <w:sz w:val="24"/>
          <w:szCs w:val="24"/>
          <w:lang w:eastAsia="ja-JP"/>
        </w:rPr>
      </w:pPr>
    </w:p>
    <w:p w:rsidR="00DF1323" w:rsidRPr="006D2917" w:rsidRDefault="00DF1323" w:rsidP="00DF1323">
      <w:pPr>
        <w:spacing w:after="0" w:line="240" w:lineRule="auto"/>
        <w:jc w:val="both"/>
        <w:rPr>
          <w:rFonts w:ascii="Arial" w:hAnsi="Arial" w:cs="Arial"/>
          <w:sz w:val="24"/>
          <w:szCs w:val="24"/>
        </w:rPr>
      </w:pPr>
      <w:r w:rsidRPr="006D2917">
        <w:rPr>
          <w:rFonts w:ascii="Arial" w:hAnsi="Arial" w:cs="Arial"/>
          <w:sz w:val="24"/>
          <w:szCs w:val="24"/>
        </w:rPr>
        <w:t xml:space="preserve">Each Party may permit </w:t>
      </w:r>
      <w:r w:rsidR="00965160" w:rsidRPr="006D2917">
        <w:rPr>
          <w:rFonts w:ascii="Arial" w:hAnsi="Arial" w:cs="Arial"/>
          <w:sz w:val="24"/>
          <w:szCs w:val="24"/>
        </w:rPr>
        <w:t xml:space="preserve">the </w:t>
      </w:r>
      <w:ins w:id="1957" w:author="lenovo" w:date="2015-10-15T12:56:00Z">
        <w:r w:rsidR="007A4786">
          <w:rPr>
            <w:rFonts w:ascii="Arial" w:hAnsi="Arial" w:cs="Arial"/>
            <w:sz w:val="24"/>
            <w:szCs w:val="24"/>
          </w:rPr>
          <w:t xml:space="preserve">[AU oppose : </w:t>
        </w:r>
      </w:ins>
      <w:r w:rsidR="00965160" w:rsidRPr="006D2917">
        <w:rPr>
          <w:rFonts w:ascii="Arial" w:hAnsi="Arial" w:cs="Arial"/>
          <w:sz w:val="24"/>
          <w:szCs w:val="24"/>
        </w:rPr>
        <w:t>right holder or any other interested person to</w:t>
      </w:r>
      <w:del w:id="1958" w:author="lenovo" w:date="2015-10-15T12:58:00Z">
        <w:r w:rsidR="006744D0" w:rsidDel="007A4786">
          <w:rPr>
            <w:rFonts w:ascii="Arial" w:hAnsi="Arial" w:cs="Arial"/>
            <w:sz w:val="24"/>
            <w:szCs w:val="24"/>
          </w:rPr>
          <w:delText>]</w:delText>
        </w:r>
      </w:del>
      <w:ins w:id="1959" w:author="lenovo" w:date="2015-10-15T12:58:00Z">
        <w:r w:rsidR="007A4786">
          <w:rPr>
            <w:rFonts w:ascii="Arial" w:hAnsi="Arial" w:cs="Arial"/>
            <w:sz w:val="24"/>
            <w:szCs w:val="24"/>
          </w:rPr>
          <w:t>]</w:t>
        </w:r>
      </w:ins>
      <w:r w:rsidR="00965160" w:rsidRPr="006D2917">
        <w:rPr>
          <w:rFonts w:ascii="Arial" w:hAnsi="Arial" w:cs="Arial"/>
          <w:sz w:val="24"/>
          <w:szCs w:val="24"/>
        </w:rPr>
        <w:t xml:space="preserve"> </w:t>
      </w:r>
      <w:r w:rsidRPr="006D2917">
        <w:rPr>
          <w:rFonts w:ascii="Arial" w:hAnsi="Arial" w:cs="Arial"/>
          <w:sz w:val="24"/>
          <w:szCs w:val="24"/>
        </w:rPr>
        <w:t>use</w:t>
      </w:r>
      <w:ins w:id="1960" w:author="lenovo" w:date="2015-10-15T12:58:00Z">
        <w:r w:rsidR="007A4786">
          <w:rPr>
            <w:rFonts w:ascii="Arial" w:hAnsi="Arial" w:cs="Arial"/>
            <w:sz w:val="24"/>
            <w:szCs w:val="24"/>
          </w:rPr>
          <w:t xml:space="preserve"> [AU propose : of]</w:t>
        </w:r>
      </w:ins>
      <w:r w:rsidRPr="006D2917">
        <w:rPr>
          <w:rFonts w:ascii="Arial" w:hAnsi="Arial" w:cs="Arial"/>
          <w:sz w:val="24"/>
          <w:szCs w:val="24"/>
        </w:rPr>
        <w:t xml:space="preserve"> alternative dispute resolution procedures to resolve civil disputes concerning intellectual property rights.]</w:t>
      </w:r>
    </w:p>
    <w:p w:rsidR="00DF1323" w:rsidRDefault="00DF1323" w:rsidP="00DF1323">
      <w:pPr>
        <w:spacing w:after="0" w:line="240" w:lineRule="auto"/>
        <w:jc w:val="both"/>
        <w:rPr>
          <w:ins w:id="1961" w:author="lenovo" w:date="2015-10-15T12:55:00Z"/>
          <w:rFonts w:ascii="Arial" w:hAnsi="Arial" w:cs="Arial"/>
          <w:sz w:val="24"/>
          <w:szCs w:val="24"/>
          <w:lang w:eastAsia="ja-JP" w:bidi="hi-IN"/>
        </w:rPr>
      </w:pPr>
    </w:p>
    <w:p w:rsidR="005435AC" w:rsidRDefault="005435AC" w:rsidP="00DF1323">
      <w:pPr>
        <w:spacing w:after="0" w:line="240" w:lineRule="auto"/>
        <w:jc w:val="both"/>
        <w:rPr>
          <w:ins w:id="1962" w:author="lenovo" w:date="2015-10-15T12:55:00Z"/>
          <w:rFonts w:ascii="Arial" w:hAnsi="Arial" w:cs="Arial"/>
          <w:sz w:val="24"/>
          <w:szCs w:val="24"/>
          <w:lang w:eastAsia="ja-JP" w:bidi="hi-IN"/>
        </w:rPr>
      </w:pPr>
    </w:p>
    <w:p w:rsidR="005435AC" w:rsidRPr="006D2917" w:rsidRDefault="005435AC"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bCs/>
          <w:sz w:val="24"/>
          <w:szCs w:val="24"/>
          <w:lang w:val="fr-FR" w:eastAsia="ja-JP"/>
        </w:rPr>
      </w:pPr>
      <w:r w:rsidRPr="00B05E64">
        <w:rPr>
          <w:rFonts w:ascii="Arial" w:hAnsi="Arial" w:cs="Arial"/>
          <w:sz w:val="24"/>
          <w:szCs w:val="24"/>
          <w:lang w:val="fr-FR" w:eastAsia="ja-JP" w:bidi="hi-IN"/>
        </w:rPr>
        <w:t>[</w:t>
      </w: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1963" w:author="lenovo" w:date="2015-10-15T12:43:00Z">
        <w:r w:rsidR="00C76505">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1964" w:author="lenovo" w:date="2015-10-15T12:58:00Z">
        <w:r w:rsidR="005122D8">
          <w:rPr>
            <w:rFonts w:ascii="Arial" w:hAnsi="Arial" w:cs="Arial"/>
            <w:sz w:val="24"/>
            <w:szCs w:val="24"/>
            <w:lang w:val="fr-FR" w:bidi="hi-IN"/>
          </w:rPr>
          <w:t> ; ASN oppose</w:t>
        </w:r>
      </w:ins>
      <w:r w:rsidRPr="00B05E64">
        <w:rPr>
          <w:rFonts w:ascii="Arial" w:hAnsi="Arial" w:cs="Arial"/>
          <w:sz w:val="24"/>
          <w:szCs w:val="24"/>
          <w:lang w:val="fr-FR" w:bidi="hi-IN"/>
        </w:rPr>
        <w:t xml:space="preserve">: </w:t>
      </w:r>
      <w:r w:rsidRPr="00B05E64">
        <w:rPr>
          <w:rFonts w:ascii="Arial" w:hAnsi="Arial" w:cs="Arial"/>
          <w:bCs/>
          <w:sz w:val="24"/>
          <w:szCs w:val="24"/>
          <w:lang w:val="fr-FR"/>
        </w:rPr>
        <w:t>Article 9</w:t>
      </w:r>
      <w:r w:rsidRPr="00B05E64">
        <w:rPr>
          <w:rFonts w:ascii="Arial" w:hAnsi="Arial" w:cs="Arial"/>
          <w:bCs/>
          <w:sz w:val="24"/>
          <w:szCs w:val="24"/>
          <w:vertAlign w:val="superscript"/>
          <w:lang w:val="fr-FR" w:eastAsia="ja-JP"/>
        </w:rPr>
        <w:t>bis</w:t>
      </w:r>
      <w:r w:rsidRPr="00B05E64">
        <w:rPr>
          <w:rFonts w:ascii="Arial" w:hAnsi="Arial" w:cs="Arial"/>
          <w:bCs/>
          <w:sz w:val="24"/>
          <w:szCs w:val="24"/>
          <w:lang w:val="fr-FR"/>
        </w:rPr>
        <w:t>.</w:t>
      </w:r>
      <w:r w:rsidRPr="00B05E64">
        <w:rPr>
          <w:rFonts w:ascii="Arial" w:hAnsi="Arial" w:cs="Arial"/>
          <w:bCs/>
          <w:sz w:val="24"/>
          <w:szCs w:val="24"/>
          <w:lang w:val="fr-FR" w:eastAsia="ja-JP"/>
        </w:rPr>
        <w:t>10</w:t>
      </w: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lang w:bidi="hi-IN"/>
        </w:rPr>
        <w:t xml:space="preserve">Provisional </w:t>
      </w:r>
      <w:del w:id="1965" w:author="Fika Hakim" w:date="2015-10-05T19:56:00Z">
        <w:r w:rsidRPr="00B05E64" w:rsidDel="00D16858">
          <w:rPr>
            <w:rFonts w:ascii="Arial" w:hAnsi="Arial" w:cs="Arial"/>
            <w:sz w:val="24"/>
            <w:szCs w:val="24"/>
            <w:lang w:bidi="hi-IN"/>
          </w:rPr>
          <w:delText>m</w:delText>
        </w:r>
      </w:del>
      <w:ins w:id="1966" w:author="Fika Hakim" w:date="2015-10-05T19:56:00Z">
        <w:r w:rsidR="00D16858">
          <w:rPr>
            <w:rFonts w:ascii="Arial" w:hAnsi="Arial" w:cs="Arial"/>
            <w:sz w:val="24"/>
            <w:szCs w:val="24"/>
            <w:lang w:bidi="hi-IN"/>
          </w:rPr>
          <w:t>M</w:t>
        </w:r>
      </w:ins>
      <w:r w:rsidRPr="00B05E64">
        <w:rPr>
          <w:rFonts w:ascii="Arial" w:hAnsi="Arial" w:cs="Arial"/>
          <w:sz w:val="24"/>
          <w:szCs w:val="24"/>
          <w:lang w:bidi="hi-IN"/>
        </w:rPr>
        <w:t>easures</w:t>
      </w:r>
      <w:r w:rsidRPr="00B05E64">
        <w:rPr>
          <w:rFonts w:ascii="Arial" w:hAnsi="Arial" w:cs="Arial"/>
          <w:sz w:val="24"/>
          <w:szCs w:val="24"/>
          <w:lang w:eastAsia="ja-JP" w:bidi="hi-IN"/>
        </w:rPr>
        <w:t>]</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6D2917" w:rsidRDefault="00740332" w:rsidP="00DF1323">
      <w:pPr>
        <w:spacing w:after="0" w:line="240" w:lineRule="auto"/>
        <w:jc w:val="both"/>
        <w:rPr>
          <w:rFonts w:ascii="Arial" w:hAnsi="Arial" w:cs="Arial"/>
          <w:sz w:val="24"/>
          <w:szCs w:val="24"/>
          <w:lang w:bidi="hi-IN"/>
        </w:rPr>
      </w:pPr>
      <w:r>
        <w:rPr>
          <w:rFonts w:ascii="Arial" w:hAnsi="Arial" w:cs="Arial"/>
          <w:sz w:val="24"/>
          <w:szCs w:val="24"/>
          <w:lang w:bidi="hi-IN"/>
        </w:rPr>
        <w:t xml:space="preserve">[JP propose: 1. </w:t>
      </w:r>
      <w:r w:rsidR="00DF1323" w:rsidRPr="006D2917">
        <w:rPr>
          <w:rFonts w:ascii="Arial" w:hAnsi="Arial" w:cs="Arial"/>
          <w:sz w:val="24"/>
          <w:szCs w:val="24"/>
          <w:lang w:eastAsia="ja-JP" w:bidi="hi-IN"/>
        </w:rPr>
        <w:t>W</w:t>
      </w:r>
      <w:r w:rsidR="00DF1323" w:rsidRPr="006D2917">
        <w:rPr>
          <w:rFonts w:ascii="Arial" w:eastAsiaTheme="majorEastAsia" w:hAnsi="Arial" w:cs="Arial"/>
          <w:sz w:val="24"/>
          <w:szCs w:val="24"/>
          <w:lang w:bidi="hi-IN"/>
        </w:rPr>
        <w:t xml:space="preserve">ith respect to </w:t>
      </w:r>
      <w:r w:rsidR="00DF1323" w:rsidRPr="006D2917">
        <w:rPr>
          <w:rFonts w:ascii="Arial" w:eastAsiaTheme="majorEastAsia" w:hAnsi="Arial" w:cs="Arial"/>
          <w:sz w:val="24"/>
          <w:szCs w:val="24"/>
          <w:lang w:eastAsia="ja-JP" w:bidi="hi-IN"/>
        </w:rPr>
        <w:t xml:space="preserve">at least </w:t>
      </w:r>
      <w:r w:rsidR="00DF1323" w:rsidRPr="006D2917">
        <w:rPr>
          <w:rFonts w:ascii="Arial" w:eastAsiaTheme="majorEastAsia" w:hAnsi="Arial" w:cs="Arial"/>
          <w:sz w:val="24"/>
          <w:szCs w:val="24"/>
          <w:lang w:bidi="hi-IN"/>
        </w:rPr>
        <w:t xml:space="preserve">pirated copyright goods and counterfeit trademark goods, </w:t>
      </w:r>
      <w:r w:rsidR="00DF1323" w:rsidRPr="006D2917">
        <w:rPr>
          <w:rFonts w:ascii="Arial" w:hAnsi="Arial" w:cs="Arial"/>
          <w:sz w:val="24"/>
          <w:szCs w:val="24"/>
          <w:lang w:eastAsia="ja-JP" w:bidi="hi-IN"/>
        </w:rPr>
        <w:t>e</w:t>
      </w:r>
      <w:r w:rsidR="00DF1323" w:rsidRPr="006D2917">
        <w:rPr>
          <w:rFonts w:ascii="Arial" w:hAnsi="Arial" w:cs="Arial"/>
          <w:sz w:val="24"/>
          <w:szCs w:val="24"/>
          <w:lang w:bidi="hi-IN"/>
        </w:rPr>
        <w:t>ach Party shall provide that, in civil judicial proceedings, its judicial authorities have the authority to adopt provisional measures to order the seizure or other taking into custody of suspect</w:t>
      </w:r>
      <w:r w:rsidR="00DF1323" w:rsidRPr="00B05E64">
        <w:rPr>
          <w:rFonts w:ascii="Arial" w:hAnsi="Arial" w:cs="Arial"/>
          <w:sz w:val="24"/>
          <w:szCs w:val="24"/>
          <w:lang w:eastAsia="ja-JP" w:bidi="hi-IN"/>
        </w:rPr>
        <w:t>ed</w:t>
      </w:r>
      <w:r w:rsidR="00DF1323" w:rsidRPr="006D2917">
        <w:rPr>
          <w:rFonts w:ascii="Arial" w:hAnsi="Arial" w:cs="Arial"/>
          <w:sz w:val="24"/>
          <w:szCs w:val="24"/>
          <w:lang w:bidi="hi-IN"/>
        </w:rPr>
        <w:t xml:space="preserve"> goods, and of materials and implements relevant to the act of infringement, and documentary evidence, either originals or copies thereof, relevant to the infringement.]</w:t>
      </w:r>
    </w:p>
    <w:p w:rsidR="00DF1323" w:rsidRPr="006D2917" w:rsidRDefault="00DF1323" w:rsidP="00DF1323">
      <w:pPr>
        <w:spacing w:after="0" w:line="240" w:lineRule="auto"/>
        <w:jc w:val="both"/>
        <w:rPr>
          <w:rFonts w:ascii="Arial" w:hAnsi="Arial" w:cs="Arial"/>
          <w:sz w:val="24"/>
          <w:szCs w:val="24"/>
          <w:lang w:bidi="hi-IN"/>
        </w:rPr>
      </w:pPr>
    </w:p>
    <w:p w:rsidR="00DF1323" w:rsidRPr="006D2917" w:rsidRDefault="00DF1323" w:rsidP="00DF1323">
      <w:pPr>
        <w:spacing w:after="0" w:line="240" w:lineRule="auto"/>
        <w:jc w:val="both"/>
        <w:rPr>
          <w:rFonts w:ascii="Arial" w:hAnsi="Arial" w:cs="Arial"/>
          <w:sz w:val="24"/>
          <w:szCs w:val="24"/>
        </w:rPr>
      </w:pPr>
      <w:r w:rsidRPr="00B05E64">
        <w:rPr>
          <w:rFonts w:ascii="Arial" w:hAnsi="Arial" w:cs="Arial"/>
          <w:bCs/>
          <w:sz w:val="24"/>
          <w:szCs w:val="24"/>
        </w:rPr>
        <w:t>[KR</w:t>
      </w:r>
      <w:ins w:id="1967" w:author="lenovo" w:date="2015-10-15T13:03:00Z">
        <w:r w:rsidR="0090721E">
          <w:rPr>
            <w:rFonts w:ascii="Arial" w:hAnsi="Arial" w:cs="Arial"/>
            <w:bCs/>
            <w:sz w:val="24"/>
            <w:szCs w:val="24"/>
          </w:rPr>
          <w:t>/AU</w:t>
        </w:r>
      </w:ins>
      <w:r w:rsidRPr="00B05E64">
        <w:rPr>
          <w:rFonts w:ascii="Arial" w:hAnsi="Arial" w:cs="Arial"/>
          <w:bCs/>
          <w:sz w:val="24"/>
          <w:szCs w:val="24"/>
        </w:rPr>
        <w:t xml:space="preserve"> </w:t>
      </w:r>
      <w:proofErr w:type="spellStart"/>
      <w:r w:rsidRPr="00B05E64">
        <w:rPr>
          <w:rFonts w:ascii="Arial" w:hAnsi="Arial" w:cs="Arial"/>
          <w:bCs/>
          <w:sz w:val="24"/>
          <w:szCs w:val="24"/>
        </w:rPr>
        <w:t>propose</w:t>
      </w:r>
      <w:del w:id="1968" w:author="Alan HU (IPOS)" w:date="2015-09-15T01:03:00Z">
        <w:r w:rsidRPr="00B05E64" w:rsidDel="00345CEB">
          <w:rPr>
            <w:rFonts w:ascii="Arial" w:hAnsi="Arial" w:cs="Arial"/>
            <w:bCs/>
            <w:sz w:val="24"/>
            <w:szCs w:val="24"/>
          </w:rPr>
          <w:delText xml:space="preserve">: </w:delText>
        </w:r>
        <w:r w:rsidR="00732D0D" w:rsidRPr="00B05E64" w:rsidDel="00345CEB">
          <w:rPr>
            <w:rFonts w:ascii="Arial" w:hAnsi="Arial" w:cs="Arial"/>
            <w:sz w:val="24"/>
            <w:szCs w:val="24"/>
            <w:lang w:eastAsia="ja-JP"/>
          </w:rPr>
          <w:delText>[</w:delText>
        </w:r>
      </w:del>
      <w:ins w:id="1969" w:author="Alan HU (IPOS)" w:date="2015-09-15T01:03:00Z">
        <w:r w:rsidR="00345CEB">
          <w:rPr>
            <w:rFonts w:ascii="Arial" w:hAnsi="Arial" w:cs="Arial"/>
            <w:sz w:val="24"/>
            <w:szCs w:val="24"/>
            <w:lang w:eastAsia="ja-JP"/>
          </w:rPr>
          <w:t>;</w:t>
        </w:r>
      </w:ins>
      <w:r w:rsidR="00732D0D" w:rsidRPr="00B05E64">
        <w:rPr>
          <w:rFonts w:ascii="Arial" w:hAnsi="Arial" w:cs="Arial"/>
          <w:sz w:val="24"/>
          <w:szCs w:val="24"/>
          <w:lang w:eastAsia="ja-JP"/>
        </w:rPr>
        <w:t>JP</w:t>
      </w:r>
      <w:proofErr w:type="spellEnd"/>
      <w:r w:rsidR="00732D0D" w:rsidRPr="00B05E64">
        <w:rPr>
          <w:rFonts w:ascii="Arial" w:hAnsi="Arial" w:cs="Arial"/>
          <w:sz w:val="24"/>
          <w:szCs w:val="24"/>
          <w:lang w:eastAsia="ja-JP"/>
        </w:rPr>
        <w:t xml:space="preserve"> oppose</w:t>
      </w:r>
      <w:r w:rsidR="00740332">
        <w:rPr>
          <w:rFonts w:ascii="Arial" w:hAnsi="Arial" w:cs="Arial"/>
          <w:sz w:val="24"/>
          <w:szCs w:val="24"/>
          <w:lang w:eastAsia="ja-JP"/>
        </w:rPr>
        <w:t xml:space="preserve">: 2. </w:t>
      </w:r>
      <w:r w:rsidRPr="006D2917">
        <w:rPr>
          <w:rFonts w:ascii="Arial" w:hAnsi="Arial" w:cs="Arial"/>
          <w:sz w:val="24"/>
          <w:szCs w:val="24"/>
        </w:rPr>
        <w:t xml:space="preserve">Each Party shall </w:t>
      </w:r>
      <w:ins w:id="1970" w:author="lenovo" w:date="2015-10-15T13:01:00Z">
        <w:r w:rsidR="000F36E2">
          <w:rPr>
            <w:rFonts w:ascii="Arial" w:hAnsi="Arial" w:cs="Arial"/>
            <w:sz w:val="24"/>
            <w:szCs w:val="24"/>
          </w:rPr>
          <w:t xml:space="preserve"> </w:t>
        </w:r>
      </w:ins>
      <w:ins w:id="1971" w:author="lenovo" w:date="2015-10-15T13:02:00Z">
        <w:r w:rsidR="000F36E2">
          <w:rPr>
            <w:rFonts w:ascii="Arial" w:hAnsi="Arial" w:cs="Arial"/>
            <w:sz w:val="24"/>
            <w:szCs w:val="24"/>
          </w:rPr>
          <w:t xml:space="preserve">provide </w:t>
        </w:r>
      </w:ins>
      <w:ins w:id="1972" w:author="lenovo" w:date="2015-10-15T13:01:00Z">
        <w:r w:rsidR="000F36E2">
          <w:rPr>
            <w:rFonts w:ascii="Arial" w:hAnsi="Arial" w:cs="Arial"/>
            <w:sz w:val="24"/>
            <w:szCs w:val="24"/>
          </w:rPr>
          <w:t>that its judicial authorit</w:t>
        </w:r>
      </w:ins>
      <w:ins w:id="1973" w:author="lenovo" w:date="2015-10-15T13:02:00Z">
        <w:r w:rsidR="000F36E2">
          <w:rPr>
            <w:rFonts w:ascii="Arial" w:hAnsi="Arial" w:cs="Arial"/>
            <w:sz w:val="24"/>
            <w:szCs w:val="24"/>
          </w:rPr>
          <w:t>ies</w:t>
        </w:r>
      </w:ins>
      <w:ins w:id="1974" w:author="lenovo" w:date="2015-10-15T13:01:00Z">
        <w:r w:rsidR="000F36E2">
          <w:rPr>
            <w:rFonts w:ascii="Arial" w:hAnsi="Arial" w:cs="Arial"/>
            <w:sz w:val="24"/>
            <w:szCs w:val="24"/>
          </w:rPr>
          <w:t xml:space="preserve"> have the authority to </w:t>
        </w:r>
      </w:ins>
      <w:r w:rsidRPr="006D2917">
        <w:rPr>
          <w:rFonts w:ascii="Arial" w:hAnsi="Arial" w:cs="Arial"/>
          <w:sz w:val="24"/>
          <w:szCs w:val="24"/>
        </w:rPr>
        <w:t xml:space="preserve">act on requests for provisional measures </w:t>
      </w:r>
      <w:proofErr w:type="spellStart"/>
      <w:r w:rsidRPr="006D2917">
        <w:rPr>
          <w:rFonts w:ascii="Arial" w:hAnsi="Arial" w:cs="Arial"/>
          <w:sz w:val="24"/>
          <w:szCs w:val="24"/>
        </w:rPr>
        <w:t>inaudita</w:t>
      </w:r>
      <w:proofErr w:type="spellEnd"/>
      <w:r w:rsidRPr="006D2917">
        <w:rPr>
          <w:rFonts w:ascii="Arial" w:hAnsi="Arial" w:cs="Arial"/>
          <w:sz w:val="24"/>
          <w:szCs w:val="24"/>
        </w:rPr>
        <w:t xml:space="preserve"> </w:t>
      </w:r>
      <w:proofErr w:type="spellStart"/>
      <w:r w:rsidRPr="006D2917">
        <w:rPr>
          <w:rFonts w:ascii="Arial" w:hAnsi="Arial" w:cs="Arial"/>
          <w:sz w:val="24"/>
          <w:szCs w:val="24"/>
        </w:rPr>
        <w:t>altera</w:t>
      </w:r>
      <w:proofErr w:type="spellEnd"/>
      <w:r w:rsidRPr="006D2917">
        <w:rPr>
          <w:rFonts w:ascii="Arial" w:hAnsi="Arial" w:cs="Arial"/>
          <w:sz w:val="24"/>
          <w:szCs w:val="24"/>
        </w:rPr>
        <w:t xml:space="preserve"> parte expeditiously.</w:t>
      </w:r>
      <w:r w:rsidR="00732D0D" w:rsidRPr="006D2917">
        <w:rPr>
          <w:rFonts w:ascii="Arial" w:hAnsi="Arial" w:cs="Arial"/>
          <w:sz w:val="24"/>
          <w:szCs w:val="24"/>
        </w:rPr>
        <w:t>]</w:t>
      </w:r>
    </w:p>
    <w:p w:rsidR="00DF1323" w:rsidRPr="006D2917" w:rsidRDefault="00DF1323" w:rsidP="00DF1323">
      <w:pPr>
        <w:spacing w:after="0" w:line="240" w:lineRule="auto"/>
        <w:jc w:val="both"/>
        <w:rPr>
          <w:rFonts w:ascii="Arial" w:hAnsi="Arial" w:cs="Arial"/>
          <w:sz w:val="24"/>
          <w:szCs w:val="24"/>
        </w:rPr>
      </w:pPr>
    </w:p>
    <w:p w:rsidR="00DF1323" w:rsidRDefault="00732D0D" w:rsidP="00DF1323">
      <w:pPr>
        <w:spacing w:after="0" w:line="240" w:lineRule="auto"/>
        <w:jc w:val="both"/>
        <w:rPr>
          <w:rFonts w:ascii="Arial" w:hAnsi="Arial" w:cs="Arial"/>
          <w:sz w:val="24"/>
          <w:szCs w:val="24"/>
        </w:rPr>
      </w:pPr>
      <w:r w:rsidRPr="00B05E64">
        <w:rPr>
          <w:rFonts w:ascii="Arial" w:hAnsi="Arial" w:cs="Arial"/>
          <w:sz w:val="24"/>
          <w:szCs w:val="24"/>
          <w:lang w:eastAsia="ja-JP"/>
        </w:rPr>
        <w:t>[</w:t>
      </w:r>
      <w:ins w:id="1975" w:author="lenovo" w:date="2015-10-15T13:04:00Z">
        <w:r w:rsidR="001648A0">
          <w:rPr>
            <w:rFonts w:ascii="Arial" w:hAnsi="Arial" w:cs="Arial"/>
            <w:sz w:val="24"/>
            <w:szCs w:val="24"/>
            <w:lang w:eastAsia="ja-JP"/>
          </w:rPr>
          <w:t>KR</w:t>
        </w:r>
        <w:r w:rsidR="008B6EE7">
          <w:rPr>
            <w:rFonts w:ascii="Arial" w:hAnsi="Arial" w:cs="Arial"/>
            <w:sz w:val="24"/>
            <w:szCs w:val="24"/>
            <w:lang w:eastAsia="ja-JP"/>
          </w:rPr>
          <w:t>/</w:t>
        </w:r>
      </w:ins>
      <w:r w:rsidRPr="00B05E64">
        <w:rPr>
          <w:rFonts w:ascii="Arial" w:hAnsi="Arial" w:cs="Arial"/>
          <w:sz w:val="24"/>
          <w:szCs w:val="24"/>
          <w:lang w:eastAsia="ja-JP"/>
        </w:rPr>
        <w:t>JP</w:t>
      </w:r>
      <w:ins w:id="1976" w:author="lenovo" w:date="2015-10-15T13:06:00Z">
        <w:r w:rsidR="009437C5">
          <w:rPr>
            <w:rFonts w:ascii="Arial" w:hAnsi="Arial" w:cs="Arial"/>
            <w:sz w:val="24"/>
            <w:szCs w:val="24"/>
            <w:lang w:eastAsia="ja-JP"/>
          </w:rPr>
          <w:t>/</w:t>
        </w:r>
        <w:proofErr w:type="spellStart"/>
        <w:r w:rsidR="009437C5">
          <w:rPr>
            <w:rFonts w:ascii="Arial" w:hAnsi="Arial" w:cs="Arial"/>
            <w:sz w:val="24"/>
            <w:szCs w:val="24"/>
            <w:lang w:eastAsia="ja-JP"/>
          </w:rPr>
          <w:t>AU</w:t>
        </w:r>
      </w:ins>
      <w:del w:id="1977" w:author="lenovo" w:date="2015-10-15T13:04:00Z">
        <w:r w:rsidRPr="00B05E64" w:rsidDel="001648A0">
          <w:rPr>
            <w:rFonts w:ascii="Arial" w:hAnsi="Arial" w:cs="Arial"/>
            <w:sz w:val="24"/>
            <w:szCs w:val="24"/>
            <w:lang w:eastAsia="ja-JP"/>
          </w:rPr>
          <w:delText xml:space="preserve"> </w:delText>
        </w:r>
      </w:del>
      <w:r w:rsidRPr="00B05E64">
        <w:rPr>
          <w:rFonts w:ascii="Arial" w:hAnsi="Arial" w:cs="Arial"/>
          <w:sz w:val="24"/>
          <w:szCs w:val="24"/>
          <w:lang w:eastAsia="ja-JP"/>
        </w:rPr>
        <w:t>propose</w:t>
      </w:r>
      <w:proofErr w:type="spellEnd"/>
      <w:r w:rsidRPr="00B05E64">
        <w:rPr>
          <w:rFonts w:ascii="Arial" w:hAnsi="Arial" w:cs="Arial"/>
          <w:sz w:val="24"/>
          <w:szCs w:val="24"/>
          <w:lang w:eastAsia="ja-JP"/>
        </w:rPr>
        <w:t xml:space="preserve">: </w:t>
      </w:r>
      <w:r w:rsidR="00740332">
        <w:rPr>
          <w:rFonts w:ascii="Arial" w:hAnsi="Arial" w:cs="Arial"/>
          <w:sz w:val="24"/>
          <w:szCs w:val="24"/>
          <w:lang w:eastAsia="ja-JP"/>
        </w:rPr>
        <w:t>3</w:t>
      </w:r>
      <w:r w:rsidR="00DF1323" w:rsidRPr="006D2917">
        <w:rPr>
          <w:rFonts w:ascii="Arial" w:hAnsi="Arial" w:cs="Arial"/>
          <w:sz w:val="24"/>
          <w:szCs w:val="24"/>
        </w:rPr>
        <w:t>.</w:t>
      </w:r>
      <w:r w:rsidR="00740332">
        <w:rPr>
          <w:rFonts w:ascii="Arial" w:hAnsi="Arial" w:cs="Arial"/>
          <w:sz w:val="24"/>
          <w:szCs w:val="24"/>
        </w:rPr>
        <w:t xml:space="preserve"> </w:t>
      </w:r>
      <w:r w:rsidR="00DF1323" w:rsidRPr="006D2917">
        <w:rPr>
          <w:rFonts w:ascii="Arial" w:hAnsi="Arial" w:cs="Arial"/>
          <w:sz w:val="24"/>
          <w:szCs w:val="24"/>
        </w:rPr>
        <w:t>Each Party shall provide that its judicial authorities have the authority to require the applicant, with respect to provisional measures, to provide any reasonably available evidence in order to satisfy themselves with a sufficient degree of certainty</w:t>
      </w:r>
      <w:ins w:id="1978" w:author="lenovo" w:date="2015-10-15T13:05:00Z">
        <w:r w:rsidR="00AB3F6A">
          <w:rPr>
            <w:rFonts w:ascii="Arial" w:hAnsi="Arial" w:cs="Arial"/>
            <w:sz w:val="24"/>
            <w:szCs w:val="24"/>
          </w:rPr>
          <w:t xml:space="preserve"> [AU propose: that the applicant is the right holder and]</w:t>
        </w:r>
      </w:ins>
      <w:r w:rsidR="00DF1323" w:rsidRPr="006D2917">
        <w:rPr>
          <w:rFonts w:ascii="Arial" w:hAnsi="Arial" w:cs="Arial"/>
          <w:sz w:val="24"/>
          <w:szCs w:val="24"/>
        </w:rPr>
        <w:t xml:space="preserve"> that the applicant’s right is being infringed or that such infringement is imminent, and to order the applicant to provide a reasonable security or equivalent assurance set at a level sufficient to protect the defendant and to prevent abuse, and so as not to unreasonably deter recourse to such procedures.]</w:t>
      </w:r>
      <w:del w:id="1979" w:author="Alan HU (IPOS)" w:date="2015-09-23T12:02:00Z">
        <w:r w:rsidRPr="006D2917" w:rsidDel="002758AF">
          <w:rPr>
            <w:rFonts w:ascii="Arial" w:hAnsi="Arial" w:cs="Arial"/>
            <w:sz w:val="24"/>
            <w:szCs w:val="24"/>
          </w:rPr>
          <w:delText>]</w:delText>
        </w:r>
      </w:del>
    </w:p>
    <w:p w:rsidR="00740332" w:rsidRPr="006D2917" w:rsidRDefault="00740332" w:rsidP="00DF1323">
      <w:pPr>
        <w:spacing w:after="0" w:line="240" w:lineRule="auto"/>
        <w:jc w:val="both"/>
        <w:rPr>
          <w:rFonts w:ascii="Arial" w:hAnsi="Arial" w:cs="Arial"/>
          <w:sz w:val="24"/>
          <w:szCs w:val="24"/>
        </w:rPr>
      </w:pPr>
    </w:p>
    <w:p w:rsidR="00DF1323" w:rsidRPr="00B05E64" w:rsidDel="00345CEB" w:rsidRDefault="00DF1323" w:rsidP="00AA2A13">
      <w:pPr>
        <w:spacing w:after="0" w:line="240" w:lineRule="auto"/>
        <w:jc w:val="center"/>
        <w:rPr>
          <w:rFonts w:ascii="Arial" w:hAnsi="Arial" w:cs="Arial"/>
          <w:sz w:val="24"/>
          <w:szCs w:val="24"/>
          <w:lang w:eastAsia="ja-JP" w:bidi="hi-IN"/>
        </w:rPr>
      </w:pPr>
      <w:del w:id="1980" w:author="Alan HU (IPOS)" w:date="2015-09-15T01:04:00Z">
        <w:r w:rsidRPr="00B05E64" w:rsidDel="00345CEB">
          <w:rPr>
            <w:rFonts w:ascii="Arial" w:hAnsi="Arial" w:cs="Arial"/>
            <w:sz w:val="24"/>
            <w:szCs w:val="24"/>
            <w:lang w:eastAsia="ja-JP" w:bidi="hi-IN"/>
          </w:rPr>
          <w:delText>[With regard to Border Measures, KR/JP proposes the following revised texts.]</w:delText>
        </w:r>
      </w:del>
    </w:p>
    <w:p w:rsidR="00DF1323" w:rsidRPr="00B05E64" w:rsidRDefault="00DF1323" w:rsidP="00DF1323">
      <w:pPr>
        <w:spacing w:after="0" w:line="240" w:lineRule="auto"/>
        <w:jc w:val="both"/>
        <w:rPr>
          <w:rFonts w:ascii="Arial" w:hAnsi="Arial" w:cs="Arial"/>
          <w:sz w:val="24"/>
          <w:szCs w:val="24"/>
          <w:lang w:eastAsia="ja-JP" w:bidi="hi-IN"/>
        </w:rPr>
      </w:pPr>
    </w:p>
    <w:p w:rsidR="000C7D8B" w:rsidRDefault="000C7D8B" w:rsidP="00DF1323">
      <w:pPr>
        <w:spacing w:after="0" w:line="240" w:lineRule="auto"/>
        <w:jc w:val="center"/>
        <w:rPr>
          <w:ins w:id="1981" w:author="lenovo" w:date="2015-10-15T14:28:00Z"/>
          <w:rFonts w:ascii="Arial" w:hAnsi="Arial" w:cs="Arial"/>
          <w:sz w:val="24"/>
          <w:szCs w:val="24"/>
          <w:lang w:bidi="hi-IN"/>
        </w:rPr>
      </w:pPr>
    </w:p>
    <w:p w:rsidR="000C7D8B" w:rsidRDefault="000C7D8B" w:rsidP="00DF1323">
      <w:pPr>
        <w:spacing w:after="0" w:line="240" w:lineRule="auto"/>
        <w:jc w:val="center"/>
        <w:rPr>
          <w:ins w:id="1982" w:author="lenovo" w:date="2015-10-15T14:28:00Z"/>
          <w:rFonts w:ascii="Arial" w:hAnsi="Arial" w:cs="Arial"/>
          <w:sz w:val="24"/>
          <w:szCs w:val="24"/>
          <w:lang w:bidi="hi-IN"/>
        </w:rPr>
      </w:pPr>
    </w:p>
    <w:p w:rsidR="000C7D8B" w:rsidRDefault="000C7D8B" w:rsidP="00DF1323">
      <w:pPr>
        <w:spacing w:after="0" w:line="240" w:lineRule="auto"/>
        <w:jc w:val="center"/>
        <w:rPr>
          <w:ins w:id="1983" w:author="lenovo" w:date="2015-10-15T14:28:00Z"/>
          <w:rFonts w:ascii="Arial" w:hAnsi="Arial" w:cs="Arial"/>
          <w:sz w:val="24"/>
          <w:szCs w:val="24"/>
          <w:lang w:bidi="hi-IN"/>
        </w:rPr>
      </w:pPr>
    </w:p>
    <w:p w:rsidR="000C7D8B" w:rsidRDefault="000C7D8B" w:rsidP="00DF1323">
      <w:pPr>
        <w:spacing w:after="0" w:line="240" w:lineRule="auto"/>
        <w:jc w:val="center"/>
        <w:rPr>
          <w:ins w:id="1984" w:author="lenovo" w:date="2015-10-15T14:28:00Z"/>
          <w:rFonts w:ascii="Arial" w:hAnsi="Arial" w:cs="Arial"/>
          <w:sz w:val="24"/>
          <w:szCs w:val="24"/>
          <w:lang w:bidi="hi-IN"/>
        </w:rPr>
      </w:pPr>
    </w:p>
    <w:p w:rsidR="000C7D8B" w:rsidRDefault="000C7D8B" w:rsidP="00DF1323">
      <w:pPr>
        <w:spacing w:after="0" w:line="240" w:lineRule="auto"/>
        <w:jc w:val="center"/>
        <w:rPr>
          <w:ins w:id="1985" w:author="lenovo" w:date="2015-10-15T14:28:00Z"/>
          <w:rFonts w:ascii="Arial" w:hAnsi="Arial" w:cs="Arial"/>
          <w:sz w:val="24"/>
          <w:szCs w:val="24"/>
          <w:lang w:bidi="hi-IN"/>
        </w:rPr>
      </w:pPr>
    </w:p>
    <w:p w:rsidR="000C7D8B" w:rsidRDefault="000C7D8B" w:rsidP="00DF1323">
      <w:pPr>
        <w:spacing w:after="0" w:line="240" w:lineRule="auto"/>
        <w:jc w:val="center"/>
        <w:rPr>
          <w:ins w:id="1986" w:author="lenovo" w:date="2015-10-15T14:28:00Z"/>
          <w:rFonts w:ascii="Arial" w:hAnsi="Arial" w:cs="Arial"/>
          <w:sz w:val="24"/>
          <w:szCs w:val="24"/>
          <w:lang w:bidi="hi-IN"/>
        </w:rPr>
      </w:pPr>
    </w:p>
    <w:p w:rsidR="000C7D8B" w:rsidRDefault="000C7D8B" w:rsidP="00DF1323">
      <w:pPr>
        <w:spacing w:after="0" w:line="240" w:lineRule="auto"/>
        <w:jc w:val="center"/>
        <w:rPr>
          <w:ins w:id="1987" w:author="lenovo" w:date="2015-10-15T14:28:00Z"/>
          <w:rFonts w:ascii="Arial" w:hAnsi="Arial" w:cs="Arial"/>
          <w:sz w:val="24"/>
          <w:szCs w:val="24"/>
          <w:lang w:bidi="hi-IN"/>
        </w:rPr>
      </w:pPr>
    </w:p>
    <w:p w:rsidR="000C7D8B" w:rsidRDefault="000C7D8B" w:rsidP="00DF1323">
      <w:pPr>
        <w:spacing w:after="0" w:line="240" w:lineRule="auto"/>
        <w:jc w:val="center"/>
        <w:rPr>
          <w:ins w:id="1988" w:author="lenovo" w:date="2015-10-15T14:28:00Z"/>
          <w:rFonts w:ascii="Arial" w:hAnsi="Arial" w:cs="Arial"/>
          <w:sz w:val="24"/>
          <w:szCs w:val="24"/>
          <w:lang w:bidi="hi-IN"/>
        </w:rPr>
      </w:pPr>
    </w:p>
    <w:p w:rsidR="000C7D8B" w:rsidRDefault="000C7D8B" w:rsidP="00DF1323">
      <w:pPr>
        <w:spacing w:after="0" w:line="240" w:lineRule="auto"/>
        <w:jc w:val="center"/>
        <w:rPr>
          <w:ins w:id="1989" w:author="lenovo" w:date="2015-10-15T14:28:00Z"/>
          <w:rFonts w:ascii="Arial" w:hAnsi="Arial" w:cs="Arial"/>
          <w:sz w:val="24"/>
          <w:szCs w:val="24"/>
          <w:lang w:bidi="hi-IN"/>
        </w:rPr>
      </w:pPr>
    </w:p>
    <w:p w:rsidR="000C7D8B" w:rsidRDefault="000C7D8B" w:rsidP="00DF1323">
      <w:pPr>
        <w:spacing w:after="0" w:line="240" w:lineRule="auto"/>
        <w:jc w:val="center"/>
        <w:rPr>
          <w:ins w:id="1990" w:author="lenovo" w:date="2015-10-15T14:28:00Z"/>
          <w:rFonts w:ascii="Arial" w:hAnsi="Arial" w:cs="Arial"/>
          <w:sz w:val="24"/>
          <w:szCs w:val="24"/>
          <w:lang w:bidi="hi-IN"/>
        </w:rPr>
      </w:pPr>
    </w:p>
    <w:p w:rsidR="000C7D8B" w:rsidRDefault="000C7D8B" w:rsidP="00DF1323">
      <w:pPr>
        <w:spacing w:after="0" w:line="240" w:lineRule="auto"/>
        <w:jc w:val="center"/>
        <w:rPr>
          <w:ins w:id="1991" w:author="lenovo" w:date="2015-10-15T14:28:00Z"/>
          <w:rFonts w:ascii="Arial" w:hAnsi="Arial" w:cs="Arial"/>
          <w:sz w:val="24"/>
          <w:szCs w:val="24"/>
          <w:lang w:bidi="hi-IN"/>
        </w:rPr>
      </w:pPr>
    </w:p>
    <w:p w:rsidR="000C7D8B" w:rsidRDefault="000C7D8B" w:rsidP="00DF1323">
      <w:pPr>
        <w:spacing w:after="0" w:line="240" w:lineRule="auto"/>
        <w:jc w:val="center"/>
        <w:rPr>
          <w:ins w:id="1992" w:author="lenovo" w:date="2015-10-15T14:28:00Z"/>
          <w:rFonts w:ascii="Arial" w:hAnsi="Arial" w:cs="Arial"/>
          <w:sz w:val="24"/>
          <w:szCs w:val="24"/>
          <w:lang w:bidi="hi-IN"/>
        </w:rPr>
      </w:pPr>
    </w:p>
    <w:p w:rsidR="000C7D8B" w:rsidRDefault="000C7D8B" w:rsidP="00DF1323">
      <w:pPr>
        <w:spacing w:after="0" w:line="240" w:lineRule="auto"/>
        <w:jc w:val="center"/>
        <w:rPr>
          <w:ins w:id="1993" w:author="lenovo" w:date="2015-10-15T14:28:00Z"/>
          <w:rFonts w:ascii="Arial" w:hAnsi="Arial" w:cs="Arial"/>
          <w:sz w:val="24"/>
          <w:szCs w:val="24"/>
          <w:lang w:bidi="hi-IN"/>
        </w:rPr>
      </w:pPr>
    </w:p>
    <w:p w:rsidR="000C7D8B" w:rsidRDefault="000C7D8B" w:rsidP="00DF1323">
      <w:pPr>
        <w:spacing w:after="0" w:line="240" w:lineRule="auto"/>
        <w:jc w:val="center"/>
        <w:rPr>
          <w:ins w:id="1994" w:author="lenovo" w:date="2015-10-15T14:28:00Z"/>
          <w:rFonts w:ascii="Arial" w:hAnsi="Arial" w:cs="Arial"/>
          <w:sz w:val="24"/>
          <w:szCs w:val="24"/>
          <w:lang w:bidi="hi-IN"/>
        </w:rPr>
      </w:pPr>
    </w:p>
    <w:p w:rsidR="000C7D8B" w:rsidRDefault="000C7D8B" w:rsidP="00DF1323">
      <w:pPr>
        <w:spacing w:after="0" w:line="240" w:lineRule="auto"/>
        <w:jc w:val="center"/>
        <w:rPr>
          <w:ins w:id="1995" w:author="lenovo" w:date="2015-10-15T14:28:00Z"/>
          <w:rFonts w:ascii="Arial" w:hAnsi="Arial" w:cs="Arial"/>
          <w:sz w:val="24"/>
          <w:szCs w:val="24"/>
          <w:lang w:bidi="hi-IN"/>
        </w:rPr>
      </w:pPr>
    </w:p>
    <w:p w:rsidR="000C7D8B" w:rsidRDefault="000C7D8B" w:rsidP="00DF1323">
      <w:pPr>
        <w:spacing w:after="0" w:line="240" w:lineRule="auto"/>
        <w:jc w:val="center"/>
        <w:rPr>
          <w:ins w:id="1996" w:author="lenovo" w:date="2015-10-15T14:28:00Z"/>
          <w:rFonts w:ascii="Arial" w:hAnsi="Arial" w:cs="Arial"/>
          <w:sz w:val="24"/>
          <w:szCs w:val="24"/>
          <w:lang w:bidi="hi-IN"/>
        </w:rPr>
      </w:pPr>
    </w:p>
    <w:p w:rsidR="000C7D8B" w:rsidRDefault="000C7D8B" w:rsidP="00DF1323">
      <w:pPr>
        <w:spacing w:after="0" w:line="240" w:lineRule="auto"/>
        <w:jc w:val="center"/>
        <w:rPr>
          <w:ins w:id="1997" w:author="lenovo" w:date="2015-10-15T14:28:00Z"/>
          <w:rFonts w:ascii="Arial" w:hAnsi="Arial" w:cs="Arial"/>
          <w:sz w:val="24"/>
          <w:szCs w:val="24"/>
          <w:lang w:bidi="hi-IN"/>
        </w:rPr>
      </w:pPr>
    </w:p>
    <w:p w:rsidR="000C7D8B" w:rsidRDefault="000C7D8B" w:rsidP="00DF1323">
      <w:pPr>
        <w:spacing w:after="0" w:line="240" w:lineRule="auto"/>
        <w:jc w:val="center"/>
        <w:rPr>
          <w:ins w:id="1998" w:author="lenovo" w:date="2015-10-15T14:28:00Z"/>
          <w:rFonts w:ascii="Arial" w:hAnsi="Arial" w:cs="Arial"/>
          <w:sz w:val="24"/>
          <w:szCs w:val="24"/>
          <w:lang w:bidi="hi-IN"/>
        </w:rPr>
      </w:pPr>
    </w:p>
    <w:p w:rsidR="000C7D8B" w:rsidRDefault="000C7D8B" w:rsidP="00DF1323">
      <w:pPr>
        <w:spacing w:after="0" w:line="240" w:lineRule="auto"/>
        <w:jc w:val="center"/>
        <w:rPr>
          <w:ins w:id="1999" w:author="lenovo" w:date="2015-10-15T14:28:00Z"/>
          <w:rFonts w:ascii="Arial" w:hAnsi="Arial" w:cs="Arial"/>
          <w:sz w:val="24"/>
          <w:szCs w:val="24"/>
          <w:lang w:bidi="hi-IN"/>
        </w:rPr>
      </w:pPr>
    </w:p>
    <w:p w:rsidR="000C7D8B" w:rsidRDefault="000C7D8B" w:rsidP="00DF1323">
      <w:pPr>
        <w:spacing w:after="0" w:line="240" w:lineRule="auto"/>
        <w:jc w:val="center"/>
        <w:rPr>
          <w:ins w:id="2000" w:author="lenovo" w:date="2015-10-15T14:28:00Z"/>
          <w:rFonts w:ascii="Arial" w:hAnsi="Arial" w:cs="Arial"/>
          <w:sz w:val="24"/>
          <w:szCs w:val="24"/>
          <w:lang w:bidi="hi-IN"/>
        </w:rPr>
      </w:pPr>
    </w:p>
    <w:p w:rsidR="000C7D8B" w:rsidRDefault="000C7D8B" w:rsidP="00DF1323">
      <w:pPr>
        <w:spacing w:after="0" w:line="240" w:lineRule="auto"/>
        <w:jc w:val="center"/>
        <w:rPr>
          <w:ins w:id="2001" w:author="lenovo" w:date="2015-10-15T14:28:00Z"/>
          <w:rFonts w:ascii="Arial" w:hAnsi="Arial" w:cs="Arial"/>
          <w:sz w:val="24"/>
          <w:szCs w:val="24"/>
          <w:lang w:bidi="hi-IN"/>
        </w:rPr>
      </w:pPr>
    </w:p>
    <w:p w:rsidR="000C7D8B" w:rsidRDefault="000C7D8B" w:rsidP="00DF1323">
      <w:pPr>
        <w:spacing w:after="0" w:line="240" w:lineRule="auto"/>
        <w:jc w:val="center"/>
        <w:rPr>
          <w:ins w:id="2002" w:author="lenovo" w:date="2015-10-15T14:28:00Z"/>
          <w:rFonts w:ascii="Arial" w:hAnsi="Arial" w:cs="Arial"/>
          <w:sz w:val="24"/>
          <w:szCs w:val="24"/>
          <w:lang w:bidi="hi-IN"/>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hAnsi="Arial" w:cs="Arial"/>
          <w:sz w:val="24"/>
          <w:szCs w:val="24"/>
          <w:lang w:bidi="hi-IN"/>
        </w:rPr>
        <w:t>[JP</w:t>
      </w:r>
      <w:r w:rsidRPr="00B05E64">
        <w:rPr>
          <w:rFonts w:ascii="Arial" w:hAnsi="Arial" w:cs="Arial"/>
          <w:sz w:val="24"/>
          <w:szCs w:val="24"/>
          <w:lang w:eastAsia="ja-JP" w:bidi="hi-IN"/>
        </w:rPr>
        <w:t>/KR</w:t>
      </w:r>
      <w:ins w:id="2003" w:author="lenovo" w:date="2015-10-15T14:23:00Z">
        <w:r w:rsidR="00287194">
          <w:rPr>
            <w:rFonts w:ascii="Arial" w:hAnsi="Arial" w:cs="Arial"/>
            <w:sz w:val="24"/>
            <w:szCs w:val="24"/>
            <w:lang w:eastAsia="ja-JP" w:bidi="hi-IN"/>
          </w:rPr>
          <w:t>/AU</w:t>
        </w:r>
      </w:ins>
      <w:r w:rsidRPr="00B05E64">
        <w:rPr>
          <w:rFonts w:ascii="Arial" w:hAnsi="Arial" w:cs="Arial"/>
          <w:sz w:val="24"/>
          <w:szCs w:val="24"/>
          <w:lang w:bidi="hi-IN"/>
        </w:rPr>
        <w:t xml:space="preserve"> propose; ASN/IN oppose: </w:t>
      </w:r>
      <w:r w:rsidRPr="00B05E64">
        <w:rPr>
          <w:rFonts w:ascii="Arial" w:hAnsi="Arial" w:cs="Arial"/>
          <w:sz w:val="24"/>
          <w:szCs w:val="24"/>
        </w:rPr>
        <w:t>SECTION 9</w:t>
      </w:r>
      <w:r w:rsidRPr="00B05E64">
        <w:rPr>
          <w:rFonts w:ascii="Arial" w:hAnsi="Arial" w:cs="Arial"/>
          <w:sz w:val="24"/>
          <w:szCs w:val="24"/>
          <w:vertAlign w:val="superscript"/>
          <w:lang w:eastAsia="ja-JP"/>
        </w:rPr>
        <w:t>ter</w:t>
      </w:r>
    </w:p>
    <w:p w:rsidR="00DF1323" w:rsidRPr="00B05E64" w:rsidRDefault="00D16858" w:rsidP="00DF1323">
      <w:pPr>
        <w:spacing w:after="0" w:line="240" w:lineRule="auto"/>
        <w:jc w:val="center"/>
        <w:rPr>
          <w:rFonts w:ascii="Arial" w:hAnsi="Arial" w:cs="Arial"/>
          <w:sz w:val="24"/>
          <w:szCs w:val="24"/>
          <w:lang w:eastAsia="ja-JP" w:bidi="hi-IN"/>
        </w:rPr>
      </w:pPr>
      <w:ins w:id="2004" w:author="Fika Hakim" w:date="2015-10-05T19:56:00Z">
        <w:r>
          <w:rPr>
            <w:rFonts w:ascii="Arial" w:hAnsi="Arial" w:cs="Arial"/>
            <w:sz w:val="24"/>
            <w:szCs w:val="24"/>
            <w:lang w:bidi="hi-IN"/>
          </w:rPr>
          <w:t xml:space="preserve">ENFORCEMENT </w:t>
        </w:r>
      </w:ins>
      <w:del w:id="2005" w:author="Fika Hakim" w:date="2015-10-05T19:56:00Z">
        <w:r w:rsidR="00DF1323" w:rsidRPr="006D2917" w:rsidDel="00D16858">
          <w:rPr>
            <w:rFonts w:ascii="Arial" w:hAnsi="Arial" w:cs="Arial"/>
            <w:sz w:val="24"/>
            <w:szCs w:val="24"/>
            <w:lang w:bidi="hi-IN"/>
          </w:rPr>
          <w:delText xml:space="preserve">Enforcement </w:delText>
        </w:r>
      </w:del>
      <w:r w:rsidR="00DF1323" w:rsidRPr="006D2917">
        <w:rPr>
          <w:rFonts w:ascii="Arial" w:hAnsi="Arial" w:cs="Arial"/>
          <w:sz w:val="24"/>
          <w:szCs w:val="24"/>
          <w:lang w:bidi="hi-IN"/>
        </w:rPr>
        <w:t xml:space="preserve">– </w:t>
      </w:r>
      <w:ins w:id="2006" w:author="Fika Hakim" w:date="2015-10-05T19:56:00Z">
        <w:r>
          <w:rPr>
            <w:rFonts w:ascii="Arial" w:hAnsi="Arial" w:cs="Arial"/>
            <w:sz w:val="24"/>
            <w:szCs w:val="24"/>
            <w:lang w:bidi="hi-IN"/>
          </w:rPr>
          <w:t xml:space="preserve">BORDER MEASURES </w:t>
        </w:r>
      </w:ins>
      <w:del w:id="2007" w:author="Fika Hakim" w:date="2015-10-05T19:56:00Z">
        <w:r w:rsidR="00DF1323" w:rsidRPr="006D2917" w:rsidDel="00D16858">
          <w:rPr>
            <w:rFonts w:ascii="Arial" w:hAnsi="Arial" w:cs="Arial"/>
            <w:sz w:val="24"/>
            <w:szCs w:val="24"/>
            <w:lang w:bidi="hi-IN"/>
          </w:rPr>
          <w:delText>Border Measures</w:delText>
        </w:r>
      </w:del>
      <w:r w:rsidR="00DF1323" w:rsidRPr="00B05E64">
        <w:rPr>
          <w:rFonts w:ascii="Arial" w:hAnsi="Arial" w:cs="Arial"/>
          <w:sz w:val="24"/>
          <w:szCs w:val="24"/>
          <w:lang w:eastAsia="ja-JP" w:bidi="hi-IN"/>
        </w:rPr>
        <w:t>]</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6D2917" w:rsidRDefault="00DF1323" w:rsidP="00DF1323">
      <w:pPr>
        <w:spacing w:after="0" w:line="240" w:lineRule="auto"/>
        <w:jc w:val="center"/>
        <w:rPr>
          <w:rFonts w:ascii="Arial" w:hAnsi="Arial" w:cs="Arial"/>
          <w:sz w:val="24"/>
          <w:szCs w:val="24"/>
          <w:lang w:eastAsia="ja-JP" w:bidi="hi-IN"/>
        </w:rPr>
      </w:pPr>
      <w:r w:rsidRPr="00B05E64">
        <w:rPr>
          <w:rFonts w:ascii="Arial" w:hAnsi="Arial" w:cs="Arial"/>
          <w:sz w:val="24"/>
          <w:szCs w:val="24"/>
          <w:lang w:eastAsia="ja-JP" w:bidi="hi-IN"/>
        </w:rPr>
        <w:t>[JP/KR</w:t>
      </w:r>
      <w:ins w:id="2008" w:author="lenovo" w:date="2015-10-15T14:23:00Z">
        <w:r w:rsidR="00F92CF0">
          <w:rPr>
            <w:rFonts w:ascii="Arial" w:hAnsi="Arial" w:cs="Arial"/>
            <w:sz w:val="24"/>
            <w:szCs w:val="24"/>
            <w:lang w:eastAsia="ja-JP" w:bidi="hi-IN"/>
          </w:rPr>
          <w:t>/AU</w:t>
        </w:r>
      </w:ins>
      <w:r w:rsidRPr="00B05E64">
        <w:rPr>
          <w:rFonts w:ascii="Arial" w:hAnsi="Arial" w:cs="Arial"/>
          <w:sz w:val="24"/>
          <w:szCs w:val="24"/>
          <w:lang w:eastAsia="ja-JP" w:bidi="hi-IN"/>
        </w:rPr>
        <w:t xml:space="preserve"> propose</w:t>
      </w:r>
      <w:ins w:id="2009" w:author="lenovo" w:date="2015-10-15T14:29:00Z">
        <w:r w:rsidR="00EC1895">
          <w:rPr>
            <w:rFonts w:ascii="Arial" w:hAnsi="Arial" w:cs="Arial"/>
            <w:sz w:val="24"/>
            <w:szCs w:val="24"/>
            <w:lang w:eastAsia="ja-JP" w:bidi="hi-IN"/>
          </w:rPr>
          <w:t>; ASN oppose</w:t>
        </w:r>
      </w:ins>
      <w:r w:rsidRPr="00B05E64">
        <w:rPr>
          <w:rFonts w:ascii="Arial" w:hAnsi="Arial" w:cs="Arial"/>
          <w:sz w:val="24"/>
          <w:szCs w:val="24"/>
          <w:lang w:eastAsia="ja-JP"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1</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bidi="hi-IN"/>
        </w:rPr>
        <w:t xml:space="preserve">Suspension of IPR </w:t>
      </w:r>
      <w:del w:id="2010" w:author="Fika Hakim" w:date="2015-10-05T19:57:00Z">
        <w:r w:rsidRPr="006D2917" w:rsidDel="00D16858">
          <w:rPr>
            <w:rFonts w:ascii="Arial" w:hAnsi="Arial" w:cs="Arial"/>
            <w:sz w:val="24"/>
            <w:szCs w:val="24"/>
            <w:lang w:bidi="hi-IN"/>
          </w:rPr>
          <w:delText>i</w:delText>
        </w:r>
      </w:del>
      <w:ins w:id="2011" w:author="Fika Hakim" w:date="2015-10-05T19:57:00Z">
        <w:r w:rsidR="00D16858">
          <w:rPr>
            <w:rFonts w:ascii="Arial" w:hAnsi="Arial" w:cs="Arial"/>
            <w:sz w:val="24"/>
            <w:szCs w:val="24"/>
            <w:lang w:bidi="hi-IN"/>
          </w:rPr>
          <w:t>I</w:t>
        </w:r>
      </w:ins>
      <w:r w:rsidRPr="006D2917">
        <w:rPr>
          <w:rFonts w:ascii="Arial" w:hAnsi="Arial" w:cs="Arial"/>
          <w:sz w:val="24"/>
          <w:szCs w:val="24"/>
          <w:lang w:bidi="hi-IN"/>
        </w:rPr>
        <w:t xml:space="preserve">nfringing </w:t>
      </w:r>
      <w:del w:id="2012" w:author="Fika Hakim" w:date="2015-10-05T19:57:00Z">
        <w:r w:rsidRPr="006D2917" w:rsidDel="00D16858">
          <w:rPr>
            <w:rFonts w:ascii="Arial" w:hAnsi="Arial" w:cs="Arial"/>
            <w:sz w:val="24"/>
            <w:szCs w:val="24"/>
            <w:lang w:bidi="hi-IN"/>
          </w:rPr>
          <w:delText>g</w:delText>
        </w:r>
      </w:del>
      <w:ins w:id="2013" w:author="Fika Hakim" w:date="2015-10-05T19:57:00Z">
        <w:r w:rsidR="00D16858">
          <w:rPr>
            <w:rFonts w:ascii="Arial" w:hAnsi="Arial" w:cs="Arial"/>
            <w:sz w:val="24"/>
            <w:szCs w:val="24"/>
            <w:lang w:bidi="hi-IN"/>
          </w:rPr>
          <w:t>G</w:t>
        </w:r>
      </w:ins>
      <w:r w:rsidRPr="006D2917">
        <w:rPr>
          <w:rFonts w:ascii="Arial" w:hAnsi="Arial" w:cs="Arial"/>
          <w:sz w:val="24"/>
          <w:szCs w:val="24"/>
          <w:lang w:bidi="hi-IN"/>
        </w:rPr>
        <w:t xml:space="preserve">oods by </w:t>
      </w:r>
      <w:del w:id="2014" w:author="Fika Hakim" w:date="2015-10-05T19:57:00Z">
        <w:r w:rsidRPr="006D2917" w:rsidDel="00D16858">
          <w:rPr>
            <w:rFonts w:ascii="Arial" w:hAnsi="Arial" w:cs="Arial"/>
            <w:sz w:val="24"/>
            <w:szCs w:val="24"/>
            <w:lang w:bidi="hi-IN"/>
          </w:rPr>
          <w:delText>r</w:delText>
        </w:r>
      </w:del>
      <w:ins w:id="2015" w:author="Fika Hakim" w:date="2015-10-05T19:57:00Z">
        <w:r w:rsidR="00D16858">
          <w:rPr>
            <w:rFonts w:ascii="Arial" w:hAnsi="Arial" w:cs="Arial"/>
            <w:sz w:val="24"/>
            <w:szCs w:val="24"/>
            <w:lang w:bidi="hi-IN"/>
          </w:rPr>
          <w:t>R</w:t>
        </w:r>
      </w:ins>
      <w:r w:rsidRPr="006D2917">
        <w:rPr>
          <w:rFonts w:ascii="Arial" w:hAnsi="Arial" w:cs="Arial"/>
          <w:sz w:val="24"/>
          <w:szCs w:val="24"/>
          <w:lang w:bidi="hi-IN"/>
        </w:rPr>
        <w:t xml:space="preserve">ight </w:t>
      </w:r>
      <w:del w:id="2016" w:author="Fika Hakim" w:date="2015-10-05T19:57:00Z">
        <w:r w:rsidRPr="006D2917" w:rsidDel="00D16858">
          <w:rPr>
            <w:rFonts w:ascii="Arial" w:hAnsi="Arial" w:cs="Arial"/>
            <w:sz w:val="24"/>
            <w:szCs w:val="24"/>
            <w:lang w:bidi="hi-IN"/>
          </w:rPr>
          <w:delText>h</w:delText>
        </w:r>
      </w:del>
      <w:ins w:id="2017" w:author="Fika Hakim" w:date="2015-10-05T19:57:00Z">
        <w:r w:rsidR="00D16858">
          <w:rPr>
            <w:rFonts w:ascii="Arial" w:hAnsi="Arial" w:cs="Arial"/>
            <w:sz w:val="24"/>
            <w:szCs w:val="24"/>
            <w:lang w:bidi="hi-IN"/>
          </w:rPr>
          <w:t>H</w:t>
        </w:r>
      </w:ins>
      <w:r w:rsidRPr="006D2917">
        <w:rPr>
          <w:rFonts w:ascii="Arial" w:hAnsi="Arial" w:cs="Arial"/>
          <w:sz w:val="24"/>
          <w:szCs w:val="24"/>
          <w:lang w:bidi="hi-IN"/>
        </w:rPr>
        <w:t xml:space="preserve">older’s </w:t>
      </w:r>
      <w:del w:id="2018" w:author="Fika Hakim" w:date="2015-10-05T19:57:00Z">
        <w:r w:rsidRPr="006D2917" w:rsidDel="00D16858">
          <w:rPr>
            <w:rFonts w:ascii="Arial" w:hAnsi="Arial" w:cs="Arial"/>
            <w:sz w:val="24"/>
            <w:szCs w:val="24"/>
            <w:lang w:bidi="hi-IN"/>
          </w:rPr>
          <w:delText>r</w:delText>
        </w:r>
      </w:del>
      <w:ins w:id="2019" w:author="Fika Hakim" w:date="2015-10-05T19:57:00Z">
        <w:r w:rsidR="00D16858">
          <w:rPr>
            <w:rFonts w:ascii="Arial" w:hAnsi="Arial" w:cs="Arial"/>
            <w:sz w:val="24"/>
            <w:szCs w:val="24"/>
            <w:lang w:bidi="hi-IN"/>
          </w:rPr>
          <w:t>R</w:t>
        </w:r>
      </w:ins>
      <w:r w:rsidRPr="006D2917">
        <w:rPr>
          <w:rFonts w:ascii="Arial" w:hAnsi="Arial" w:cs="Arial"/>
          <w:sz w:val="24"/>
          <w:szCs w:val="24"/>
          <w:lang w:bidi="hi-IN"/>
        </w:rPr>
        <w:t>equest</w:t>
      </w:r>
    </w:p>
    <w:p w:rsidR="00DF1323" w:rsidRPr="006D2917" w:rsidRDefault="00DF1323" w:rsidP="00DF1323">
      <w:pPr>
        <w:spacing w:after="0" w:line="240" w:lineRule="auto"/>
        <w:contextualSpacing/>
        <w:jc w:val="both"/>
        <w:rPr>
          <w:rFonts w:ascii="Arial" w:hAnsi="Arial" w:cs="Arial"/>
          <w:sz w:val="24"/>
          <w:szCs w:val="24"/>
          <w:lang w:bidi="hi-IN"/>
        </w:rPr>
      </w:pPr>
      <w:r w:rsidRPr="006D2917">
        <w:rPr>
          <w:rFonts w:ascii="Arial" w:hAnsi="Arial" w:cs="Arial"/>
          <w:sz w:val="24"/>
          <w:szCs w:val="24"/>
          <w:lang w:bidi="hi-IN"/>
        </w:rPr>
        <w:t xml:space="preserve"> </w:t>
      </w:r>
    </w:p>
    <w:p w:rsidR="00DF1323" w:rsidRDefault="00DF1323" w:rsidP="00DF1323">
      <w:pPr>
        <w:pStyle w:val="ListParagraph"/>
        <w:spacing w:after="0" w:line="240" w:lineRule="auto"/>
        <w:ind w:left="0"/>
        <w:jc w:val="both"/>
        <w:rPr>
          <w:ins w:id="2020" w:author="lenovo" w:date="2015-10-15T14:25:00Z"/>
          <w:rFonts w:ascii="MS PGothic" w:eastAsia="MS PGothic" w:hAnsi="MS PGothic" w:cs="MS PGothic"/>
          <w:sz w:val="24"/>
          <w:szCs w:val="24"/>
          <w:lang w:val="en-US" w:eastAsia="ja-JP"/>
        </w:rPr>
      </w:pPr>
      <w:r w:rsidRPr="00B05E64">
        <w:rPr>
          <w:rFonts w:ascii="Arial" w:hAnsi="Arial" w:cs="Arial"/>
          <w:sz w:val="24"/>
          <w:szCs w:val="24"/>
          <w:lang w:bidi="hi-IN"/>
        </w:rPr>
        <w:t>Each Party shall adopt or maintain procedures</w:t>
      </w:r>
      <w:r w:rsidRPr="006D2917">
        <w:rPr>
          <w:rFonts w:ascii="Arial" w:hAnsi="Arial" w:cs="Arial"/>
          <w:sz w:val="24"/>
          <w:szCs w:val="24"/>
          <w:lang w:eastAsia="ja-JP" w:bidi="hi-IN"/>
        </w:rPr>
        <w:t xml:space="preserve"> with respect to import shipments under which </w:t>
      </w:r>
      <w:r w:rsidRPr="006D2917">
        <w:rPr>
          <w:rFonts w:ascii="Arial" w:hAnsi="Arial" w:cs="Arial"/>
          <w:sz w:val="24"/>
          <w:szCs w:val="24"/>
          <w:lang w:bidi="hi-IN"/>
        </w:rPr>
        <w:t>a right holder may request its competent authorities to suspend the release of</w:t>
      </w:r>
      <w:r w:rsidRPr="00B05E64">
        <w:rPr>
          <w:rFonts w:ascii="Arial" w:hAnsi="Arial" w:cs="Arial"/>
          <w:sz w:val="24"/>
          <w:szCs w:val="24"/>
          <w:lang w:eastAsia="ja-JP" w:bidi="hi-IN"/>
        </w:rPr>
        <w:t>,</w:t>
      </w:r>
      <w:r w:rsidRPr="00B05E64">
        <w:rPr>
          <w:rFonts w:ascii="Arial" w:hAnsi="Arial" w:cs="Arial"/>
          <w:sz w:val="24"/>
          <w:szCs w:val="24"/>
          <w:lang w:bidi="hi-IN"/>
        </w:rPr>
        <w:t xml:space="preserve"> </w:t>
      </w:r>
      <w:ins w:id="2021" w:author="lenovo" w:date="2015-10-15T14:43:00Z">
        <w:r w:rsidR="005D77D3">
          <w:rPr>
            <w:rFonts w:ascii="Arial" w:hAnsi="Arial" w:cs="Arial"/>
            <w:sz w:val="24"/>
            <w:szCs w:val="24"/>
            <w:lang w:bidi="hi-IN"/>
          </w:rPr>
          <w:t xml:space="preserve">[AU oppose: </w:t>
        </w:r>
      </w:ins>
      <w:r w:rsidRPr="00B05E64">
        <w:rPr>
          <w:rFonts w:ascii="Arial" w:eastAsiaTheme="majorEastAsia" w:hAnsi="Arial" w:cs="Arial"/>
          <w:sz w:val="24"/>
          <w:szCs w:val="24"/>
          <w:lang w:bidi="hi-IN"/>
        </w:rPr>
        <w:t>at least</w:t>
      </w:r>
      <w:r w:rsidRPr="00B05E64">
        <w:rPr>
          <w:rFonts w:ascii="Arial" w:eastAsiaTheme="majorEastAsia" w:hAnsi="Arial" w:cs="Arial"/>
          <w:sz w:val="24"/>
          <w:szCs w:val="24"/>
          <w:lang w:eastAsia="ja-JP" w:bidi="hi-IN"/>
        </w:rPr>
        <w:t>,</w:t>
      </w:r>
      <w:ins w:id="2022" w:author="lenovo" w:date="2015-10-15T14:43:00Z">
        <w:r w:rsidR="005D77D3">
          <w:rPr>
            <w:rFonts w:ascii="Arial" w:eastAsiaTheme="majorEastAsia" w:hAnsi="Arial" w:cs="Arial"/>
            <w:sz w:val="24"/>
            <w:szCs w:val="24"/>
            <w:lang w:eastAsia="ja-JP" w:bidi="hi-IN"/>
          </w:rPr>
          <w:t>]</w:t>
        </w:r>
      </w:ins>
      <w:r w:rsidRPr="00B05E64">
        <w:rPr>
          <w:rFonts w:ascii="Arial" w:eastAsiaTheme="majorEastAsia" w:hAnsi="Arial" w:cs="Arial"/>
          <w:sz w:val="24"/>
          <w:szCs w:val="24"/>
          <w:lang w:bidi="hi-IN"/>
        </w:rPr>
        <w:t xml:space="preserve"> </w:t>
      </w:r>
      <w:r w:rsidRPr="00B05E64">
        <w:rPr>
          <w:rFonts w:ascii="Arial" w:eastAsiaTheme="majorEastAsia" w:hAnsi="Arial" w:cs="Arial"/>
          <w:sz w:val="24"/>
          <w:szCs w:val="24"/>
          <w:lang w:eastAsia="ja-JP" w:bidi="hi-IN"/>
        </w:rPr>
        <w:t xml:space="preserve">suspected </w:t>
      </w:r>
      <w:r w:rsidRPr="00B05E64">
        <w:rPr>
          <w:rFonts w:ascii="Arial" w:eastAsiaTheme="majorEastAsia" w:hAnsi="Arial" w:cs="Arial"/>
          <w:sz w:val="24"/>
          <w:szCs w:val="24"/>
          <w:lang w:bidi="hi-IN"/>
        </w:rPr>
        <w:t xml:space="preserve">counterfeit trademark or pirated copyright </w:t>
      </w:r>
      <w:r w:rsidRPr="00B05E64">
        <w:rPr>
          <w:rFonts w:ascii="Arial" w:hAnsi="Arial" w:cs="Arial"/>
          <w:sz w:val="24"/>
          <w:szCs w:val="24"/>
          <w:lang w:bidi="hi-IN"/>
        </w:rPr>
        <w:t>goods</w:t>
      </w:r>
      <w:ins w:id="2023" w:author="lenovo" w:date="2015-10-15T14:24:00Z">
        <w:r w:rsidR="00447D28">
          <w:rPr>
            <w:rFonts w:ascii="Arial" w:hAnsi="Arial" w:cs="Arial"/>
            <w:sz w:val="24"/>
            <w:szCs w:val="24"/>
            <w:lang w:bidi="hi-IN"/>
          </w:rPr>
          <w:t xml:space="preserve"> [AU propose: in accordance with Article 51 of TRIPS]</w:t>
        </w:r>
      </w:ins>
      <w:r w:rsidR="009C12CE">
        <w:rPr>
          <w:rFonts w:ascii="Arial" w:hAnsi="Arial" w:cs="Arial"/>
          <w:sz w:val="24"/>
          <w:szCs w:val="24"/>
          <w:lang w:bidi="hi-IN"/>
        </w:rPr>
        <w:t>.</w:t>
      </w:r>
      <w:ins w:id="2024" w:author="lenovo" w:date="2015-10-15T14:24:00Z">
        <w:r w:rsidR="00447D28">
          <w:rPr>
            <w:rFonts w:ascii="Arial" w:hAnsi="Arial" w:cs="Arial"/>
            <w:sz w:val="24"/>
            <w:szCs w:val="24"/>
            <w:lang w:bidi="hi-IN"/>
          </w:rPr>
          <w:t xml:space="preserve"> </w:t>
        </w:r>
      </w:ins>
      <w:r w:rsidRPr="00B05E64">
        <w:rPr>
          <w:rStyle w:val="FootnoteReference"/>
          <w:rFonts w:ascii="Arial" w:hAnsi="Arial" w:cs="Arial"/>
          <w:sz w:val="24"/>
          <w:szCs w:val="24"/>
          <w:lang w:bidi="hi-IN"/>
        </w:rPr>
        <w:footnoteReference w:id="43"/>
      </w:r>
      <w:r w:rsidRPr="006D2917">
        <w:rPr>
          <w:rFonts w:ascii="Arial" w:hAnsi="Arial" w:cs="Arial"/>
          <w:sz w:val="24"/>
          <w:szCs w:val="24"/>
          <w:lang w:eastAsia="ja-JP" w:bidi="hi-IN"/>
        </w:rPr>
        <w:t>]</w:t>
      </w:r>
      <w:r w:rsidRPr="006D2917">
        <w:rPr>
          <w:rFonts w:ascii="MS PGothic" w:eastAsia="MS PGothic" w:hAnsi="MS PGothic" w:cs="MS PGothic"/>
          <w:sz w:val="24"/>
          <w:szCs w:val="24"/>
          <w:lang w:val="en-US" w:eastAsia="ja-JP"/>
        </w:rPr>
        <w:t xml:space="preserve"> </w:t>
      </w:r>
    </w:p>
    <w:p w:rsidR="000C7D8B" w:rsidRPr="006D2917" w:rsidDel="000C7D8B" w:rsidRDefault="000C7D8B" w:rsidP="00DF1323">
      <w:pPr>
        <w:pStyle w:val="ListParagraph"/>
        <w:spacing w:after="0" w:line="240" w:lineRule="auto"/>
        <w:ind w:left="0"/>
        <w:jc w:val="both"/>
        <w:rPr>
          <w:del w:id="2028" w:author="lenovo" w:date="2015-10-15T14:28:00Z"/>
          <w:rFonts w:ascii="MS PGothic" w:eastAsia="MS PGothic" w:hAnsi="MS PGothic" w:cs="MS PGothic"/>
          <w:sz w:val="24"/>
          <w:szCs w:val="24"/>
          <w:lang w:val="en-US" w:eastAsia="ja-JP"/>
        </w:rPr>
      </w:pPr>
    </w:p>
    <w:p w:rsidR="00EF2599" w:rsidRPr="006D2917" w:rsidDel="000C7D8B" w:rsidRDefault="00EF2599" w:rsidP="00DF1323">
      <w:pPr>
        <w:spacing w:after="0" w:line="240" w:lineRule="auto"/>
        <w:jc w:val="both"/>
        <w:rPr>
          <w:del w:id="2029" w:author="lenovo" w:date="2015-10-15T14:28:00Z"/>
          <w:rFonts w:ascii="Arial" w:hAnsi="Arial" w:cs="Arial"/>
          <w:strike/>
          <w:sz w:val="24"/>
          <w:szCs w:val="24"/>
          <w:lang w:bidi="hi-IN"/>
        </w:rPr>
      </w:pPr>
    </w:p>
    <w:p w:rsidR="00FA7C6F" w:rsidRDefault="00FA7C6F" w:rsidP="00FA7C6F">
      <w:pPr>
        <w:spacing w:after="0" w:line="240" w:lineRule="auto"/>
        <w:jc w:val="both"/>
        <w:rPr>
          <w:ins w:id="2030" w:author="lenovo" w:date="2015-10-15T14:25:00Z"/>
          <w:rFonts w:ascii="Arial" w:hAnsi="Arial" w:cs="Arial"/>
          <w:sz w:val="24"/>
          <w:szCs w:val="24"/>
          <w:lang w:eastAsia="ja-JP" w:bidi="hi-IN"/>
        </w:rPr>
        <w:pPrChange w:id="2031" w:author="lenovo" w:date="2015-10-15T14:27:00Z">
          <w:pPr>
            <w:spacing w:after="0" w:line="240" w:lineRule="auto"/>
            <w:jc w:val="center"/>
          </w:pPr>
        </w:pPrChange>
      </w:pPr>
    </w:p>
    <w:p w:rsidR="00FA7C6F" w:rsidRDefault="000C7D8B" w:rsidP="00FA7C6F">
      <w:pPr>
        <w:spacing w:after="0" w:line="240" w:lineRule="auto"/>
        <w:jc w:val="both"/>
        <w:rPr>
          <w:ins w:id="2032" w:author="lenovo" w:date="2015-10-15T14:25:00Z"/>
          <w:rFonts w:ascii="Arial" w:hAnsi="Arial" w:cs="Arial"/>
          <w:sz w:val="24"/>
          <w:szCs w:val="24"/>
          <w:lang w:eastAsia="ja-JP" w:bidi="hi-IN"/>
        </w:rPr>
        <w:pPrChange w:id="2033" w:author="lenovo" w:date="2015-10-15T14:27:00Z">
          <w:pPr>
            <w:spacing w:after="0" w:line="240" w:lineRule="auto"/>
            <w:jc w:val="center"/>
          </w:pPr>
        </w:pPrChange>
      </w:pPr>
      <w:ins w:id="2034" w:author="lenovo" w:date="2015-10-15T14:27:00Z">
        <w:r>
          <w:rPr>
            <w:rFonts w:ascii="Arial" w:hAnsi="Arial" w:cs="Arial"/>
            <w:sz w:val="24"/>
            <w:szCs w:val="24"/>
            <w:lang w:eastAsia="ja-JP" w:bidi="hi-IN"/>
          </w:rPr>
          <w:t>[</w:t>
        </w:r>
      </w:ins>
      <w:ins w:id="2035" w:author="lenovo" w:date="2015-10-15T14:25:00Z">
        <w:r>
          <w:rPr>
            <w:rFonts w:ascii="Arial" w:hAnsi="Arial" w:cs="Arial"/>
            <w:sz w:val="24"/>
            <w:szCs w:val="24"/>
            <w:lang w:eastAsia="ja-JP" w:bidi="hi-IN"/>
          </w:rPr>
          <w:t xml:space="preserve">AU </w:t>
        </w:r>
      </w:ins>
      <w:ins w:id="2036" w:author="lenovo" w:date="2015-10-15T14:27:00Z">
        <w:r>
          <w:rPr>
            <w:rFonts w:ascii="Arial" w:hAnsi="Arial" w:cs="Arial"/>
            <w:sz w:val="24"/>
            <w:szCs w:val="24"/>
            <w:lang w:eastAsia="ja-JP" w:bidi="hi-IN"/>
          </w:rPr>
          <w:t>p</w:t>
        </w:r>
      </w:ins>
      <w:ins w:id="2037" w:author="lenovo" w:date="2015-10-15T14:25:00Z">
        <w:r>
          <w:rPr>
            <w:rFonts w:ascii="Arial" w:hAnsi="Arial" w:cs="Arial"/>
            <w:sz w:val="24"/>
            <w:szCs w:val="24"/>
            <w:lang w:eastAsia="ja-JP" w:bidi="hi-IN"/>
          </w:rPr>
          <w:t>ropose</w:t>
        </w:r>
      </w:ins>
      <w:ins w:id="2038" w:author="lenovo" w:date="2015-10-15T14:27:00Z">
        <w:r>
          <w:rPr>
            <w:rFonts w:ascii="Arial" w:hAnsi="Arial" w:cs="Arial"/>
            <w:sz w:val="24"/>
            <w:szCs w:val="24"/>
            <w:lang w:eastAsia="ja-JP" w:bidi="hi-IN"/>
          </w:rPr>
          <w:t>:</w:t>
        </w:r>
      </w:ins>
      <w:ins w:id="2039" w:author="lenovo" w:date="2015-10-15T14:25:00Z">
        <w:r>
          <w:rPr>
            <w:rFonts w:ascii="Arial" w:hAnsi="Arial" w:cs="Arial"/>
            <w:sz w:val="24"/>
            <w:szCs w:val="24"/>
            <w:lang w:eastAsia="ja-JP" w:bidi="hi-IN"/>
          </w:rPr>
          <w:t xml:space="preserve"> Definition</w:t>
        </w:r>
      </w:ins>
    </w:p>
    <w:p w:rsidR="00FA7C6F" w:rsidRDefault="000C7D8B" w:rsidP="00FA7C6F">
      <w:pPr>
        <w:spacing w:after="0" w:line="240" w:lineRule="auto"/>
        <w:jc w:val="both"/>
        <w:rPr>
          <w:ins w:id="2040" w:author="lenovo" w:date="2015-10-15T14:27:00Z"/>
          <w:rFonts w:ascii="Arial" w:hAnsi="Arial" w:cs="Arial"/>
          <w:sz w:val="24"/>
          <w:szCs w:val="24"/>
          <w:lang w:eastAsia="ja-JP" w:bidi="hi-IN"/>
        </w:rPr>
        <w:pPrChange w:id="2041" w:author="lenovo" w:date="2015-10-15T14:27:00Z">
          <w:pPr>
            <w:spacing w:after="0" w:line="240" w:lineRule="auto"/>
            <w:jc w:val="center"/>
          </w:pPr>
        </w:pPrChange>
      </w:pPr>
      <w:ins w:id="2042" w:author="lenovo" w:date="2015-10-15T14:26:00Z">
        <w:r>
          <w:rPr>
            <w:rFonts w:ascii="Arial" w:hAnsi="Arial" w:cs="Arial"/>
            <w:sz w:val="24"/>
            <w:szCs w:val="24"/>
            <w:lang w:eastAsia="ja-JP" w:bidi="hi-IN"/>
          </w:rPr>
          <w:t>“</w:t>
        </w:r>
      </w:ins>
      <w:ins w:id="2043" w:author="lenovo" w:date="2015-10-15T14:25:00Z">
        <w:r>
          <w:rPr>
            <w:rFonts w:ascii="Arial" w:hAnsi="Arial" w:cs="Arial"/>
            <w:sz w:val="24"/>
            <w:szCs w:val="24"/>
            <w:lang w:eastAsia="ja-JP" w:bidi="hi-IN"/>
          </w:rPr>
          <w:t>Competent authorities</w:t>
        </w:r>
      </w:ins>
      <w:ins w:id="2044" w:author="lenovo" w:date="2015-10-15T14:26:00Z">
        <w:r>
          <w:rPr>
            <w:rFonts w:ascii="Arial" w:hAnsi="Arial" w:cs="Arial"/>
            <w:sz w:val="24"/>
            <w:szCs w:val="24"/>
            <w:lang w:eastAsia="ja-JP" w:bidi="hi-IN"/>
          </w:rPr>
          <w:t>”; for purposes of this Chapter, unless otherwise specified, competent authorities includes the appropriate judicial</w:t>
        </w:r>
      </w:ins>
      <w:ins w:id="2045" w:author="lenovo" w:date="2015-10-15T14:27:00Z">
        <w:r>
          <w:rPr>
            <w:rFonts w:ascii="Arial" w:hAnsi="Arial" w:cs="Arial"/>
            <w:sz w:val="24"/>
            <w:szCs w:val="24"/>
            <w:lang w:eastAsia="ja-JP" w:bidi="hi-IN"/>
          </w:rPr>
          <w:t>,</w:t>
        </w:r>
      </w:ins>
      <w:ins w:id="2046" w:author="lenovo" w:date="2015-10-15T14:26:00Z">
        <w:r>
          <w:rPr>
            <w:rFonts w:ascii="Arial" w:hAnsi="Arial" w:cs="Arial"/>
            <w:sz w:val="24"/>
            <w:szCs w:val="24"/>
            <w:lang w:eastAsia="ja-JP" w:bidi="hi-IN"/>
          </w:rPr>
          <w:t xml:space="preserve"> administrative</w:t>
        </w:r>
      </w:ins>
      <w:ins w:id="2047" w:author="lenovo" w:date="2015-10-15T14:27:00Z">
        <w:r>
          <w:rPr>
            <w:rFonts w:ascii="Arial" w:hAnsi="Arial" w:cs="Arial"/>
            <w:sz w:val="24"/>
            <w:szCs w:val="24"/>
            <w:lang w:eastAsia="ja-JP" w:bidi="hi-IN"/>
          </w:rPr>
          <w:t>, or</w:t>
        </w:r>
      </w:ins>
      <w:ins w:id="2048" w:author="lenovo" w:date="2015-10-15T14:26:00Z">
        <w:r>
          <w:rPr>
            <w:rFonts w:ascii="Arial" w:hAnsi="Arial" w:cs="Arial"/>
            <w:sz w:val="24"/>
            <w:szCs w:val="24"/>
            <w:lang w:eastAsia="ja-JP" w:bidi="hi-IN"/>
          </w:rPr>
          <w:t xml:space="preserve"> law enforcement authorities</w:t>
        </w:r>
      </w:ins>
      <w:ins w:id="2049" w:author="lenovo" w:date="2015-10-15T14:27:00Z">
        <w:r>
          <w:rPr>
            <w:rFonts w:ascii="Arial" w:hAnsi="Arial" w:cs="Arial"/>
            <w:sz w:val="24"/>
            <w:szCs w:val="24"/>
            <w:lang w:eastAsia="ja-JP" w:bidi="hi-IN"/>
          </w:rPr>
          <w:t xml:space="preserve"> under a Party’s law.]</w:t>
        </w:r>
      </w:ins>
    </w:p>
    <w:p w:rsidR="00FA7C6F" w:rsidRDefault="000C7D8B" w:rsidP="00FA7C6F">
      <w:pPr>
        <w:spacing w:after="0" w:line="240" w:lineRule="auto"/>
        <w:rPr>
          <w:ins w:id="2050" w:author="lenovo" w:date="2015-10-15T14:25:00Z"/>
          <w:rFonts w:ascii="Arial" w:hAnsi="Arial" w:cs="Arial"/>
          <w:sz w:val="24"/>
          <w:szCs w:val="24"/>
          <w:lang w:eastAsia="ja-JP" w:bidi="hi-IN"/>
        </w:rPr>
        <w:pPrChange w:id="2051" w:author="lenovo" w:date="2015-10-15T14:25:00Z">
          <w:pPr>
            <w:spacing w:after="0" w:line="240" w:lineRule="auto"/>
            <w:jc w:val="center"/>
          </w:pPr>
        </w:pPrChange>
      </w:pPr>
      <w:ins w:id="2052" w:author="lenovo" w:date="2015-10-15T14:26:00Z">
        <w:r>
          <w:rPr>
            <w:rFonts w:ascii="Arial" w:hAnsi="Arial" w:cs="Arial"/>
            <w:sz w:val="24"/>
            <w:szCs w:val="24"/>
            <w:lang w:eastAsia="ja-JP" w:bidi="hi-IN"/>
          </w:rPr>
          <w:t xml:space="preserve">  </w:t>
        </w:r>
      </w:ins>
      <w:ins w:id="2053" w:author="lenovo" w:date="2015-10-15T14:25:00Z">
        <w:r>
          <w:rPr>
            <w:rFonts w:ascii="Arial" w:hAnsi="Arial" w:cs="Arial"/>
            <w:sz w:val="24"/>
            <w:szCs w:val="24"/>
            <w:lang w:eastAsia="ja-JP" w:bidi="hi-IN"/>
          </w:rPr>
          <w:t xml:space="preserve"> </w:t>
        </w:r>
      </w:ins>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lang w:eastAsia="ja-JP" w:bidi="hi-IN"/>
        </w:rPr>
        <w:t>[JP/KR</w:t>
      </w:r>
      <w:ins w:id="2054" w:author="lenovo" w:date="2015-10-15T14:32:00Z">
        <w:r w:rsidR="0037274F">
          <w:rPr>
            <w:rFonts w:ascii="Arial" w:hAnsi="Arial" w:cs="Arial"/>
            <w:sz w:val="24"/>
            <w:szCs w:val="24"/>
            <w:lang w:eastAsia="ja-JP" w:bidi="hi-IN"/>
          </w:rPr>
          <w:t>/AU</w:t>
        </w:r>
      </w:ins>
      <w:r w:rsidRPr="00B05E64">
        <w:rPr>
          <w:rFonts w:ascii="Arial" w:hAnsi="Arial" w:cs="Arial"/>
          <w:sz w:val="24"/>
          <w:szCs w:val="24"/>
          <w:lang w:eastAsia="ja-JP" w:bidi="hi-IN"/>
        </w:rPr>
        <w:t xml:space="preserve"> propose</w:t>
      </w:r>
      <w:ins w:id="2055" w:author="lenovo" w:date="2015-10-15T14:44:00Z">
        <w:r w:rsidR="00853D61">
          <w:rPr>
            <w:rFonts w:ascii="Arial" w:hAnsi="Arial" w:cs="Arial"/>
            <w:sz w:val="24"/>
            <w:szCs w:val="24"/>
            <w:lang w:eastAsia="ja-JP" w:bidi="hi-IN"/>
          </w:rPr>
          <w:t>; ASN oppose</w:t>
        </w:r>
      </w:ins>
      <w:r w:rsidRPr="00B05E64">
        <w:rPr>
          <w:rFonts w:ascii="Arial" w:hAnsi="Arial" w:cs="Arial"/>
          <w:sz w:val="24"/>
          <w:szCs w:val="24"/>
          <w:lang w:eastAsia="ja-JP"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2</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eastAsia="ja-JP" w:bidi="hi-IN"/>
        </w:rPr>
        <w:t xml:space="preserve">Applications for </w:t>
      </w:r>
      <w:del w:id="2056" w:author="Fika Hakim" w:date="2015-10-05T19:58:00Z">
        <w:r w:rsidRPr="006D2917" w:rsidDel="00D16858">
          <w:rPr>
            <w:rFonts w:ascii="Arial" w:hAnsi="Arial" w:cs="Arial"/>
            <w:sz w:val="24"/>
            <w:szCs w:val="24"/>
            <w:lang w:eastAsia="ja-JP" w:bidi="hi-IN"/>
          </w:rPr>
          <w:delText>s</w:delText>
        </w:r>
      </w:del>
      <w:ins w:id="2057" w:author="Fika Hakim" w:date="2015-10-05T19:58:00Z">
        <w:r w:rsidR="00D16858">
          <w:rPr>
            <w:rFonts w:ascii="Arial" w:hAnsi="Arial" w:cs="Arial"/>
            <w:sz w:val="24"/>
            <w:szCs w:val="24"/>
            <w:lang w:eastAsia="ja-JP" w:bidi="hi-IN"/>
          </w:rPr>
          <w:t>S</w:t>
        </w:r>
      </w:ins>
      <w:r w:rsidRPr="006D2917">
        <w:rPr>
          <w:rFonts w:ascii="Arial" w:hAnsi="Arial" w:cs="Arial"/>
          <w:sz w:val="24"/>
          <w:szCs w:val="24"/>
          <w:lang w:eastAsia="ja-JP" w:bidi="hi-IN"/>
        </w:rPr>
        <w:t xml:space="preserve">uspension or </w:t>
      </w:r>
      <w:del w:id="2058" w:author="Fika Hakim" w:date="2015-10-05T19:58:00Z">
        <w:r w:rsidRPr="006D2917" w:rsidDel="00D16858">
          <w:rPr>
            <w:rFonts w:ascii="Arial" w:hAnsi="Arial" w:cs="Arial"/>
            <w:sz w:val="24"/>
            <w:szCs w:val="24"/>
            <w:lang w:eastAsia="ja-JP" w:bidi="hi-IN"/>
          </w:rPr>
          <w:delText>d</w:delText>
        </w:r>
      </w:del>
      <w:ins w:id="2059" w:author="Fika Hakim" w:date="2015-10-05T19:58:00Z">
        <w:r w:rsidR="00D16858">
          <w:rPr>
            <w:rFonts w:ascii="Arial" w:hAnsi="Arial" w:cs="Arial"/>
            <w:sz w:val="24"/>
            <w:szCs w:val="24"/>
            <w:lang w:eastAsia="ja-JP" w:bidi="hi-IN"/>
          </w:rPr>
          <w:t>D</w:t>
        </w:r>
      </w:ins>
      <w:r w:rsidRPr="006D2917">
        <w:rPr>
          <w:rFonts w:ascii="Arial" w:hAnsi="Arial" w:cs="Arial"/>
          <w:sz w:val="24"/>
          <w:szCs w:val="24"/>
          <w:lang w:eastAsia="ja-JP" w:bidi="hi-IN"/>
        </w:rPr>
        <w:t>etention</w:t>
      </w:r>
    </w:p>
    <w:p w:rsidR="00DF1323" w:rsidRPr="006D2917" w:rsidRDefault="00DF1323" w:rsidP="00DF1323">
      <w:pPr>
        <w:spacing w:after="0" w:line="240" w:lineRule="auto"/>
        <w:jc w:val="both"/>
        <w:rPr>
          <w:rFonts w:ascii="Arial" w:hAnsi="Arial" w:cs="Arial"/>
          <w:sz w:val="24"/>
          <w:szCs w:val="24"/>
          <w:lang w:eastAsia="ja-JP" w:bidi="hi-IN"/>
        </w:rPr>
      </w:pPr>
    </w:p>
    <w:p w:rsidR="00DF1323" w:rsidRDefault="00DF1323" w:rsidP="00DF1323">
      <w:pPr>
        <w:spacing w:after="0" w:line="240" w:lineRule="auto"/>
        <w:jc w:val="both"/>
        <w:rPr>
          <w:rFonts w:ascii="Arial" w:hAnsi="Arial" w:cs="Arial"/>
          <w:sz w:val="24"/>
          <w:szCs w:val="24"/>
          <w:lang w:eastAsia="ja-JP" w:bidi="hi-IN"/>
        </w:rPr>
      </w:pPr>
      <w:r w:rsidRPr="006D2917">
        <w:rPr>
          <w:rFonts w:ascii="Arial" w:hAnsi="Arial" w:cs="Arial"/>
          <w:sz w:val="24"/>
          <w:szCs w:val="24"/>
          <w:lang w:eastAsia="ja-JP" w:bidi="hi-IN"/>
        </w:rPr>
        <w:t xml:space="preserve">Each Party shall </w:t>
      </w:r>
    </w:p>
    <w:p w:rsidR="00740332" w:rsidRPr="006D2917" w:rsidRDefault="00740332" w:rsidP="00DF1323">
      <w:pPr>
        <w:spacing w:after="0" w:line="240" w:lineRule="auto"/>
        <w:jc w:val="both"/>
        <w:rPr>
          <w:rFonts w:ascii="Arial" w:hAnsi="Arial" w:cs="Arial"/>
          <w:sz w:val="24"/>
          <w:szCs w:val="24"/>
          <w:lang w:eastAsia="ja-JP" w:bidi="hi-IN"/>
        </w:rPr>
      </w:pPr>
    </w:p>
    <w:p w:rsidR="00DF1323" w:rsidRDefault="00EF2599" w:rsidP="009B7920">
      <w:pPr>
        <w:pStyle w:val="ListParagraph"/>
        <w:numPr>
          <w:ilvl w:val="0"/>
          <w:numId w:val="10"/>
        </w:numPr>
        <w:spacing w:after="0" w:line="240" w:lineRule="auto"/>
        <w:ind w:left="851" w:hanging="425"/>
        <w:jc w:val="both"/>
        <w:rPr>
          <w:rFonts w:ascii="Arial" w:hAnsi="Arial" w:cs="Arial"/>
          <w:sz w:val="24"/>
          <w:szCs w:val="24"/>
          <w:lang w:eastAsia="ja-JP" w:bidi="hi-IN"/>
        </w:rPr>
        <w:pPrChange w:id="2060" w:author="Andrew Goldman" w:date="2016-04-21T11:36:00Z">
          <w:pPr>
            <w:pStyle w:val="ListParagraph"/>
            <w:numPr>
              <w:numId w:val="12"/>
            </w:numPr>
            <w:spacing w:after="0" w:line="240" w:lineRule="auto"/>
            <w:ind w:left="851" w:hanging="425"/>
            <w:jc w:val="both"/>
          </w:pPr>
        </w:pPrChange>
      </w:pPr>
      <w:ins w:id="2061" w:author="lenovo" w:date="2015-10-15T13:20:00Z">
        <w:r>
          <w:rPr>
            <w:rFonts w:ascii="Arial" w:hAnsi="Arial" w:cs="Arial"/>
            <w:sz w:val="24"/>
            <w:szCs w:val="24"/>
            <w:lang w:eastAsia="ja-JP" w:bidi="hi-IN"/>
          </w:rPr>
          <w:t>[AU</w:t>
        </w:r>
      </w:ins>
      <w:ins w:id="2062" w:author="lenovo" w:date="2015-10-15T14:34:00Z">
        <w:r w:rsidR="00475B1E">
          <w:rPr>
            <w:rFonts w:ascii="Arial" w:hAnsi="Arial" w:cs="Arial"/>
            <w:sz w:val="24"/>
            <w:szCs w:val="24"/>
            <w:lang w:eastAsia="ja-JP" w:bidi="hi-IN"/>
          </w:rPr>
          <w:t>/KR</w:t>
        </w:r>
      </w:ins>
      <w:ins w:id="2063" w:author="lenovo" w:date="2015-10-15T13:20:00Z">
        <w:r>
          <w:rPr>
            <w:rFonts w:ascii="Arial" w:hAnsi="Arial" w:cs="Arial"/>
            <w:sz w:val="24"/>
            <w:szCs w:val="24"/>
            <w:lang w:eastAsia="ja-JP" w:bidi="hi-IN"/>
          </w:rPr>
          <w:t xml:space="preserve"> propose: provide that such applications remain in force for a p</w:t>
        </w:r>
      </w:ins>
      <w:ins w:id="2064" w:author="lenovo" w:date="2015-10-15T14:31:00Z">
        <w:r w:rsidR="00EC1895">
          <w:rPr>
            <w:rFonts w:ascii="Arial" w:hAnsi="Arial" w:cs="Arial"/>
            <w:sz w:val="24"/>
            <w:szCs w:val="24"/>
            <w:lang w:eastAsia="ja-JP" w:bidi="hi-IN"/>
          </w:rPr>
          <w:t>e</w:t>
        </w:r>
      </w:ins>
      <w:ins w:id="2065" w:author="lenovo" w:date="2015-10-15T13:20:00Z">
        <w:r>
          <w:rPr>
            <w:rFonts w:ascii="Arial" w:hAnsi="Arial" w:cs="Arial"/>
            <w:sz w:val="24"/>
            <w:szCs w:val="24"/>
            <w:lang w:eastAsia="ja-JP" w:bidi="hi-IN"/>
          </w:rPr>
          <w:t>riod of not less than one year from the date of application, or the period that the good is protected by copyrights or the relevant trademark registration is valid, whichever is shorter] [AU</w:t>
        </w:r>
      </w:ins>
      <w:ins w:id="2066" w:author="lenovo" w:date="2015-10-15T14:38:00Z">
        <w:r w:rsidR="00C268E4">
          <w:rPr>
            <w:rFonts w:ascii="Arial" w:hAnsi="Arial" w:cs="Arial"/>
            <w:sz w:val="24"/>
            <w:szCs w:val="24"/>
            <w:lang w:eastAsia="ja-JP" w:bidi="hi-IN"/>
          </w:rPr>
          <w:t>/KR</w:t>
        </w:r>
      </w:ins>
      <w:ins w:id="2067" w:author="lenovo" w:date="2015-10-15T13:20:00Z">
        <w:r>
          <w:rPr>
            <w:rFonts w:ascii="Arial" w:hAnsi="Arial" w:cs="Arial"/>
            <w:sz w:val="24"/>
            <w:szCs w:val="24"/>
            <w:lang w:eastAsia="ja-JP" w:bidi="hi-IN"/>
          </w:rPr>
          <w:t xml:space="preserve"> oppose : </w:t>
        </w:r>
      </w:ins>
      <w:r w:rsidR="00DF1323" w:rsidRPr="006D2917">
        <w:rPr>
          <w:rFonts w:ascii="Arial" w:hAnsi="Arial" w:cs="Arial"/>
          <w:sz w:val="24"/>
          <w:szCs w:val="24"/>
          <w:lang w:eastAsia="ja-JP" w:bidi="hi-IN"/>
        </w:rPr>
        <w:t xml:space="preserve">ensure that such request to suspend set forth in </w:t>
      </w:r>
      <w:del w:id="2068" w:author="Fika Hakim" w:date="2015-10-05T19:58:00Z">
        <w:r w:rsidR="00DF1323" w:rsidRPr="006D2917" w:rsidDel="00D16858">
          <w:rPr>
            <w:rFonts w:ascii="Arial" w:hAnsi="Arial" w:cs="Arial"/>
            <w:sz w:val="24"/>
            <w:szCs w:val="24"/>
            <w:lang w:eastAsia="ja-JP" w:bidi="hi-IN"/>
          </w:rPr>
          <w:delText>paragraph</w:delText>
        </w:r>
      </w:del>
      <w:ins w:id="2069" w:author="Fika Hakim" w:date="2015-10-05T19:58:00Z">
        <w:r w:rsidR="00D16858">
          <w:rPr>
            <w:rFonts w:ascii="Arial" w:hAnsi="Arial" w:cs="Arial"/>
            <w:sz w:val="24"/>
            <w:szCs w:val="24"/>
            <w:lang w:eastAsia="ja-JP" w:bidi="hi-IN"/>
          </w:rPr>
          <w:t xml:space="preserve"> Article 9</w:t>
        </w:r>
        <w:r w:rsidR="00D16858">
          <w:rPr>
            <w:rFonts w:ascii="Arial" w:hAnsi="Arial" w:cs="Arial"/>
            <w:sz w:val="24"/>
            <w:szCs w:val="24"/>
            <w:vertAlign w:val="superscript"/>
            <w:lang w:eastAsia="ja-JP" w:bidi="hi-IN"/>
          </w:rPr>
          <w:t>ter</w:t>
        </w:r>
      </w:ins>
      <w:r w:rsidR="00DF1323" w:rsidRPr="006D2917">
        <w:rPr>
          <w:rFonts w:ascii="Arial" w:hAnsi="Arial" w:cs="Arial"/>
          <w:sz w:val="24"/>
          <w:szCs w:val="24"/>
          <w:lang w:eastAsia="ja-JP" w:bidi="hi-IN"/>
        </w:rPr>
        <w:t xml:space="preserve"> 1 above remains in force for</w:t>
      </w:r>
      <w:ins w:id="2070" w:author="lenovo" w:date="2015-10-15T13:21:00Z">
        <w:r>
          <w:rPr>
            <w:rFonts w:ascii="Arial" w:hAnsi="Arial" w:cs="Arial"/>
            <w:sz w:val="24"/>
            <w:szCs w:val="24"/>
            <w:lang w:eastAsia="ja-JP" w:bidi="hi-IN"/>
          </w:rPr>
          <w:t>]</w:t>
        </w:r>
      </w:ins>
      <w:r w:rsidR="00DF1323" w:rsidRPr="006D2917">
        <w:rPr>
          <w:rFonts w:ascii="Arial" w:hAnsi="Arial" w:cs="Arial"/>
          <w:sz w:val="24"/>
          <w:szCs w:val="24"/>
          <w:lang w:eastAsia="ja-JP" w:bidi="hi-IN"/>
        </w:rPr>
        <w:t xml:space="preserve"> [</w:t>
      </w:r>
      <w:proofErr w:type="spellStart"/>
      <w:r w:rsidR="00DF1323" w:rsidRPr="006D2917">
        <w:rPr>
          <w:rFonts w:ascii="Arial" w:hAnsi="Arial" w:cs="Arial"/>
          <w:sz w:val="24"/>
          <w:szCs w:val="24"/>
          <w:lang w:eastAsia="ja-JP" w:bidi="hi-IN"/>
        </w:rPr>
        <w:t>JP</w:t>
      </w:r>
      <w:del w:id="2071" w:author="lenovo" w:date="2015-10-15T14:36:00Z">
        <w:r w:rsidR="00DF1323" w:rsidRPr="006D2917" w:rsidDel="007B261C">
          <w:rPr>
            <w:rFonts w:ascii="Arial" w:hAnsi="Arial" w:cs="Arial"/>
            <w:sz w:val="24"/>
            <w:szCs w:val="24"/>
            <w:lang w:eastAsia="ja-JP" w:bidi="hi-IN"/>
          </w:rPr>
          <w:delText xml:space="preserve"> </w:delText>
        </w:r>
      </w:del>
      <w:r w:rsidR="00DF1323" w:rsidRPr="006D2917">
        <w:rPr>
          <w:rFonts w:ascii="Arial" w:hAnsi="Arial" w:cs="Arial"/>
          <w:sz w:val="24"/>
          <w:szCs w:val="24"/>
          <w:lang w:eastAsia="ja-JP" w:bidi="hi-IN"/>
        </w:rPr>
        <w:t>propose</w:t>
      </w:r>
      <w:proofErr w:type="spellEnd"/>
      <w:ins w:id="2072" w:author="lenovo" w:date="2015-10-15T13:21:00Z">
        <w:r>
          <w:rPr>
            <w:rFonts w:ascii="Arial" w:hAnsi="Arial" w:cs="Arial"/>
            <w:sz w:val="24"/>
            <w:szCs w:val="24"/>
            <w:lang w:eastAsia="ja-JP" w:bidi="hi-IN"/>
          </w:rPr>
          <w:t>; AU</w:t>
        </w:r>
      </w:ins>
      <w:ins w:id="2073" w:author="lenovo" w:date="2015-10-15T14:36:00Z">
        <w:r w:rsidR="007B261C">
          <w:rPr>
            <w:rFonts w:ascii="Arial" w:hAnsi="Arial" w:cs="Arial"/>
            <w:sz w:val="24"/>
            <w:szCs w:val="24"/>
            <w:lang w:eastAsia="ja-JP" w:bidi="hi-IN"/>
          </w:rPr>
          <w:t>/KR</w:t>
        </w:r>
      </w:ins>
      <w:ins w:id="2074" w:author="lenovo" w:date="2015-10-15T13:21:00Z">
        <w:r>
          <w:rPr>
            <w:rFonts w:ascii="Arial" w:hAnsi="Arial" w:cs="Arial"/>
            <w:sz w:val="24"/>
            <w:szCs w:val="24"/>
            <w:lang w:eastAsia="ja-JP" w:bidi="hi-IN"/>
          </w:rPr>
          <w:t xml:space="preserve"> oppose</w:t>
        </w:r>
      </w:ins>
      <w:r w:rsidR="00DF1323" w:rsidRPr="006D2917">
        <w:rPr>
          <w:rFonts w:ascii="Arial" w:hAnsi="Arial" w:cs="Arial"/>
          <w:sz w:val="24"/>
          <w:szCs w:val="24"/>
          <w:lang w:eastAsia="ja-JP" w:bidi="hi-IN"/>
        </w:rPr>
        <w:t>: at least one year</w:t>
      </w:r>
      <w:ins w:id="2075" w:author="lenovo" w:date="2015-10-15T14:37:00Z">
        <w:r w:rsidR="007B261C">
          <w:rPr>
            <w:rFonts w:ascii="Arial" w:hAnsi="Arial" w:cs="Arial"/>
            <w:sz w:val="24"/>
            <w:szCs w:val="24"/>
            <w:lang w:eastAsia="ja-JP" w:bidi="hi-IN"/>
          </w:rPr>
          <w:t>]</w:t>
        </w:r>
      </w:ins>
      <w:del w:id="2076" w:author="lenovo" w:date="2015-10-15T14:37:00Z">
        <w:r w:rsidR="00DF1323" w:rsidRPr="006D2917" w:rsidDel="007B261C">
          <w:rPr>
            <w:rFonts w:ascii="Arial" w:hAnsi="Arial" w:cs="Arial"/>
            <w:sz w:val="24"/>
            <w:szCs w:val="24"/>
            <w:lang w:eastAsia="ja-JP" w:bidi="hi-IN"/>
          </w:rPr>
          <w:delText>;</w:delText>
        </w:r>
      </w:del>
      <w:r w:rsidR="00DF1323" w:rsidRPr="006D2917">
        <w:rPr>
          <w:rFonts w:ascii="Arial" w:hAnsi="Arial" w:cs="Arial"/>
          <w:sz w:val="24"/>
          <w:szCs w:val="24"/>
          <w:lang w:eastAsia="ja-JP" w:bidi="hi-IN"/>
        </w:rPr>
        <w:t xml:space="preserve"> </w:t>
      </w:r>
      <w:ins w:id="2077" w:author="lenovo" w:date="2015-10-15T14:37:00Z">
        <w:r w:rsidR="007B261C">
          <w:rPr>
            <w:rFonts w:ascii="Arial" w:hAnsi="Arial" w:cs="Arial"/>
            <w:sz w:val="24"/>
            <w:szCs w:val="24"/>
            <w:lang w:eastAsia="ja-JP" w:bidi="hi-IN"/>
          </w:rPr>
          <w:t>[AU oppose: ;</w:t>
        </w:r>
      </w:ins>
      <w:r w:rsidR="00DF1323" w:rsidRPr="006D2917">
        <w:rPr>
          <w:rFonts w:ascii="Arial" w:hAnsi="Arial" w:cs="Arial"/>
          <w:sz w:val="24"/>
          <w:szCs w:val="24"/>
          <w:lang w:eastAsia="ja-JP" w:bidi="hi-IN"/>
        </w:rPr>
        <w:t>or alternatively]</w:t>
      </w:r>
    </w:p>
    <w:p w:rsidR="0098011A" w:rsidRPr="006D2917" w:rsidRDefault="0098011A" w:rsidP="00F4458B">
      <w:pPr>
        <w:pStyle w:val="ListParagraph"/>
        <w:spacing w:after="0" w:line="240" w:lineRule="auto"/>
        <w:ind w:left="851" w:hanging="425"/>
        <w:jc w:val="both"/>
        <w:rPr>
          <w:rFonts w:ascii="Arial" w:hAnsi="Arial" w:cs="Arial"/>
          <w:sz w:val="24"/>
          <w:szCs w:val="24"/>
          <w:lang w:eastAsia="ja-JP" w:bidi="hi-IN"/>
        </w:rPr>
      </w:pPr>
    </w:p>
    <w:p w:rsidR="00DF1323" w:rsidRPr="006D2917" w:rsidRDefault="00EF2599" w:rsidP="009B7920">
      <w:pPr>
        <w:pStyle w:val="ListParagraph"/>
        <w:numPr>
          <w:ilvl w:val="0"/>
          <w:numId w:val="10"/>
        </w:numPr>
        <w:spacing w:after="0" w:line="240" w:lineRule="auto"/>
        <w:ind w:left="851" w:hanging="425"/>
        <w:jc w:val="both"/>
        <w:rPr>
          <w:rFonts w:ascii="Arial" w:hAnsi="Arial" w:cs="Arial"/>
          <w:sz w:val="24"/>
          <w:szCs w:val="24"/>
          <w:lang w:eastAsia="ja-JP" w:bidi="hi-IN"/>
        </w:rPr>
        <w:pPrChange w:id="2078" w:author="Andrew Goldman" w:date="2016-04-21T11:36:00Z">
          <w:pPr>
            <w:pStyle w:val="ListParagraph"/>
            <w:numPr>
              <w:numId w:val="12"/>
            </w:numPr>
            <w:spacing w:after="0" w:line="240" w:lineRule="auto"/>
            <w:ind w:left="851" w:hanging="425"/>
            <w:jc w:val="both"/>
          </w:pPr>
        </w:pPrChange>
      </w:pPr>
      <w:ins w:id="2079" w:author="lenovo" w:date="2015-10-15T13:21:00Z">
        <w:r>
          <w:rPr>
            <w:rFonts w:ascii="Arial" w:hAnsi="Arial" w:cs="Arial"/>
            <w:sz w:val="24"/>
            <w:szCs w:val="24"/>
            <w:lang w:eastAsia="ja-JP" w:bidi="hi-IN"/>
          </w:rPr>
          <w:t xml:space="preserve">[AU oppose : </w:t>
        </w:r>
      </w:ins>
      <w:r w:rsidR="00DF1323" w:rsidRPr="006D2917">
        <w:rPr>
          <w:rFonts w:ascii="Arial" w:hAnsi="Arial" w:cs="Arial"/>
          <w:sz w:val="24"/>
          <w:szCs w:val="24"/>
          <w:lang w:eastAsia="ja-JP" w:bidi="hi-IN"/>
        </w:rPr>
        <w:t>adopt or maintain procedures that enable a right holder to register its [JP</w:t>
      </w:r>
      <w:r w:rsidR="006744D0">
        <w:rPr>
          <w:rFonts w:ascii="Arial" w:hAnsi="Arial" w:cs="Arial"/>
          <w:sz w:val="24"/>
          <w:szCs w:val="24"/>
          <w:lang w:eastAsia="ja-JP" w:bidi="hi-IN"/>
        </w:rPr>
        <w:t xml:space="preserve"> </w:t>
      </w:r>
      <w:ins w:id="2080" w:author="Alan HU (IPOS)" w:date="2015-09-14T23:30:00Z">
        <w:r w:rsidR="006744D0">
          <w:rPr>
            <w:rFonts w:ascii="Arial" w:hAnsi="Arial" w:cs="Arial"/>
            <w:sz w:val="24"/>
            <w:szCs w:val="24"/>
            <w:lang w:eastAsia="ja-JP" w:bidi="hi-IN"/>
          </w:rPr>
          <w:t>propose:</w:t>
        </w:r>
      </w:ins>
      <w:r w:rsidR="00DF1323" w:rsidRPr="00B05E64">
        <w:rPr>
          <w:rFonts w:ascii="Arial" w:hAnsi="Arial" w:cs="Arial"/>
          <w:sz w:val="24"/>
          <w:szCs w:val="24"/>
          <w:lang w:eastAsia="ja-JP" w:bidi="hi-IN"/>
        </w:rPr>
        <w:t xml:space="preserve"> trademark or copyright] [KR</w:t>
      </w:r>
      <w:ins w:id="2081" w:author="Alan HU (IPOS)" w:date="2015-09-14T23:30:00Z">
        <w:r w:rsidR="006744D0">
          <w:rPr>
            <w:rFonts w:ascii="Arial" w:hAnsi="Arial" w:cs="Arial"/>
            <w:sz w:val="24"/>
            <w:szCs w:val="24"/>
            <w:lang w:eastAsia="ja-JP" w:bidi="hi-IN"/>
          </w:rPr>
          <w:t xml:space="preserve"> propose</w:t>
        </w:r>
      </w:ins>
      <w:r w:rsidR="00DF1323" w:rsidRPr="00B05E64">
        <w:rPr>
          <w:rFonts w:ascii="Arial" w:hAnsi="Arial" w:cs="Arial"/>
          <w:sz w:val="24"/>
          <w:szCs w:val="24"/>
          <w:lang w:eastAsia="ja-JP" w:bidi="hi-IN"/>
        </w:rPr>
        <w:t>: rights], which remains in force for at least one year, in order to request the competent authorities to suspend the release of suspected goods.]</w:t>
      </w:r>
      <w:ins w:id="2082" w:author="lenovo" w:date="2015-10-15T13:22:00Z">
        <w:r>
          <w:rPr>
            <w:rFonts w:ascii="Arial" w:hAnsi="Arial" w:cs="Arial"/>
            <w:sz w:val="24"/>
            <w:szCs w:val="24"/>
            <w:lang w:eastAsia="ja-JP" w:bidi="hi-IN"/>
          </w:rPr>
          <w:t>]</w:t>
        </w:r>
      </w:ins>
    </w:p>
    <w:p w:rsidR="00DF1323" w:rsidRPr="006D2917" w:rsidRDefault="00DF1323" w:rsidP="00DF1323">
      <w:pPr>
        <w:tabs>
          <w:tab w:val="left" w:pos="709"/>
        </w:tabs>
        <w:spacing w:after="0" w:line="240" w:lineRule="auto"/>
        <w:jc w:val="both"/>
        <w:rPr>
          <w:rFonts w:ascii="Arial" w:hAnsi="Arial" w:cs="Arial"/>
          <w:sz w:val="24"/>
          <w:szCs w:val="24"/>
          <w:lang w:eastAsia="ja-JP"/>
        </w:rPr>
      </w:pPr>
      <w:r w:rsidRPr="00B05E64" w:rsidDel="00141B13">
        <w:rPr>
          <w:rFonts w:ascii="Arial" w:hAnsi="Arial" w:cs="Arial"/>
          <w:sz w:val="24"/>
          <w:szCs w:val="24"/>
        </w:rPr>
        <w:t xml:space="preserve"> </w:t>
      </w:r>
    </w:p>
    <w:p w:rsidR="00D028A2" w:rsidRDefault="00D028A2" w:rsidP="00DF1323">
      <w:pPr>
        <w:widowControl w:val="0"/>
        <w:autoSpaceDE w:val="0"/>
        <w:autoSpaceDN w:val="0"/>
        <w:adjustRightInd w:val="0"/>
        <w:spacing w:after="0" w:line="240" w:lineRule="auto"/>
        <w:jc w:val="center"/>
        <w:rPr>
          <w:ins w:id="2083" w:author="lenovo" w:date="2015-10-15T14:45:00Z"/>
          <w:rFonts w:ascii="Arial" w:eastAsia="Malgun Gothic" w:hAnsi="Arial" w:cs="Arial"/>
          <w:sz w:val="24"/>
          <w:szCs w:val="24"/>
        </w:rPr>
      </w:pPr>
    </w:p>
    <w:p w:rsidR="00DF1323" w:rsidRPr="00B05E64" w:rsidRDefault="00DF1323" w:rsidP="00DF1323">
      <w:pPr>
        <w:widowControl w:val="0"/>
        <w:autoSpaceDE w:val="0"/>
        <w:autoSpaceDN w:val="0"/>
        <w:adjustRightInd w:val="0"/>
        <w:spacing w:after="0" w:line="240" w:lineRule="auto"/>
        <w:jc w:val="center"/>
        <w:rPr>
          <w:rFonts w:ascii="Arial" w:hAnsi="Arial" w:cs="Arial"/>
          <w:bCs/>
          <w:sz w:val="24"/>
          <w:szCs w:val="24"/>
          <w:lang w:eastAsia="ja-JP"/>
        </w:rPr>
      </w:pPr>
      <w:r w:rsidRPr="006D2917">
        <w:rPr>
          <w:rFonts w:ascii="Arial" w:eastAsia="Malgun Gothic" w:hAnsi="Arial" w:cs="Arial"/>
          <w:sz w:val="24"/>
          <w:szCs w:val="24"/>
        </w:rPr>
        <w:t>[KR</w:t>
      </w:r>
      <w:r w:rsidRPr="00B05E64">
        <w:rPr>
          <w:rFonts w:ascii="Arial" w:hAnsi="Arial" w:cs="Arial"/>
          <w:sz w:val="24"/>
          <w:szCs w:val="24"/>
          <w:lang w:eastAsia="ja-JP"/>
        </w:rPr>
        <w:t>/JP</w:t>
      </w:r>
      <w:ins w:id="2084" w:author="lenovo" w:date="2015-10-15T14:46:00Z">
        <w:r w:rsidR="00361EF8">
          <w:rPr>
            <w:rFonts w:ascii="Arial" w:hAnsi="Arial" w:cs="Arial"/>
            <w:sz w:val="24"/>
            <w:szCs w:val="24"/>
            <w:lang w:eastAsia="ja-JP"/>
          </w:rPr>
          <w:t>/AU</w:t>
        </w:r>
      </w:ins>
      <w:r w:rsidRPr="00B05E64">
        <w:rPr>
          <w:rFonts w:ascii="Arial" w:eastAsia="Malgun Gothic" w:hAnsi="Arial" w:cs="Arial"/>
          <w:sz w:val="24"/>
          <w:szCs w:val="24"/>
        </w:rPr>
        <w:t xml:space="preserve"> propose</w:t>
      </w:r>
      <w:ins w:id="2085" w:author="lenovo" w:date="2015-10-15T14:47:00Z">
        <w:r w:rsidR="00DA1688">
          <w:rPr>
            <w:rFonts w:ascii="Arial" w:eastAsia="Malgun Gothic" w:hAnsi="Arial" w:cs="Arial"/>
            <w:sz w:val="24"/>
            <w:szCs w:val="24"/>
          </w:rPr>
          <w:t>; ASN oppose</w:t>
        </w:r>
      </w:ins>
      <w:r w:rsidRPr="00B05E64">
        <w:rPr>
          <w:rFonts w:ascii="Arial" w:eastAsia="Malgun Gothic"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3</w:t>
      </w:r>
    </w:p>
    <w:p w:rsidR="00DF1323" w:rsidRPr="00B05E64" w:rsidRDefault="00DF1323" w:rsidP="00DF1323">
      <w:pPr>
        <w:widowControl w:val="0"/>
        <w:autoSpaceDE w:val="0"/>
        <w:autoSpaceDN w:val="0"/>
        <w:adjustRightInd w:val="0"/>
        <w:spacing w:after="0" w:line="240" w:lineRule="auto"/>
        <w:jc w:val="both"/>
        <w:rPr>
          <w:rFonts w:ascii="Arial" w:hAnsi="Arial" w:cs="Arial"/>
          <w:bCs/>
          <w:sz w:val="24"/>
          <w:szCs w:val="24"/>
          <w:lang w:eastAsia="ja-JP"/>
        </w:rPr>
      </w:pPr>
    </w:p>
    <w:p w:rsidR="00DF1323" w:rsidRPr="006D2917" w:rsidRDefault="00DF1323" w:rsidP="00DF1323">
      <w:pPr>
        <w:widowControl w:val="0"/>
        <w:autoSpaceDE w:val="0"/>
        <w:autoSpaceDN w:val="0"/>
        <w:adjustRightInd w:val="0"/>
        <w:spacing w:after="0" w:line="240" w:lineRule="auto"/>
        <w:jc w:val="both"/>
        <w:rPr>
          <w:rFonts w:ascii="Arial" w:eastAsia="Malgun Gothic" w:hAnsi="Arial" w:cs="Arial"/>
          <w:sz w:val="24"/>
          <w:szCs w:val="24"/>
        </w:rPr>
      </w:pPr>
      <w:r w:rsidRPr="006D2917">
        <w:rPr>
          <w:rFonts w:ascii="Arial" w:eastAsia="Malgun Gothic" w:hAnsi="Arial" w:cs="Arial"/>
          <w:sz w:val="24"/>
          <w:szCs w:val="24"/>
        </w:rPr>
        <w:t xml:space="preserve">Each Party shall provide that its competent authorities shall have the authority to require a right holder initiating procedures to suspend the release of suspected </w:t>
      </w:r>
      <w:ins w:id="2086" w:author="lenovo" w:date="2015-10-15T13:22:00Z">
        <w:r w:rsidR="00D27147">
          <w:rPr>
            <w:rFonts w:ascii="Arial" w:eastAsia="Malgun Gothic" w:hAnsi="Arial" w:cs="Arial"/>
            <w:sz w:val="24"/>
            <w:szCs w:val="24"/>
          </w:rPr>
          <w:t xml:space="preserve">[AU propose: counterfeit trademark or pirated copyright] [AU oppose: </w:t>
        </w:r>
      </w:ins>
      <w:r w:rsidRPr="006D2917">
        <w:rPr>
          <w:rFonts w:ascii="Arial" w:eastAsia="Malgun Gothic" w:hAnsi="Arial" w:cs="Arial"/>
          <w:sz w:val="24"/>
          <w:szCs w:val="24"/>
        </w:rPr>
        <w:t>infringing</w:t>
      </w:r>
      <w:ins w:id="2087" w:author="lenovo" w:date="2015-10-15T13:22:00Z">
        <w:r w:rsidR="00D27147">
          <w:rPr>
            <w:rFonts w:ascii="Arial" w:eastAsia="Malgun Gothic" w:hAnsi="Arial" w:cs="Arial"/>
            <w:sz w:val="24"/>
            <w:szCs w:val="24"/>
          </w:rPr>
          <w:t>]</w:t>
        </w:r>
      </w:ins>
      <w:r w:rsidRPr="006D2917">
        <w:rPr>
          <w:rFonts w:ascii="Arial" w:eastAsia="Malgun Gothic" w:hAnsi="Arial" w:cs="Arial"/>
          <w:sz w:val="24"/>
          <w:szCs w:val="24"/>
        </w:rPr>
        <w:t xml:space="preserve"> goods, to provide a reasonable security or equivalent assurance sufficient to protect the defendant and the competent authorities and to prevent abuse. Each Party shall provide that the security or equivalent assurance shall not unreasonably deter recourse to these procedures.]</w:t>
      </w:r>
    </w:p>
    <w:p w:rsidR="00F37DB1" w:rsidRPr="006D2917" w:rsidRDefault="00F37DB1" w:rsidP="00DF1323">
      <w:pPr>
        <w:widowControl w:val="0"/>
        <w:autoSpaceDE w:val="0"/>
        <w:autoSpaceDN w:val="0"/>
        <w:adjustRightInd w:val="0"/>
        <w:spacing w:after="0" w:line="240" w:lineRule="auto"/>
        <w:jc w:val="both"/>
        <w:rPr>
          <w:rFonts w:ascii="Arial" w:hAnsi="Arial" w:cs="Arial"/>
          <w:sz w:val="24"/>
          <w:szCs w:val="24"/>
          <w:lang w:eastAsia="ja-JP"/>
        </w:rPr>
      </w:pPr>
    </w:p>
    <w:p w:rsidR="00DF1323" w:rsidRPr="00B05E64" w:rsidRDefault="00DF1323" w:rsidP="00FA7C6F">
      <w:pPr>
        <w:spacing w:after="0" w:line="240" w:lineRule="auto"/>
        <w:ind w:left="297" w:hangingChars="159" w:hanging="297"/>
        <w:jc w:val="center"/>
        <w:rPr>
          <w:rFonts w:ascii="Arial" w:hAnsi="Arial" w:cs="Arial"/>
          <w:bCs/>
          <w:sz w:val="24"/>
          <w:szCs w:val="24"/>
          <w:lang w:eastAsia="ja-JP"/>
        </w:rPr>
      </w:pPr>
      <w:r w:rsidRPr="00B05E64">
        <w:rPr>
          <w:rFonts w:ascii="Arial" w:hAnsi="Arial" w:cs="Arial"/>
          <w:sz w:val="24"/>
          <w:szCs w:val="24"/>
          <w:lang w:bidi="hi-IN"/>
        </w:rPr>
        <w:t>[JP</w:t>
      </w:r>
      <w:r w:rsidRPr="00B05E64">
        <w:rPr>
          <w:rFonts w:ascii="Arial" w:hAnsi="Arial" w:cs="Arial"/>
          <w:sz w:val="24"/>
          <w:szCs w:val="24"/>
          <w:lang w:eastAsia="ja-JP" w:bidi="hi-IN"/>
        </w:rPr>
        <w:t>/KR</w:t>
      </w:r>
      <w:ins w:id="2088" w:author="lenovo" w:date="2015-10-15T14:50:00Z">
        <w:r w:rsidR="009D0AD9">
          <w:rPr>
            <w:rFonts w:ascii="Arial" w:hAnsi="Arial" w:cs="Arial"/>
            <w:sz w:val="24"/>
            <w:szCs w:val="24"/>
            <w:lang w:eastAsia="ja-JP" w:bidi="hi-IN"/>
          </w:rPr>
          <w:t>/AU</w:t>
        </w:r>
      </w:ins>
      <w:r w:rsidRPr="00B05E64">
        <w:rPr>
          <w:rFonts w:ascii="Arial" w:hAnsi="Arial" w:cs="Arial"/>
          <w:sz w:val="24"/>
          <w:szCs w:val="24"/>
          <w:lang w:bidi="hi-IN"/>
        </w:rPr>
        <w:t xml:space="preserve"> propose</w:t>
      </w:r>
      <w:ins w:id="2089" w:author="lenovo" w:date="2015-10-15T14:49:00Z">
        <w:r w:rsidR="008959AF">
          <w:rPr>
            <w:rFonts w:ascii="Arial" w:hAnsi="Arial" w:cs="Arial"/>
            <w:sz w:val="24"/>
            <w:szCs w:val="24"/>
            <w:lang w:bidi="hi-IN"/>
          </w:rPr>
          <w:t>; ASN oppose</w:t>
        </w:r>
      </w:ins>
      <w:r w:rsidRPr="00B05E64">
        <w:rPr>
          <w:rFonts w:ascii="Arial" w:hAnsi="Arial" w:cs="Arial"/>
          <w:sz w:val="24"/>
          <w:szCs w:val="24"/>
          <w:lang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4</w:t>
      </w:r>
    </w:p>
    <w:p w:rsidR="00DF1323" w:rsidRPr="006D2917" w:rsidRDefault="00DF1323" w:rsidP="00FA7C6F">
      <w:pPr>
        <w:spacing w:after="0" w:line="240" w:lineRule="auto"/>
        <w:ind w:left="297" w:hangingChars="159" w:hanging="297"/>
        <w:jc w:val="center"/>
        <w:rPr>
          <w:rFonts w:ascii="Arial" w:hAnsi="Arial" w:cs="Arial"/>
          <w:sz w:val="24"/>
          <w:szCs w:val="24"/>
          <w:lang w:eastAsia="ja-JP" w:bidi="hi-IN"/>
        </w:rPr>
      </w:pPr>
      <w:r w:rsidRPr="006D2917">
        <w:rPr>
          <w:rFonts w:ascii="Arial" w:hAnsi="Arial" w:cs="Arial"/>
          <w:sz w:val="24"/>
          <w:szCs w:val="24"/>
          <w:lang w:bidi="hi-IN"/>
        </w:rPr>
        <w:t xml:space="preserve">Information </w:t>
      </w:r>
      <w:del w:id="2090" w:author="Fika Hakim" w:date="2015-10-05T19:59:00Z">
        <w:r w:rsidRPr="006D2917" w:rsidDel="00D16858">
          <w:rPr>
            <w:rFonts w:ascii="Arial" w:hAnsi="Arial" w:cs="Arial"/>
            <w:sz w:val="24"/>
            <w:szCs w:val="24"/>
            <w:lang w:bidi="hi-IN"/>
          </w:rPr>
          <w:delText>p</w:delText>
        </w:r>
      </w:del>
      <w:ins w:id="2091" w:author="Fika Hakim" w:date="2015-10-05T19:59:00Z">
        <w:r w:rsidR="00D16858">
          <w:rPr>
            <w:rFonts w:ascii="Arial" w:hAnsi="Arial" w:cs="Arial"/>
            <w:sz w:val="24"/>
            <w:szCs w:val="24"/>
            <w:lang w:bidi="hi-IN"/>
          </w:rPr>
          <w:t>P</w:t>
        </w:r>
      </w:ins>
      <w:r w:rsidRPr="006D2917">
        <w:rPr>
          <w:rFonts w:ascii="Arial" w:hAnsi="Arial" w:cs="Arial"/>
          <w:sz w:val="24"/>
          <w:szCs w:val="24"/>
          <w:lang w:bidi="hi-IN"/>
        </w:rPr>
        <w:t xml:space="preserve">rovided by </w:t>
      </w:r>
      <w:del w:id="2092" w:author="Fika Hakim" w:date="2015-10-05T19:59:00Z">
        <w:r w:rsidRPr="006D2917" w:rsidDel="00D16858">
          <w:rPr>
            <w:rFonts w:ascii="Arial" w:hAnsi="Arial" w:cs="Arial"/>
            <w:sz w:val="24"/>
            <w:szCs w:val="24"/>
            <w:lang w:bidi="hi-IN"/>
          </w:rPr>
          <w:delText>c</w:delText>
        </w:r>
      </w:del>
      <w:ins w:id="2093" w:author="Fika Hakim" w:date="2015-10-05T19:59:00Z">
        <w:r w:rsidR="00D16858">
          <w:rPr>
            <w:rFonts w:ascii="Arial" w:hAnsi="Arial" w:cs="Arial"/>
            <w:sz w:val="24"/>
            <w:szCs w:val="24"/>
            <w:lang w:bidi="hi-IN"/>
          </w:rPr>
          <w:t>C</w:t>
        </w:r>
      </w:ins>
      <w:r w:rsidRPr="006D2917">
        <w:rPr>
          <w:rFonts w:ascii="Arial" w:hAnsi="Arial" w:cs="Arial"/>
          <w:sz w:val="24"/>
          <w:szCs w:val="24"/>
          <w:lang w:bidi="hi-IN"/>
        </w:rPr>
        <w:t xml:space="preserve">ompetent </w:t>
      </w:r>
      <w:del w:id="2094" w:author="Fika Hakim" w:date="2015-10-05T19:59:00Z">
        <w:r w:rsidRPr="006D2917" w:rsidDel="00D16858">
          <w:rPr>
            <w:rFonts w:ascii="Arial" w:hAnsi="Arial" w:cs="Arial"/>
            <w:sz w:val="24"/>
            <w:szCs w:val="24"/>
            <w:lang w:bidi="hi-IN"/>
          </w:rPr>
          <w:delText>a</w:delText>
        </w:r>
      </w:del>
      <w:ins w:id="2095" w:author="Fika Hakim" w:date="2015-10-05T19:59:00Z">
        <w:r w:rsidR="00D16858">
          <w:rPr>
            <w:rFonts w:ascii="Arial" w:hAnsi="Arial" w:cs="Arial"/>
            <w:sz w:val="24"/>
            <w:szCs w:val="24"/>
            <w:lang w:bidi="hi-IN"/>
          </w:rPr>
          <w:t>A</w:t>
        </w:r>
      </w:ins>
      <w:r w:rsidRPr="006D2917">
        <w:rPr>
          <w:rFonts w:ascii="Arial" w:hAnsi="Arial" w:cs="Arial"/>
          <w:sz w:val="24"/>
          <w:szCs w:val="24"/>
          <w:lang w:bidi="hi-IN"/>
        </w:rPr>
        <w:t xml:space="preserve">uthorities to </w:t>
      </w:r>
      <w:del w:id="2096" w:author="Fika Hakim" w:date="2015-10-05T19:59:00Z">
        <w:r w:rsidRPr="006D2917" w:rsidDel="00D16858">
          <w:rPr>
            <w:rFonts w:ascii="Arial" w:hAnsi="Arial" w:cs="Arial"/>
            <w:sz w:val="24"/>
            <w:szCs w:val="24"/>
            <w:lang w:bidi="hi-IN"/>
          </w:rPr>
          <w:delText>r</w:delText>
        </w:r>
      </w:del>
      <w:ins w:id="2097" w:author="Fika Hakim" w:date="2015-10-05T19:59:00Z">
        <w:r w:rsidR="00D16858">
          <w:rPr>
            <w:rFonts w:ascii="Arial" w:hAnsi="Arial" w:cs="Arial"/>
            <w:sz w:val="24"/>
            <w:szCs w:val="24"/>
            <w:lang w:bidi="hi-IN"/>
          </w:rPr>
          <w:t>R</w:t>
        </w:r>
      </w:ins>
      <w:r w:rsidRPr="006D2917">
        <w:rPr>
          <w:rFonts w:ascii="Arial" w:hAnsi="Arial" w:cs="Arial"/>
          <w:sz w:val="24"/>
          <w:szCs w:val="24"/>
          <w:lang w:bidi="hi-IN"/>
        </w:rPr>
        <w:t xml:space="preserve">ight </w:t>
      </w:r>
      <w:del w:id="2098" w:author="Fika Hakim" w:date="2015-10-05T19:59:00Z">
        <w:r w:rsidRPr="006D2917" w:rsidDel="00D16858">
          <w:rPr>
            <w:rFonts w:ascii="Arial" w:hAnsi="Arial" w:cs="Arial"/>
            <w:sz w:val="24"/>
            <w:szCs w:val="24"/>
            <w:lang w:bidi="hi-IN"/>
          </w:rPr>
          <w:delText>h</w:delText>
        </w:r>
      </w:del>
      <w:ins w:id="2099" w:author="Fika Hakim" w:date="2015-10-05T19:59:00Z">
        <w:r w:rsidR="00D16858">
          <w:rPr>
            <w:rFonts w:ascii="Arial" w:hAnsi="Arial" w:cs="Arial"/>
            <w:sz w:val="24"/>
            <w:szCs w:val="24"/>
            <w:lang w:bidi="hi-IN"/>
          </w:rPr>
          <w:t>H</w:t>
        </w:r>
      </w:ins>
      <w:r w:rsidRPr="006D2917">
        <w:rPr>
          <w:rFonts w:ascii="Arial" w:hAnsi="Arial" w:cs="Arial"/>
          <w:sz w:val="24"/>
          <w:szCs w:val="24"/>
          <w:lang w:bidi="hi-IN"/>
        </w:rPr>
        <w:t>olders</w:t>
      </w:r>
    </w:p>
    <w:p w:rsidR="00DF1323" w:rsidRPr="006D2917" w:rsidRDefault="00DF1323" w:rsidP="00FA7C6F">
      <w:pPr>
        <w:spacing w:after="0" w:line="240" w:lineRule="auto"/>
        <w:ind w:left="297" w:hangingChars="159" w:hanging="297"/>
        <w:jc w:val="center"/>
        <w:rPr>
          <w:rFonts w:ascii="Arial" w:hAnsi="Arial" w:cs="Arial"/>
          <w:sz w:val="24"/>
          <w:szCs w:val="24"/>
          <w:lang w:eastAsia="ja-JP" w:bidi="hi-IN"/>
        </w:rPr>
      </w:pPr>
    </w:p>
    <w:p w:rsidR="00DF1323" w:rsidRPr="006D2917" w:rsidRDefault="00DF1323" w:rsidP="00DF1323">
      <w:pPr>
        <w:spacing w:after="0" w:line="240" w:lineRule="auto"/>
        <w:jc w:val="both"/>
        <w:rPr>
          <w:rFonts w:ascii="Arial" w:hAnsi="Arial" w:cs="Arial"/>
          <w:sz w:val="24"/>
          <w:szCs w:val="24"/>
          <w:lang w:eastAsia="ja-JP" w:bidi="hi-IN"/>
        </w:rPr>
      </w:pPr>
      <w:r w:rsidRPr="006D2917">
        <w:rPr>
          <w:rFonts w:ascii="Arial" w:hAnsi="Arial" w:cs="Arial"/>
          <w:sz w:val="24"/>
          <w:szCs w:val="24"/>
          <w:lang w:bidi="hi-IN"/>
        </w:rPr>
        <w:t>Without prejudice to a Party’s laws pertaining to the privacy or confidentiality of information,</w:t>
      </w:r>
      <w:ins w:id="2100" w:author="lenovo" w:date="2015-10-15T14:50:00Z">
        <w:r w:rsidR="009D0AD9">
          <w:rPr>
            <w:rFonts w:ascii="Arial" w:hAnsi="Arial" w:cs="Arial"/>
            <w:sz w:val="24"/>
            <w:szCs w:val="24"/>
            <w:lang w:bidi="hi-IN"/>
          </w:rPr>
          <w:t xml:space="preserve"> [AU propose: where its competent authorities have detained or suspended the release of goods that are suspected of being counterfeit trademark goods or pirated copyright goods,</w:t>
        </w:r>
      </w:ins>
      <w:r w:rsidRPr="006D2917">
        <w:rPr>
          <w:rFonts w:ascii="Arial" w:hAnsi="Arial" w:cs="Arial"/>
          <w:sz w:val="24"/>
          <w:szCs w:val="24"/>
          <w:lang w:bidi="hi-IN"/>
        </w:rPr>
        <w:t xml:space="preserve"> </w:t>
      </w:r>
      <w:ins w:id="2101" w:author="lenovo" w:date="2015-10-15T14:51:00Z">
        <w:r w:rsidR="009D0AD9">
          <w:rPr>
            <w:rFonts w:ascii="Arial" w:hAnsi="Arial" w:cs="Arial"/>
            <w:sz w:val="24"/>
            <w:szCs w:val="24"/>
            <w:lang w:bidi="hi-IN"/>
          </w:rPr>
          <w:t xml:space="preserve">a Party may provide that its competent authorities have the authority to inform the right holder of] [AU oppose: </w:t>
        </w:r>
      </w:ins>
      <w:r w:rsidRPr="006D2917">
        <w:rPr>
          <w:rFonts w:ascii="Arial" w:hAnsi="Arial" w:cs="Arial"/>
          <w:sz w:val="24"/>
          <w:szCs w:val="24"/>
          <w:lang w:bidi="hi-IN"/>
        </w:rPr>
        <w:t>with respect to import shipment, a Party shall authorize its competent authorities to provide a right holder with information about goods, including the description and quantity of the goods,</w:t>
      </w:r>
      <w:ins w:id="2102" w:author="lenovo" w:date="2015-10-15T14:52:00Z">
        <w:r w:rsidR="009D0AD9">
          <w:rPr>
            <w:rFonts w:ascii="Arial" w:hAnsi="Arial" w:cs="Arial"/>
            <w:sz w:val="24"/>
            <w:szCs w:val="24"/>
            <w:lang w:bidi="hi-IN"/>
          </w:rPr>
          <w:t>]</w:t>
        </w:r>
      </w:ins>
      <w:r w:rsidRPr="006D2917">
        <w:rPr>
          <w:rFonts w:ascii="Arial" w:hAnsi="Arial" w:cs="Arial"/>
          <w:sz w:val="24"/>
          <w:szCs w:val="24"/>
          <w:lang w:bidi="hi-IN"/>
        </w:rPr>
        <w:t xml:space="preserve"> the name and address of the consignor, importer, exporter, or consignee, </w:t>
      </w:r>
      <w:ins w:id="2103" w:author="lenovo" w:date="2015-10-15T14:52:00Z">
        <w:r w:rsidR="00B67DD2">
          <w:rPr>
            <w:rFonts w:ascii="Arial" w:hAnsi="Arial" w:cs="Arial"/>
            <w:sz w:val="24"/>
            <w:szCs w:val="24"/>
            <w:lang w:bidi="hi-IN"/>
          </w:rPr>
          <w:t>[AU propose: a description of goods, quant</w:t>
        </w:r>
        <w:r w:rsidR="007B2DAE">
          <w:rPr>
            <w:rFonts w:ascii="Arial" w:hAnsi="Arial" w:cs="Arial"/>
            <w:sz w:val="24"/>
            <w:szCs w:val="24"/>
            <w:lang w:bidi="hi-IN"/>
          </w:rPr>
          <w:t xml:space="preserve">ity of </w:t>
        </w:r>
        <w:r w:rsidR="00B67DD2">
          <w:rPr>
            <w:rFonts w:ascii="Arial" w:hAnsi="Arial" w:cs="Arial"/>
            <w:sz w:val="24"/>
            <w:szCs w:val="24"/>
            <w:lang w:bidi="hi-IN"/>
          </w:rPr>
          <w:t xml:space="preserve">goods] </w:t>
        </w:r>
      </w:ins>
      <w:r w:rsidRPr="006D2917">
        <w:rPr>
          <w:rFonts w:ascii="Arial" w:hAnsi="Arial" w:cs="Arial"/>
          <w:sz w:val="24"/>
          <w:szCs w:val="24"/>
          <w:lang w:bidi="hi-IN"/>
        </w:rPr>
        <w:t>and, if known, the country of origin of the goods</w:t>
      </w:r>
      <w:ins w:id="2104" w:author="lenovo" w:date="2015-10-15T14:54:00Z">
        <w:r w:rsidR="007B2DAE">
          <w:rPr>
            <w:rFonts w:ascii="Arial" w:hAnsi="Arial" w:cs="Arial"/>
            <w:sz w:val="24"/>
            <w:szCs w:val="24"/>
            <w:lang w:bidi="hi-IN"/>
          </w:rPr>
          <w:t xml:space="preserve"> [AU oppose:</w:t>
        </w:r>
      </w:ins>
      <w:r w:rsidRPr="006D2917">
        <w:rPr>
          <w:rFonts w:ascii="Arial" w:hAnsi="Arial" w:cs="Arial"/>
          <w:sz w:val="24"/>
          <w:szCs w:val="24"/>
          <w:lang w:bidi="hi-IN"/>
        </w:rPr>
        <w:t>, and the name and address of the manufacturer of the goods, to assist in the determination</w:t>
      </w:r>
      <w:r w:rsidRPr="006D2917">
        <w:rPr>
          <w:rFonts w:ascii="Arial" w:hAnsi="Arial" w:cs="Arial"/>
          <w:sz w:val="24"/>
          <w:szCs w:val="24"/>
          <w:lang w:eastAsia="ja-JP" w:bidi="hi-IN"/>
        </w:rPr>
        <w:t xml:space="preserve"> </w:t>
      </w:r>
      <w:r w:rsidRPr="00B05E64">
        <w:rPr>
          <w:rFonts w:ascii="Arial" w:eastAsia="MS Mincho" w:hAnsi="Arial" w:cs="Arial"/>
          <w:sz w:val="24"/>
          <w:szCs w:val="24"/>
          <w:lang w:bidi="hi-IN"/>
        </w:rPr>
        <w:t xml:space="preserve">of </w:t>
      </w:r>
      <w:r w:rsidRPr="00B05E64">
        <w:rPr>
          <w:rFonts w:ascii="Arial" w:hAnsi="Arial" w:cs="Arial"/>
          <w:sz w:val="24"/>
          <w:szCs w:val="24"/>
          <w:lang w:bidi="hi-IN"/>
        </w:rPr>
        <w:t>whether</w:t>
      </w:r>
      <w:r w:rsidRPr="00B05E64">
        <w:rPr>
          <w:rFonts w:ascii="Arial" w:hAnsi="Arial" w:cs="Arial"/>
          <w:sz w:val="24"/>
          <w:szCs w:val="24"/>
          <w:lang w:eastAsia="ja-JP" w:bidi="hi-IN"/>
        </w:rPr>
        <w:t>, at least,</w:t>
      </w:r>
      <w:r w:rsidRPr="00B05E64">
        <w:rPr>
          <w:rFonts w:ascii="Arial" w:eastAsia="MS Gothic" w:hAnsi="Arial" w:cs="Arial"/>
          <w:sz w:val="24"/>
          <w:szCs w:val="24"/>
          <w:lang w:bidi="hi-IN"/>
        </w:rPr>
        <w:t xml:space="preserve"> suspected counterfeit trademark or pirated copyright </w:t>
      </w:r>
      <w:r w:rsidRPr="00B05E64">
        <w:rPr>
          <w:rFonts w:ascii="Arial" w:hAnsi="Arial" w:cs="Arial"/>
          <w:sz w:val="24"/>
          <w:szCs w:val="24"/>
          <w:lang w:bidi="hi-IN"/>
        </w:rPr>
        <w:t xml:space="preserve">goods </w:t>
      </w:r>
      <w:r w:rsidRPr="00B05E64">
        <w:rPr>
          <w:rFonts w:ascii="Arial" w:eastAsia="MS Gothic" w:hAnsi="Arial" w:cs="Arial"/>
          <w:sz w:val="24"/>
          <w:szCs w:val="24"/>
          <w:lang w:bidi="hi-IN"/>
        </w:rPr>
        <w:t>are infringing intellectual property rights</w:t>
      </w:r>
      <w:r w:rsidRPr="00B05E64">
        <w:rPr>
          <w:rFonts w:ascii="Arial" w:hAnsi="Arial" w:cs="Arial"/>
          <w:sz w:val="24"/>
          <w:szCs w:val="24"/>
          <w:lang w:bidi="hi-IN"/>
        </w:rPr>
        <w:t>.</w:t>
      </w:r>
      <w:ins w:id="2105" w:author="lenovo" w:date="2015-10-15T14:53:00Z">
        <w:r w:rsidR="00B67DD2">
          <w:rPr>
            <w:rFonts w:ascii="Arial" w:hAnsi="Arial" w:cs="Arial"/>
            <w:sz w:val="24"/>
            <w:szCs w:val="24"/>
            <w:lang w:bidi="hi-IN"/>
          </w:rPr>
          <w:t>]</w:t>
        </w:r>
      </w:ins>
      <w:r w:rsidRPr="00B05E64">
        <w:rPr>
          <w:rFonts w:ascii="Arial" w:hAnsi="Arial" w:cs="Arial"/>
          <w:sz w:val="24"/>
          <w:szCs w:val="24"/>
          <w:lang w:bidi="hi-IN"/>
        </w:rPr>
        <w:t>]</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lang w:bidi="hi-IN"/>
        </w:rPr>
        <w:t>[JP</w:t>
      </w:r>
      <w:r w:rsidRPr="00B05E64">
        <w:rPr>
          <w:rFonts w:ascii="Arial" w:hAnsi="Arial" w:cs="Arial"/>
          <w:sz w:val="24"/>
          <w:szCs w:val="24"/>
          <w:lang w:eastAsia="ja-JP" w:bidi="hi-IN"/>
        </w:rPr>
        <w:t>/KR</w:t>
      </w:r>
      <w:ins w:id="2106" w:author="lenovo" w:date="2015-10-15T15:00:00Z">
        <w:r w:rsidR="00A22B19">
          <w:rPr>
            <w:rFonts w:ascii="Arial" w:hAnsi="Arial" w:cs="Arial"/>
            <w:sz w:val="24"/>
            <w:szCs w:val="24"/>
            <w:lang w:eastAsia="ja-JP" w:bidi="hi-IN"/>
          </w:rPr>
          <w:t>/AU</w:t>
        </w:r>
      </w:ins>
      <w:r w:rsidRPr="00B05E64">
        <w:rPr>
          <w:rFonts w:ascii="Arial" w:hAnsi="Arial" w:cs="Arial"/>
          <w:sz w:val="24"/>
          <w:szCs w:val="24"/>
          <w:lang w:bidi="hi-IN"/>
        </w:rPr>
        <w:t xml:space="preserve"> propose</w:t>
      </w:r>
      <w:ins w:id="2107" w:author="lenovo" w:date="2015-10-15T15:02:00Z">
        <w:r w:rsidR="0075528D">
          <w:rPr>
            <w:rFonts w:ascii="Arial" w:hAnsi="Arial" w:cs="Arial"/>
            <w:sz w:val="24"/>
            <w:szCs w:val="24"/>
            <w:lang w:bidi="hi-IN"/>
          </w:rPr>
          <w:t>; ASN oppose</w:t>
        </w:r>
      </w:ins>
      <w:r w:rsidRPr="00B05E64">
        <w:rPr>
          <w:rFonts w:ascii="Arial" w:hAnsi="Arial" w:cs="Arial"/>
          <w:sz w:val="24"/>
          <w:szCs w:val="24"/>
          <w:lang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5</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bidi="hi-IN"/>
        </w:rPr>
        <w:t xml:space="preserve">Suspension of IPR </w:t>
      </w:r>
      <w:del w:id="2108" w:author="Fika Hakim" w:date="2015-10-05T20:00:00Z">
        <w:r w:rsidRPr="006D2917" w:rsidDel="00D16858">
          <w:rPr>
            <w:rFonts w:ascii="Arial" w:hAnsi="Arial" w:cs="Arial"/>
            <w:sz w:val="24"/>
            <w:szCs w:val="24"/>
            <w:lang w:bidi="hi-IN"/>
          </w:rPr>
          <w:delText>i</w:delText>
        </w:r>
      </w:del>
      <w:ins w:id="2109" w:author="Fika Hakim" w:date="2015-10-05T20:00:00Z">
        <w:r w:rsidR="00D16858">
          <w:rPr>
            <w:rFonts w:ascii="Arial" w:hAnsi="Arial" w:cs="Arial"/>
            <w:sz w:val="24"/>
            <w:szCs w:val="24"/>
            <w:lang w:bidi="hi-IN"/>
          </w:rPr>
          <w:t>I</w:t>
        </w:r>
      </w:ins>
      <w:r w:rsidRPr="006D2917">
        <w:rPr>
          <w:rFonts w:ascii="Arial" w:hAnsi="Arial" w:cs="Arial"/>
          <w:sz w:val="24"/>
          <w:szCs w:val="24"/>
          <w:lang w:bidi="hi-IN"/>
        </w:rPr>
        <w:t xml:space="preserve">nfringing </w:t>
      </w:r>
      <w:del w:id="2110" w:author="Fika Hakim" w:date="2015-10-05T20:00:00Z">
        <w:r w:rsidRPr="006D2917" w:rsidDel="00D16858">
          <w:rPr>
            <w:rFonts w:ascii="Arial" w:hAnsi="Arial" w:cs="Arial"/>
            <w:sz w:val="24"/>
            <w:szCs w:val="24"/>
            <w:lang w:bidi="hi-IN"/>
          </w:rPr>
          <w:delText>g</w:delText>
        </w:r>
      </w:del>
      <w:ins w:id="2111" w:author="Fika Hakim" w:date="2015-10-05T20:00:00Z">
        <w:r w:rsidR="00D16858">
          <w:rPr>
            <w:rFonts w:ascii="Arial" w:hAnsi="Arial" w:cs="Arial"/>
            <w:sz w:val="24"/>
            <w:szCs w:val="24"/>
            <w:lang w:bidi="hi-IN"/>
          </w:rPr>
          <w:t>G</w:t>
        </w:r>
      </w:ins>
      <w:r w:rsidRPr="006D2917">
        <w:rPr>
          <w:rFonts w:ascii="Arial" w:hAnsi="Arial" w:cs="Arial"/>
          <w:sz w:val="24"/>
          <w:szCs w:val="24"/>
          <w:lang w:bidi="hi-IN"/>
        </w:rPr>
        <w:t xml:space="preserve">oods by </w:t>
      </w:r>
      <w:del w:id="2112" w:author="Fika Hakim" w:date="2015-10-05T20:00:00Z">
        <w:r w:rsidRPr="006D2917" w:rsidDel="00D16858">
          <w:rPr>
            <w:rFonts w:ascii="Arial" w:hAnsi="Arial" w:cs="Arial"/>
            <w:sz w:val="24"/>
            <w:szCs w:val="24"/>
            <w:lang w:bidi="hi-IN"/>
          </w:rPr>
          <w:delText>e</w:delText>
        </w:r>
      </w:del>
      <w:ins w:id="2113" w:author="Fika Hakim" w:date="2015-10-05T20:00:00Z">
        <w:r w:rsidR="00D16858">
          <w:rPr>
            <w:rFonts w:ascii="Arial" w:hAnsi="Arial" w:cs="Arial"/>
            <w:sz w:val="24"/>
            <w:szCs w:val="24"/>
            <w:lang w:bidi="hi-IN"/>
          </w:rPr>
          <w:t>E</w:t>
        </w:r>
      </w:ins>
      <w:r w:rsidRPr="006D2917">
        <w:rPr>
          <w:rFonts w:ascii="Arial" w:hAnsi="Arial" w:cs="Arial"/>
          <w:sz w:val="24"/>
          <w:szCs w:val="24"/>
          <w:lang w:bidi="hi-IN"/>
        </w:rPr>
        <w:t>x-</w:t>
      </w:r>
      <w:del w:id="2114" w:author="Fika Hakim" w:date="2015-10-05T20:00:00Z">
        <w:r w:rsidRPr="006D2917" w:rsidDel="00D16858">
          <w:rPr>
            <w:rFonts w:ascii="Arial" w:hAnsi="Arial" w:cs="Arial"/>
            <w:sz w:val="24"/>
            <w:szCs w:val="24"/>
            <w:lang w:bidi="hi-IN"/>
          </w:rPr>
          <w:delText>o</w:delText>
        </w:r>
      </w:del>
      <w:ins w:id="2115" w:author="Fika Hakim" w:date="2015-10-05T20:00:00Z">
        <w:r w:rsidR="00D16858">
          <w:rPr>
            <w:rFonts w:ascii="Arial" w:hAnsi="Arial" w:cs="Arial"/>
            <w:sz w:val="24"/>
            <w:szCs w:val="24"/>
            <w:lang w:bidi="hi-IN"/>
          </w:rPr>
          <w:t>O</w:t>
        </w:r>
      </w:ins>
      <w:r w:rsidRPr="006D2917">
        <w:rPr>
          <w:rFonts w:ascii="Arial" w:hAnsi="Arial" w:cs="Arial"/>
          <w:sz w:val="24"/>
          <w:szCs w:val="24"/>
          <w:lang w:bidi="hi-IN"/>
        </w:rPr>
        <w:t xml:space="preserve">fficio </w:t>
      </w:r>
      <w:del w:id="2116" w:author="Fika Hakim" w:date="2015-10-05T20:00:00Z">
        <w:r w:rsidRPr="006D2917" w:rsidDel="00D16858">
          <w:rPr>
            <w:rFonts w:ascii="Arial" w:hAnsi="Arial" w:cs="Arial"/>
            <w:sz w:val="24"/>
            <w:szCs w:val="24"/>
            <w:lang w:bidi="hi-IN"/>
          </w:rPr>
          <w:delText>a</w:delText>
        </w:r>
      </w:del>
      <w:ins w:id="2117" w:author="Fika Hakim" w:date="2015-10-05T20:00:00Z">
        <w:r w:rsidR="00D16858">
          <w:rPr>
            <w:rFonts w:ascii="Arial" w:hAnsi="Arial" w:cs="Arial"/>
            <w:sz w:val="24"/>
            <w:szCs w:val="24"/>
            <w:lang w:bidi="hi-IN"/>
          </w:rPr>
          <w:t>A</w:t>
        </w:r>
      </w:ins>
      <w:r w:rsidRPr="006D2917">
        <w:rPr>
          <w:rFonts w:ascii="Arial" w:hAnsi="Arial" w:cs="Arial"/>
          <w:sz w:val="24"/>
          <w:szCs w:val="24"/>
          <w:lang w:bidi="hi-IN"/>
        </w:rPr>
        <w:t>ction</w:t>
      </w:r>
    </w:p>
    <w:p w:rsidR="00DF1323" w:rsidRPr="006D2917" w:rsidRDefault="00DF1323" w:rsidP="00DF1323">
      <w:pPr>
        <w:spacing w:after="0" w:line="240" w:lineRule="auto"/>
        <w:jc w:val="center"/>
        <w:rPr>
          <w:rFonts w:ascii="Arial" w:hAnsi="Arial" w:cs="Arial"/>
          <w:sz w:val="24"/>
          <w:szCs w:val="24"/>
          <w:lang w:eastAsia="ja-JP" w:bidi="hi-IN"/>
        </w:rPr>
      </w:pPr>
    </w:p>
    <w:p w:rsidR="00DF1323" w:rsidRPr="006D2917" w:rsidRDefault="00DF1323" w:rsidP="00DF1323">
      <w:pPr>
        <w:spacing w:after="0" w:line="240" w:lineRule="auto"/>
        <w:jc w:val="both"/>
        <w:rPr>
          <w:rFonts w:ascii="Arial" w:hAnsi="Arial" w:cs="Arial"/>
          <w:sz w:val="24"/>
          <w:szCs w:val="24"/>
          <w:lang w:eastAsia="ja-JP" w:bidi="hi-IN"/>
        </w:rPr>
      </w:pPr>
      <w:r w:rsidRPr="00B05E64">
        <w:rPr>
          <w:rFonts w:ascii="Arial" w:hAnsi="Arial" w:cs="Arial"/>
          <w:sz w:val="24"/>
          <w:szCs w:val="24"/>
          <w:lang w:eastAsia="ja-JP" w:bidi="hi-IN"/>
        </w:rPr>
        <w:t xml:space="preserve">Each Party </w:t>
      </w:r>
      <w:del w:id="2118" w:author="lenovo" w:date="2015-10-15T15:01:00Z">
        <w:r w:rsidRPr="00B05E64" w:rsidDel="00E237AE">
          <w:rPr>
            <w:rFonts w:ascii="Arial" w:hAnsi="Arial" w:cs="Arial"/>
            <w:sz w:val="24"/>
            <w:szCs w:val="24"/>
            <w:lang w:eastAsia="ja-JP" w:bidi="hi-IN"/>
          </w:rPr>
          <w:delText xml:space="preserve"> </w:delText>
        </w:r>
      </w:del>
      <w:r w:rsidRPr="00B05E64">
        <w:rPr>
          <w:rFonts w:ascii="Arial" w:hAnsi="Arial" w:cs="Arial"/>
          <w:sz w:val="24"/>
          <w:szCs w:val="24"/>
          <w:lang w:eastAsia="ja-JP" w:bidi="hi-IN"/>
        </w:rPr>
        <w:t xml:space="preserve">shall adopt or maintain procedures with respect to import and export shipments under which </w:t>
      </w:r>
      <w:r w:rsidRPr="006D2917">
        <w:rPr>
          <w:rFonts w:ascii="Arial" w:hAnsi="Arial" w:cs="Arial"/>
          <w:sz w:val="24"/>
          <w:szCs w:val="24"/>
          <w:lang w:bidi="hi-IN"/>
        </w:rPr>
        <w:t xml:space="preserve">its </w:t>
      </w:r>
      <w:ins w:id="2119" w:author="lenovo" w:date="2015-10-15T15:01:00Z">
        <w:r w:rsidR="00416D10">
          <w:rPr>
            <w:rFonts w:ascii="Arial" w:hAnsi="Arial" w:cs="Arial"/>
            <w:sz w:val="24"/>
            <w:szCs w:val="24"/>
            <w:lang w:bidi="hi-IN"/>
          </w:rPr>
          <w:t xml:space="preserve">[AU oppose: </w:t>
        </w:r>
      </w:ins>
      <w:r w:rsidRPr="006D2917">
        <w:rPr>
          <w:rFonts w:ascii="Arial" w:hAnsi="Arial" w:cs="Arial"/>
          <w:sz w:val="24"/>
          <w:szCs w:val="24"/>
          <w:lang w:bidi="hi-IN"/>
        </w:rPr>
        <w:t>customs</w:t>
      </w:r>
      <w:ins w:id="2120" w:author="lenovo" w:date="2015-10-15T15:01:00Z">
        <w:r w:rsidR="00416D10">
          <w:rPr>
            <w:rFonts w:ascii="Arial" w:hAnsi="Arial" w:cs="Arial"/>
            <w:sz w:val="24"/>
            <w:szCs w:val="24"/>
            <w:lang w:bidi="hi-IN"/>
          </w:rPr>
          <w:t>] [AU propose: competent]</w:t>
        </w:r>
      </w:ins>
      <w:r w:rsidRPr="006D2917">
        <w:rPr>
          <w:rFonts w:ascii="Arial" w:hAnsi="Arial" w:cs="Arial"/>
          <w:sz w:val="24"/>
          <w:szCs w:val="24"/>
          <w:lang w:bidi="hi-IN"/>
        </w:rPr>
        <w:t xml:space="preserve"> authorities may act upon their own initiative to suspend the release of</w:t>
      </w:r>
      <w:r w:rsidRPr="006D2917">
        <w:rPr>
          <w:rFonts w:ascii="Arial" w:hAnsi="Arial" w:cs="Arial"/>
          <w:sz w:val="24"/>
          <w:szCs w:val="24"/>
          <w:lang w:eastAsia="ja-JP" w:bidi="hi-IN"/>
        </w:rPr>
        <w:t>,</w:t>
      </w:r>
      <w:r w:rsidRPr="006D2917">
        <w:rPr>
          <w:rFonts w:ascii="Arial" w:hAnsi="Arial" w:cs="Arial"/>
          <w:sz w:val="24"/>
          <w:szCs w:val="24"/>
          <w:lang w:bidi="hi-IN"/>
        </w:rPr>
        <w:t xml:space="preserve"> </w:t>
      </w:r>
      <w:ins w:id="2121" w:author="lenovo" w:date="2015-10-15T15:01:00Z">
        <w:r w:rsidR="00E237AE">
          <w:rPr>
            <w:rFonts w:ascii="Arial" w:hAnsi="Arial" w:cs="Arial"/>
            <w:sz w:val="24"/>
            <w:szCs w:val="24"/>
            <w:lang w:bidi="hi-IN"/>
          </w:rPr>
          <w:t xml:space="preserve">[AU oppose: </w:t>
        </w:r>
      </w:ins>
      <w:r w:rsidRPr="006D2917">
        <w:rPr>
          <w:rFonts w:ascii="Arial" w:eastAsiaTheme="majorEastAsia" w:hAnsi="Arial" w:cs="Arial"/>
          <w:sz w:val="24"/>
          <w:szCs w:val="24"/>
          <w:lang w:bidi="hi-IN"/>
        </w:rPr>
        <w:t>at least</w:t>
      </w:r>
      <w:r w:rsidRPr="006D2917">
        <w:rPr>
          <w:rFonts w:ascii="Arial" w:eastAsiaTheme="majorEastAsia" w:hAnsi="Arial" w:cs="Arial"/>
          <w:sz w:val="24"/>
          <w:szCs w:val="24"/>
          <w:lang w:eastAsia="ja-JP" w:bidi="hi-IN"/>
        </w:rPr>
        <w:t>,</w:t>
      </w:r>
      <w:ins w:id="2122" w:author="lenovo" w:date="2015-10-15T15:01:00Z">
        <w:r w:rsidR="00E237AE">
          <w:rPr>
            <w:rFonts w:ascii="Arial" w:eastAsiaTheme="majorEastAsia" w:hAnsi="Arial" w:cs="Arial"/>
            <w:sz w:val="24"/>
            <w:szCs w:val="24"/>
            <w:lang w:eastAsia="ja-JP" w:bidi="hi-IN"/>
          </w:rPr>
          <w:t xml:space="preserve">] </w:t>
        </w:r>
      </w:ins>
      <w:del w:id="2123" w:author="lenovo" w:date="2015-10-15T15:01:00Z">
        <w:r w:rsidRPr="006D2917" w:rsidDel="00E237AE">
          <w:rPr>
            <w:rFonts w:ascii="Arial" w:eastAsiaTheme="majorEastAsia" w:hAnsi="Arial" w:cs="Arial"/>
            <w:sz w:val="24"/>
            <w:szCs w:val="24"/>
            <w:lang w:bidi="hi-IN"/>
          </w:rPr>
          <w:delText xml:space="preserve"> </w:delText>
        </w:r>
      </w:del>
      <w:r w:rsidRPr="006D2917">
        <w:rPr>
          <w:rFonts w:ascii="Arial" w:eastAsiaTheme="majorEastAsia" w:hAnsi="Arial" w:cs="Arial"/>
          <w:sz w:val="24"/>
          <w:szCs w:val="24"/>
          <w:lang w:eastAsia="ja-JP" w:bidi="hi-IN"/>
        </w:rPr>
        <w:t xml:space="preserve">suspected </w:t>
      </w:r>
      <w:r w:rsidRPr="006D2917">
        <w:rPr>
          <w:rFonts w:ascii="Arial" w:eastAsiaTheme="majorEastAsia" w:hAnsi="Arial" w:cs="Arial"/>
          <w:sz w:val="24"/>
          <w:szCs w:val="24"/>
          <w:lang w:bidi="hi-IN"/>
        </w:rPr>
        <w:t xml:space="preserve">counterfeit trademark or pirated copyright </w:t>
      </w:r>
      <w:r w:rsidRPr="006D2917">
        <w:rPr>
          <w:rFonts w:ascii="Arial" w:hAnsi="Arial" w:cs="Arial"/>
          <w:sz w:val="24"/>
          <w:szCs w:val="24"/>
          <w:lang w:bidi="hi-IN"/>
        </w:rPr>
        <w:t>goods</w:t>
      </w:r>
      <w:r w:rsidRPr="006D2917">
        <w:rPr>
          <w:rFonts w:ascii="Arial" w:hAnsi="Arial" w:cs="Arial"/>
          <w:sz w:val="24"/>
          <w:szCs w:val="24"/>
          <w:lang w:eastAsia="ko-KR" w:bidi="hi-IN"/>
        </w:rPr>
        <w:t xml:space="preserve"> </w:t>
      </w:r>
      <w:r w:rsidRPr="00B05E64">
        <w:rPr>
          <w:rFonts w:ascii="Arial" w:hAnsi="Arial" w:cs="Arial"/>
          <w:sz w:val="24"/>
          <w:szCs w:val="24"/>
          <w:lang w:eastAsia="ko-KR" w:bidi="hi-IN"/>
        </w:rPr>
        <w:t>[KR</w:t>
      </w:r>
      <w:r w:rsidR="006744D0">
        <w:rPr>
          <w:rFonts w:ascii="Arial" w:hAnsi="Arial" w:cs="Arial"/>
          <w:sz w:val="24"/>
          <w:szCs w:val="24"/>
          <w:lang w:eastAsia="ko-KR" w:bidi="hi-IN"/>
        </w:rPr>
        <w:t xml:space="preserve"> </w:t>
      </w:r>
      <w:ins w:id="2124" w:author="Alan HU (IPOS)" w:date="2015-09-14T23:31:00Z">
        <w:r w:rsidR="006744D0">
          <w:rPr>
            <w:rFonts w:ascii="Arial" w:hAnsi="Arial" w:cs="Arial"/>
            <w:sz w:val="24"/>
            <w:szCs w:val="24"/>
            <w:lang w:eastAsia="ko-KR" w:bidi="hi-IN"/>
          </w:rPr>
          <w:t>propose</w:t>
        </w:r>
      </w:ins>
      <w:ins w:id="2125" w:author="lenovo" w:date="2015-10-15T15:02:00Z">
        <w:r w:rsidR="00E237AE">
          <w:rPr>
            <w:rFonts w:ascii="Arial" w:hAnsi="Arial" w:cs="Arial"/>
            <w:sz w:val="24"/>
            <w:szCs w:val="24"/>
            <w:lang w:eastAsia="ko-KR" w:bidi="hi-IN"/>
          </w:rPr>
          <w:t xml:space="preserve">; </w:t>
        </w:r>
      </w:ins>
      <w:del w:id="2126" w:author="lenovo" w:date="2015-10-15T15:02:00Z">
        <w:r w:rsidRPr="00B05E64" w:rsidDel="00E237AE">
          <w:rPr>
            <w:rFonts w:ascii="Arial" w:hAnsi="Arial" w:cs="Arial"/>
            <w:sz w:val="24"/>
            <w:szCs w:val="24"/>
            <w:lang w:eastAsia="ko-KR" w:bidi="hi-IN"/>
          </w:rPr>
          <w:delText>:</w:delText>
        </w:r>
      </w:del>
      <w:ins w:id="2127" w:author="lenovo" w:date="2015-10-15T15:02:00Z">
        <w:r w:rsidR="00E237AE">
          <w:rPr>
            <w:rFonts w:ascii="Arial" w:hAnsi="Arial" w:cs="Arial"/>
            <w:sz w:val="24"/>
            <w:szCs w:val="24"/>
            <w:lang w:eastAsia="ko-KR" w:bidi="hi-IN"/>
          </w:rPr>
          <w:t>AU oppose:</w:t>
        </w:r>
      </w:ins>
      <w:r w:rsidRPr="00B05E64">
        <w:rPr>
          <w:rFonts w:ascii="Arial" w:hAnsi="Arial" w:cs="Arial"/>
          <w:sz w:val="24"/>
          <w:szCs w:val="24"/>
          <w:lang w:eastAsia="ko-KR" w:bidi="hi-IN"/>
        </w:rPr>
        <w:t xml:space="preserve"> in case where there is clear evidence that the importation and exportation of</w:t>
      </w:r>
      <w:r w:rsidRPr="00B05E64">
        <w:rPr>
          <w:rFonts w:ascii="Arial" w:hAnsi="Arial" w:cs="Arial"/>
          <w:sz w:val="24"/>
          <w:szCs w:val="24"/>
          <w:lang w:eastAsia="ja-JP" w:bidi="hi-IN"/>
        </w:rPr>
        <w:t xml:space="preserve"> </w:t>
      </w:r>
      <w:r w:rsidRPr="00B05E64">
        <w:rPr>
          <w:rFonts w:ascii="Arial" w:hAnsi="Arial" w:cs="Arial"/>
          <w:sz w:val="24"/>
          <w:szCs w:val="24"/>
          <w:lang w:eastAsia="ko-KR" w:bidi="hi-IN"/>
        </w:rPr>
        <w:t>the suspected goods take place]</w:t>
      </w:r>
      <w:r w:rsidRPr="006D2917">
        <w:rPr>
          <w:rFonts w:ascii="Arial" w:hAnsi="Arial" w:cs="Arial"/>
          <w:sz w:val="24"/>
          <w:szCs w:val="24"/>
          <w:lang w:eastAsia="ja-JP" w:bidi="hi-IN"/>
        </w:rPr>
        <w:t>.]</w:t>
      </w:r>
      <w:r w:rsidRPr="006D2917">
        <w:rPr>
          <w:rFonts w:ascii="Arial" w:hAnsi="Arial" w:cs="Arial"/>
          <w:sz w:val="24"/>
          <w:szCs w:val="24"/>
          <w:lang w:bidi="hi-IN"/>
        </w:rPr>
        <w:t xml:space="preserve"> </w:t>
      </w:r>
    </w:p>
    <w:p w:rsidR="00DF1323" w:rsidRDefault="00DF1323" w:rsidP="00DF1323">
      <w:pPr>
        <w:spacing w:after="0" w:line="240" w:lineRule="auto"/>
        <w:jc w:val="both"/>
        <w:rPr>
          <w:ins w:id="2128" w:author="lenovo" w:date="2015-10-15T15:03:00Z"/>
          <w:rFonts w:ascii="Arial" w:hAnsi="Arial" w:cs="Arial"/>
          <w:sz w:val="24"/>
          <w:szCs w:val="24"/>
          <w:lang w:eastAsia="ja-JP" w:bidi="hi-IN"/>
        </w:rPr>
      </w:pPr>
    </w:p>
    <w:p w:rsidR="00477B31" w:rsidRDefault="00477B31" w:rsidP="00DF1323">
      <w:pPr>
        <w:spacing w:after="0" w:line="240" w:lineRule="auto"/>
        <w:jc w:val="both"/>
        <w:rPr>
          <w:ins w:id="2129" w:author="lenovo" w:date="2015-10-15T15:04:00Z"/>
          <w:rFonts w:ascii="Arial" w:hAnsi="Arial" w:cs="Arial"/>
          <w:sz w:val="24"/>
          <w:szCs w:val="24"/>
          <w:lang w:eastAsia="ja-JP" w:bidi="hi-IN"/>
        </w:rPr>
      </w:pPr>
      <w:ins w:id="2130" w:author="lenovo" w:date="2015-10-15T15:03:00Z">
        <w:r>
          <w:rPr>
            <w:rFonts w:ascii="Arial" w:hAnsi="Arial" w:cs="Arial"/>
            <w:sz w:val="24"/>
            <w:szCs w:val="24"/>
            <w:lang w:eastAsia="ja-JP" w:bidi="hi-IN"/>
          </w:rPr>
          <w:t xml:space="preserve">[AU propose: FN: A Party may comply </w:t>
        </w:r>
      </w:ins>
      <w:ins w:id="2131" w:author="lenovo" w:date="2015-10-15T15:04:00Z">
        <w:r>
          <w:rPr>
            <w:rFonts w:ascii="Arial" w:hAnsi="Arial" w:cs="Arial"/>
            <w:sz w:val="24"/>
            <w:szCs w:val="24"/>
            <w:lang w:eastAsia="ja-JP" w:bidi="hi-IN"/>
          </w:rPr>
          <w:t>with</w:t>
        </w:r>
      </w:ins>
      <w:ins w:id="2132" w:author="lenovo" w:date="2015-10-15T15:03:00Z">
        <w:r>
          <w:rPr>
            <w:rFonts w:ascii="Arial" w:hAnsi="Arial" w:cs="Arial"/>
            <w:sz w:val="24"/>
            <w:szCs w:val="24"/>
            <w:lang w:eastAsia="ja-JP" w:bidi="hi-IN"/>
          </w:rPr>
          <w:t xml:space="preserve"> </w:t>
        </w:r>
      </w:ins>
      <w:ins w:id="2133" w:author="lenovo" w:date="2015-10-15T15:04:00Z">
        <w:r>
          <w:rPr>
            <w:rFonts w:ascii="Arial" w:hAnsi="Arial" w:cs="Arial"/>
            <w:sz w:val="24"/>
            <w:szCs w:val="24"/>
            <w:lang w:eastAsia="ja-JP" w:bidi="hi-IN"/>
          </w:rPr>
          <w:t>the obligation in this Article with respect to a determination that suspect goods under Article 9ter infring</w:t>
        </w:r>
      </w:ins>
      <w:ins w:id="2134" w:author="lenovo" w:date="2015-10-15T15:05:00Z">
        <w:r>
          <w:rPr>
            <w:rFonts w:ascii="Arial" w:hAnsi="Arial" w:cs="Arial"/>
            <w:sz w:val="24"/>
            <w:szCs w:val="24"/>
            <w:lang w:eastAsia="ja-JP" w:bidi="hi-IN"/>
          </w:rPr>
          <w:t>e an</w:t>
        </w:r>
      </w:ins>
      <w:ins w:id="2135" w:author="lenovo" w:date="2015-10-15T15:04:00Z">
        <w:r>
          <w:rPr>
            <w:rFonts w:ascii="Arial" w:hAnsi="Arial" w:cs="Arial"/>
            <w:sz w:val="24"/>
            <w:szCs w:val="24"/>
            <w:lang w:eastAsia="ja-JP" w:bidi="hi-IN"/>
          </w:rPr>
          <w:t xml:space="preserve"> intellectual property right</w:t>
        </w:r>
      </w:ins>
      <w:ins w:id="2136" w:author="lenovo" w:date="2015-10-15T15:05:00Z">
        <w:r>
          <w:rPr>
            <w:rFonts w:ascii="Arial" w:hAnsi="Arial" w:cs="Arial"/>
            <w:sz w:val="24"/>
            <w:szCs w:val="24"/>
            <w:lang w:eastAsia="ja-JP" w:bidi="hi-IN"/>
          </w:rPr>
          <w:t xml:space="preserve"> through a determination that the suspect goods bear a </w:t>
        </w:r>
        <w:r w:rsidRPr="005D58E1">
          <w:rPr>
            <w:rFonts w:ascii="Arial" w:hAnsi="Arial" w:cs="Arial"/>
            <w:sz w:val="24"/>
            <w:szCs w:val="24"/>
            <w:lang w:eastAsia="ja-JP" w:bidi="hi-IN"/>
          </w:rPr>
          <w:t>false trade description</w:t>
        </w:r>
      </w:ins>
      <w:ins w:id="2137" w:author="lenovo" w:date="2015-10-15T15:06:00Z">
        <w:r w:rsidRPr="005D58E1">
          <w:rPr>
            <w:rFonts w:ascii="Arial" w:hAnsi="Arial" w:cs="Arial"/>
            <w:sz w:val="24"/>
            <w:szCs w:val="24"/>
            <w:lang w:eastAsia="ja-JP" w:bidi="hi-IN"/>
          </w:rPr>
          <w:t>.]</w:t>
        </w:r>
      </w:ins>
    </w:p>
    <w:p w:rsidR="00477B31" w:rsidRPr="006D2917" w:rsidRDefault="00477B31" w:rsidP="00DF1323">
      <w:pPr>
        <w:spacing w:after="0" w:line="240" w:lineRule="auto"/>
        <w:jc w:val="both"/>
        <w:rPr>
          <w:rFonts w:ascii="Arial" w:hAnsi="Arial" w:cs="Arial"/>
          <w:sz w:val="24"/>
          <w:szCs w:val="24"/>
          <w:lang w:eastAsia="ja-JP" w:bidi="hi-IN"/>
        </w:rPr>
      </w:pPr>
    </w:p>
    <w:p w:rsidR="00452C40" w:rsidRDefault="00452C40" w:rsidP="00DF1323">
      <w:pPr>
        <w:spacing w:after="0" w:line="240" w:lineRule="auto"/>
        <w:jc w:val="center"/>
        <w:rPr>
          <w:ins w:id="2138" w:author="lenovo" w:date="2015-10-15T15:12:00Z"/>
          <w:rFonts w:ascii="Arial" w:hAnsi="Arial" w:cs="Arial"/>
          <w:sz w:val="24"/>
          <w:szCs w:val="24"/>
          <w:lang w:bidi="hi-IN"/>
        </w:rPr>
      </w:pPr>
    </w:p>
    <w:p w:rsidR="00452C40" w:rsidRDefault="00452C40" w:rsidP="00DF1323">
      <w:pPr>
        <w:spacing w:after="0" w:line="240" w:lineRule="auto"/>
        <w:jc w:val="center"/>
        <w:rPr>
          <w:ins w:id="2139" w:author="lenovo" w:date="2015-10-15T15:12:00Z"/>
          <w:rFonts w:ascii="Arial" w:hAnsi="Arial" w:cs="Arial"/>
          <w:sz w:val="24"/>
          <w:szCs w:val="24"/>
          <w:lang w:bidi="hi-IN"/>
        </w:rPr>
      </w:pPr>
    </w:p>
    <w:p w:rsidR="00452C40" w:rsidRDefault="00452C40" w:rsidP="00DF1323">
      <w:pPr>
        <w:spacing w:after="0" w:line="240" w:lineRule="auto"/>
        <w:jc w:val="center"/>
        <w:rPr>
          <w:ins w:id="2140" w:author="lenovo" w:date="2015-10-15T15:12:00Z"/>
          <w:rFonts w:ascii="Arial" w:hAnsi="Arial" w:cs="Arial"/>
          <w:sz w:val="24"/>
          <w:szCs w:val="24"/>
          <w:lang w:bidi="hi-IN"/>
        </w:rPr>
      </w:pPr>
    </w:p>
    <w:p w:rsidR="00452C40" w:rsidRDefault="00452C40" w:rsidP="00DF1323">
      <w:pPr>
        <w:spacing w:after="0" w:line="240" w:lineRule="auto"/>
        <w:jc w:val="center"/>
        <w:rPr>
          <w:ins w:id="2141" w:author="lenovo" w:date="2015-10-15T15:12:00Z"/>
          <w:rFonts w:ascii="Arial" w:hAnsi="Arial" w:cs="Arial"/>
          <w:sz w:val="24"/>
          <w:szCs w:val="24"/>
          <w:lang w:bidi="hi-IN"/>
        </w:rPr>
      </w:pPr>
    </w:p>
    <w:p w:rsidR="00452C40" w:rsidRDefault="00452C40" w:rsidP="00DF1323">
      <w:pPr>
        <w:spacing w:after="0" w:line="240" w:lineRule="auto"/>
        <w:jc w:val="center"/>
        <w:rPr>
          <w:ins w:id="2142" w:author="lenovo" w:date="2015-10-15T15:12:00Z"/>
          <w:rFonts w:ascii="Arial" w:hAnsi="Arial" w:cs="Arial"/>
          <w:sz w:val="24"/>
          <w:szCs w:val="24"/>
          <w:lang w:bidi="hi-IN"/>
        </w:rPr>
      </w:pPr>
    </w:p>
    <w:p w:rsidR="00452C40" w:rsidRDefault="00452C40" w:rsidP="00DF1323">
      <w:pPr>
        <w:spacing w:after="0" w:line="240" w:lineRule="auto"/>
        <w:jc w:val="center"/>
        <w:rPr>
          <w:ins w:id="2143" w:author="lenovo" w:date="2015-10-15T15:12:00Z"/>
          <w:rFonts w:ascii="Arial" w:hAnsi="Arial" w:cs="Arial"/>
          <w:sz w:val="24"/>
          <w:szCs w:val="24"/>
          <w:lang w:bidi="hi-IN"/>
        </w:rPr>
      </w:pPr>
    </w:p>
    <w:p w:rsidR="00DF1323" w:rsidRPr="00B05E64" w:rsidRDefault="00DF1323" w:rsidP="00DF1323">
      <w:pPr>
        <w:spacing w:after="0" w:line="240" w:lineRule="auto"/>
        <w:jc w:val="center"/>
        <w:rPr>
          <w:rFonts w:ascii="Arial" w:hAnsi="Arial" w:cs="Arial"/>
          <w:sz w:val="24"/>
          <w:szCs w:val="24"/>
          <w:lang w:eastAsia="ja-JP" w:bidi="hi-IN"/>
        </w:rPr>
      </w:pPr>
      <w:r w:rsidRPr="00B05E64">
        <w:rPr>
          <w:rFonts w:ascii="Arial" w:hAnsi="Arial" w:cs="Arial"/>
          <w:sz w:val="24"/>
          <w:szCs w:val="24"/>
          <w:lang w:bidi="hi-IN"/>
        </w:rPr>
        <w:t>[JP</w:t>
      </w:r>
      <w:r w:rsidRPr="00B05E64">
        <w:rPr>
          <w:rFonts w:ascii="Arial" w:hAnsi="Arial" w:cs="Arial"/>
          <w:sz w:val="24"/>
          <w:szCs w:val="24"/>
          <w:lang w:eastAsia="ja-JP" w:bidi="hi-IN"/>
        </w:rPr>
        <w:t>/KR</w:t>
      </w:r>
      <w:r w:rsidRPr="00B05E64">
        <w:rPr>
          <w:rFonts w:ascii="Arial" w:hAnsi="Arial" w:cs="Arial"/>
          <w:sz w:val="24"/>
          <w:szCs w:val="24"/>
          <w:lang w:bidi="hi-IN"/>
        </w:rPr>
        <w:t xml:space="preserve"> propose</w:t>
      </w:r>
      <w:ins w:id="2144" w:author="lenovo" w:date="2015-10-15T15:13:00Z">
        <w:r w:rsidR="00452C40">
          <w:rPr>
            <w:rFonts w:ascii="Arial" w:hAnsi="Arial" w:cs="Arial"/>
            <w:sz w:val="24"/>
            <w:szCs w:val="24"/>
            <w:lang w:bidi="hi-IN"/>
          </w:rPr>
          <w:t>; ASN oppose</w:t>
        </w:r>
      </w:ins>
      <w:r w:rsidRPr="00B05E64">
        <w:rPr>
          <w:rFonts w:ascii="Arial" w:hAnsi="Arial" w:cs="Arial"/>
          <w:sz w:val="24"/>
          <w:szCs w:val="24"/>
          <w:lang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6</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bidi="hi-IN"/>
        </w:rPr>
        <w:t xml:space="preserve">Information </w:t>
      </w:r>
      <w:del w:id="2145" w:author="Fika Hakim" w:date="2015-10-05T20:00:00Z">
        <w:r w:rsidRPr="006D2917" w:rsidDel="00D16858">
          <w:rPr>
            <w:rFonts w:ascii="Arial" w:hAnsi="Arial" w:cs="Arial"/>
            <w:sz w:val="24"/>
            <w:szCs w:val="24"/>
            <w:lang w:bidi="hi-IN"/>
          </w:rPr>
          <w:delText>p</w:delText>
        </w:r>
      </w:del>
      <w:ins w:id="2146" w:author="Fika Hakim" w:date="2015-10-05T20:00:00Z">
        <w:r w:rsidR="00D16858">
          <w:rPr>
            <w:rFonts w:ascii="Arial" w:hAnsi="Arial" w:cs="Arial"/>
            <w:sz w:val="24"/>
            <w:szCs w:val="24"/>
            <w:lang w:bidi="hi-IN"/>
          </w:rPr>
          <w:t>P</w:t>
        </w:r>
      </w:ins>
      <w:r w:rsidRPr="006D2917">
        <w:rPr>
          <w:rFonts w:ascii="Arial" w:hAnsi="Arial" w:cs="Arial"/>
          <w:sz w:val="24"/>
          <w:szCs w:val="24"/>
          <w:lang w:bidi="hi-IN"/>
        </w:rPr>
        <w:t xml:space="preserve">rovided by </w:t>
      </w:r>
      <w:del w:id="2147" w:author="Fika Hakim" w:date="2015-10-05T20:00:00Z">
        <w:r w:rsidRPr="006D2917" w:rsidDel="00D16858">
          <w:rPr>
            <w:rFonts w:ascii="Arial" w:hAnsi="Arial" w:cs="Arial"/>
            <w:sz w:val="24"/>
            <w:szCs w:val="24"/>
            <w:lang w:bidi="hi-IN"/>
          </w:rPr>
          <w:delText>r</w:delText>
        </w:r>
      </w:del>
      <w:ins w:id="2148" w:author="Fika Hakim" w:date="2015-10-05T20:00:00Z">
        <w:r w:rsidR="00D16858">
          <w:rPr>
            <w:rFonts w:ascii="Arial" w:hAnsi="Arial" w:cs="Arial"/>
            <w:sz w:val="24"/>
            <w:szCs w:val="24"/>
            <w:lang w:bidi="hi-IN"/>
          </w:rPr>
          <w:t>R</w:t>
        </w:r>
      </w:ins>
      <w:r w:rsidRPr="006D2917">
        <w:rPr>
          <w:rFonts w:ascii="Arial" w:hAnsi="Arial" w:cs="Arial"/>
          <w:sz w:val="24"/>
          <w:szCs w:val="24"/>
          <w:lang w:bidi="hi-IN"/>
        </w:rPr>
        <w:t xml:space="preserve">ight </w:t>
      </w:r>
      <w:del w:id="2149" w:author="Fika Hakim" w:date="2015-10-05T20:00:00Z">
        <w:r w:rsidRPr="006D2917" w:rsidDel="00D16858">
          <w:rPr>
            <w:rFonts w:ascii="Arial" w:hAnsi="Arial" w:cs="Arial"/>
            <w:sz w:val="24"/>
            <w:szCs w:val="24"/>
            <w:lang w:bidi="hi-IN"/>
          </w:rPr>
          <w:delText>h</w:delText>
        </w:r>
      </w:del>
      <w:ins w:id="2150" w:author="Fika Hakim" w:date="2015-10-05T20:00:00Z">
        <w:r w:rsidR="00D16858">
          <w:rPr>
            <w:rFonts w:ascii="Arial" w:hAnsi="Arial" w:cs="Arial"/>
            <w:sz w:val="24"/>
            <w:szCs w:val="24"/>
            <w:lang w:bidi="hi-IN"/>
          </w:rPr>
          <w:t>H</w:t>
        </w:r>
      </w:ins>
      <w:r w:rsidRPr="006D2917">
        <w:rPr>
          <w:rFonts w:ascii="Arial" w:hAnsi="Arial" w:cs="Arial"/>
          <w:sz w:val="24"/>
          <w:szCs w:val="24"/>
          <w:lang w:bidi="hi-IN"/>
        </w:rPr>
        <w:t xml:space="preserve">olders to </w:t>
      </w:r>
      <w:del w:id="2151" w:author="Fika Hakim" w:date="2015-10-05T20:00:00Z">
        <w:r w:rsidRPr="006D2917" w:rsidDel="00D16858">
          <w:rPr>
            <w:rFonts w:ascii="Arial" w:hAnsi="Arial" w:cs="Arial"/>
            <w:sz w:val="24"/>
            <w:szCs w:val="24"/>
            <w:lang w:bidi="hi-IN"/>
          </w:rPr>
          <w:delText>c</w:delText>
        </w:r>
      </w:del>
      <w:ins w:id="2152" w:author="Fika Hakim" w:date="2015-10-05T20:00:00Z">
        <w:r w:rsidR="00D16858">
          <w:rPr>
            <w:rFonts w:ascii="Arial" w:hAnsi="Arial" w:cs="Arial"/>
            <w:sz w:val="24"/>
            <w:szCs w:val="24"/>
            <w:lang w:bidi="hi-IN"/>
          </w:rPr>
          <w:t>C</w:t>
        </w:r>
      </w:ins>
      <w:r w:rsidRPr="006D2917">
        <w:rPr>
          <w:rFonts w:ascii="Arial" w:hAnsi="Arial" w:cs="Arial"/>
          <w:sz w:val="24"/>
          <w:szCs w:val="24"/>
          <w:lang w:bidi="hi-IN"/>
        </w:rPr>
        <w:t xml:space="preserve">ompetent </w:t>
      </w:r>
      <w:del w:id="2153" w:author="Fika Hakim" w:date="2015-10-05T20:00:00Z">
        <w:r w:rsidRPr="006D2917" w:rsidDel="00D16858">
          <w:rPr>
            <w:rFonts w:ascii="Arial" w:hAnsi="Arial" w:cs="Arial"/>
            <w:sz w:val="24"/>
            <w:szCs w:val="24"/>
            <w:lang w:bidi="hi-IN"/>
          </w:rPr>
          <w:delText>a</w:delText>
        </w:r>
      </w:del>
      <w:ins w:id="2154" w:author="Fika Hakim" w:date="2015-10-05T20:00:00Z">
        <w:r w:rsidR="00D16858">
          <w:rPr>
            <w:rFonts w:ascii="Arial" w:hAnsi="Arial" w:cs="Arial"/>
            <w:sz w:val="24"/>
            <w:szCs w:val="24"/>
            <w:lang w:bidi="hi-IN"/>
          </w:rPr>
          <w:t>A</w:t>
        </w:r>
      </w:ins>
      <w:r w:rsidRPr="006D2917">
        <w:rPr>
          <w:rFonts w:ascii="Arial" w:hAnsi="Arial" w:cs="Arial"/>
          <w:sz w:val="24"/>
          <w:szCs w:val="24"/>
          <w:lang w:bidi="hi-IN"/>
        </w:rPr>
        <w:t>uthorities</w:t>
      </w:r>
    </w:p>
    <w:p w:rsidR="00DF1323" w:rsidRPr="006D2917" w:rsidRDefault="00DF1323" w:rsidP="00DF1323">
      <w:pPr>
        <w:spacing w:after="0" w:line="240" w:lineRule="auto"/>
        <w:jc w:val="center"/>
        <w:rPr>
          <w:rFonts w:ascii="Arial" w:hAnsi="Arial" w:cs="Arial"/>
          <w:sz w:val="24"/>
          <w:szCs w:val="24"/>
          <w:lang w:eastAsia="ja-JP" w:bidi="hi-IN"/>
        </w:rPr>
      </w:pPr>
    </w:p>
    <w:p w:rsidR="00DF1323" w:rsidRPr="006D2917" w:rsidRDefault="00DF1323" w:rsidP="00DF1323">
      <w:pPr>
        <w:pStyle w:val="ListParagraph"/>
        <w:spacing w:after="0" w:line="240" w:lineRule="auto"/>
        <w:ind w:left="0"/>
        <w:jc w:val="both"/>
        <w:rPr>
          <w:rFonts w:ascii="Arial" w:hAnsi="Arial" w:cs="Arial"/>
          <w:sz w:val="24"/>
          <w:szCs w:val="24"/>
          <w:lang w:bidi="hi-IN"/>
        </w:rPr>
      </w:pPr>
      <w:r w:rsidRPr="006D2917">
        <w:rPr>
          <w:rFonts w:ascii="Arial" w:hAnsi="Arial" w:cs="Arial"/>
          <w:sz w:val="24"/>
          <w:szCs w:val="24"/>
          <w:lang w:bidi="hi-IN"/>
        </w:rPr>
        <w:t xml:space="preserve">Each Party shall ensure that the right holder may provide within a reasonable period any information that may assist the competent authorities in the determination </w:t>
      </w:r>
      <w:r w:rsidRPr="00B05E64">
        <w:rPr>
          <w:rFonts w:ascii="Arial" w:eastAsia="MS Mincho" w:hAnsi="Arial" w:cs="Arial"/>
          <w:sz w:val="24"/>
          <w:szCs w:val="24"/>
          <w:lang w:bidi="hi-IN"/>
        </w:rPr>
        <w:t xml:space="preserve">of </w:t>
      </w:r>
      <w:r w:rsidRPr="00B05E64">
        <w:rPr>
          <w:rFonts w:ascii="Arial" w:hAnsi="Arial" w:cs="Arial"/>
          <w:sz w:val="24"/>
          <w:szCs w:val="24"/>
          <w:lang w:bidi="hi-IN"/>
        </w:rPr>
        <w:t>whether</w:t>
      </w:r>
      <w:ins w:id="2155" w:author="lenovo" w:date="2015-10-15T15:13:00Z">
        <w:r w:rsidR="007A211A">
          <w:rPr>
            <w:rFonts w:ascii="Arial" w:hAnsi="Arial" w:cs="Arial"/>
            <w:sz w:val="24"/>
            <w:szCs w:val="24"/>
            <w:lang w:bidi="hi-IN"/>
          </w:rPr>
          <w:t xml:space="preserve"> [AU oppose:</w:t>
        </w:r>
      </w:ins>
      <w:r w:rsidRPr="00B05E64">
        <w:rPr>
          <w:rFonts w:ascii="Arial" w:hAnsi="Arial" w:cs="Arial"/>
          <w:sz w:val="24"/>
          <w:szCs w:val="24"/>
          <w:lang w:eastAsia="ja-JP" w:bidi="hi-IN"/>
        </w:rPr>
        <w:t>, at least,</w:t>
      </w:r>
      <w:ins w:id="2156" w:author="lenovo" w:date="2015-10-15T15:13:00Z">
        <w:r w:rsidR="007A211A">
          <w:rPr>
            <w:rFonts w:ascii="Arial" w:hAnsi="Arial" w:cs="Arial"/>
            <w:sz w:val="24"/>
            <w:szCs w:val="24"/>
            <w:lang w:eastAsia="ja-JP" w:bidi="hi-IN"/>
          </w:rPr>
          <w:t>]</w:t>
        </w:r>
      </w:ins>
      <w:r w:rsidRPr="00B05E64">
        <w:rPr>
          <w:rFonts w:ascii="Arial" w:eastAsia="MS Gothic" w:hAnsi="Arial" w:cs="Arial"/>
          <w:sz w:val="24"/>
          <w:szCs w:val="24"/>
          <w:lang w:bidi="hi-IN"/>
        </w:rPr>
        <w:t xml:space="preserve"> suspected counterfeit trademark or pirated copyright </w:t>
      </w:r>
      <w:r w:rsidRPr="00B05E64">
        <w:rPr>
          <w:rFonts w:ascii="Arial" w:hAnsi="Arial" w:cs="Arial"/>
          <w:sz w:val="24"/>
          <w:szCs w:val="24"/>
          <w:lang w:bidi="hi-IN"/>
        </w:rPr>
        <w:t xml:space="preserve">goods </w:t>
      </w:r>
      <w:r w:rsidRPr="00B05E64">
        <w:rPr>
          <w:rFonts w:ascii="Arial" w:eastAsia="MS Gothic" w:hAnsi="Arial" w:cs="Arial"/>
          <w:sz w:val="24"/>
          <w:szCs w:val="24"/>
          <w:lang w:bidi="hi-IN"/>
        </w:rPr>
        <w:t>are infringing intellectual property rights</w:t>
      </w:r>
      <w:r w:rsidRPr="006D2917">
        <w:rPr>
          <w:rFonts w:ascii="Arial" w:hAnsi="Arial" w:cs="Arial"/>
          <w:sz w:val="24"/>
          <w:szCs w:val="24"/>
          <w:lang w:bidi="hi-IN"/>
        </w:rPr>
        <w:t>.]</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lang w:bidi="hi-IN"/>
        </w:rPr>
        <w:t>[JP</w:t>
      </w:r>
      <w:r w:rsidRPr="00B05E64">
        <w:rPr>
          <w:rFonts w:ascii="Arial" w:hAnsi="Arial" w:cs="Arial"/>
          <w:sz w:val="24"/>
          <w:szCs w:val="24"/>
          <w:lang w:eastAsia="ja-JP" w:bidi="hi-IN"/>
        </w:rPr>
        <w:t>/KR</w:t>
      </w:r>
      <w:ins w:id="2157" w:author="lenovo" w:date="2015-10-15T15:14:00Z">
        <w:r w:rsidR="00481014">
          <w:rPr>
            <w:rFonts w:ascii="Arial" w:hAnsi="Arial" w:cs="Arial"/>
            <w:sz w:val="24"/>
            <w:szCs w:val="24"/>
            <w:lang w:eastAsia="ja-JP" w:bidi="hi-IN"/>
          </w:rPr>
          <w:t>/AU</w:t>
        </w:r>
      </w:ins>
      <w:r w:rsidRPr="00B05E64">
        <w:rPr>
          <w:rFonts w:ascii="Arial" w:hAnsi="Arial" w:cs="Arial"/>
          <w:sz w:val="24"/>
          <w:szCs w:val="24"/>
          <w:lang w:bidi="hi-IN"/>
        </w:rPr>
        <w:t xml:space="preserve"> propose</w:t>
      </w:r>
      <w:ins w:id="2158" w:author="lenovo" w:date="2015-10-15T15:14:00Z">
        <w:r w:rsidR="00156FD8">
          <w:rPr>
            <w:rFonts w:ascii="Arial" w:hAnsi="Arial" w:cs="Arial"/>
            <w:sz w:val="24"/>
            <w:szCs w:val="24"/>
            <w:lang w:bidi="hi-IN"/>
          </w:rPr>
          <w:t>; ASN oppose</w:t>
        </w:r>
      </w:ins>
      <w:r w:rsidRPr="00B05E64">
        <w:rPr>
          <w:rFonts w:ascii="Arial" w:hAnsi="Arial" w:cs="Arial"/>
          <w:sz w:val="24"/>
          <w:szCs w:val="24"/>
          <w:lang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7</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bidi="hi-IN"/>
        </w:rPr>
        <w:t xml:space="preserve">Infringement </w:t>
      </w:r>
      <w:del w:id="2159" w:author="Fika Hakim" w:date="2015-10-05T20:01:00Z">
        <w:r w:rsidRPr="006D2917" w:rsidDel="00D16858">
          <w:rPr>
            <w:rFonts w:ascii="Arial" w:hAnsi="Arial" w:cs="Arial"/>
            <w:sz w:val="24"/>
            <w:szCs w:val="24"/>
            <w:lang w:bidi="hi-IN"/>
          </w:rPr>
          <w:delText>d</w:delText>
        </w:r>
      </w:del>
      <w:ins w:id="2160" w:author="Fika Hakim" w:date="2015-10-05T20:01:00Z">
        <w:r w:rsidR="00D16858">
          <w:rPr>
            <w:rFonts w:ascii="Arial" w:hAnsi="Arial" w:cs="Arial"/>
            <w:sz w:val="24"/>
            <w:szCs w:val="24"/>
            <w:lang w:bidi="hi-IN"/>
          </w:rPr>
          <w:t>D</w:t>
        </w:r>
      </w:ins>
      <w:r w:rsidRPr="006D2917">
        <w:rPr>
          <w:rFonts w:ascii="Arial" w:hAnsi="Arial" w:cs="Arial"/>
          <w:sz w:val="24"/>
          <w:szCs w:val="24"/>
          <w:lang w:bidi="hi-IN"/>
        </w:rPr>
        <w:t xml:space="preserve">etermination within </w:t>
      </w:r>
      <w:del w:id="2161" w:author="Fika Hakim" w:date="2015-10-05T20:01:00Z">
        <w:r w:rsidRPr="006D2917" w:rsidDel="00D16858">
          <w:rPr>
            <w:rFonts w:ascii="Arial" w:hAnsi="Arial" w:cs="Arial"/>
            <w:sz w:val="24"/>
            <w:szCs w:val="24"/>
            <w:lang w:bidi="hi-IN"/>
          </w:rPr>
          <w:delText>r</w:delText>
        </w:r>
      </w:del>
      <w:ins w:id="2162" w:author="Fika Hakim" w:date="2015-10-05T20:01:00Z">
        <w:r w:rsidR="00D16858">
          <w:rPr>
            <w:rFonts w:ascii="Arial" w:hAnsi="Arial" w:cs="Arial"/>
            <w:sz w:val="24"/>
            <w:szCs w:val="24"/>
            <w:lang w:bidi="hi-IN"/>
          </w:rPr>
          <w:t>R</w:t>
        </w:r>
      </w:ins>
      <w:r w:rsidRPr="006D2917">
        <w:rPr>
          <w:rFonts w:ascii="Arial" w:hAnsi="Arial" w:cs="Arial"/>
          <w:sz w:val="24"/>
          <w:szCs w:val="24"/>
          <w:lang w:bidi="hi-IN"/>
        </w:rPr>
        <w:t xml:space="preserve">easonable </w:t>
      </w:r>
      <w:del w:id="2163" w:author="Fika Hakim" w:date="2015-10-05T20:01:00Z">
        <w:r w:rsidRPr="006D2917" w:rsidDel="00D16858">
          <w:rPr>
            <w:rFonts w:ascii="Arial" w:hAnsi="Arial" w:cs="Arial"/>
            <w:sz w:val="24"/>
            <w:szCs w:val="24"/>
            <w:lang w:bidi="hi-IN"/>
          </w:rPr>
          <w:delText>p</w:delText>
        </w:r>
      </w:del>
      <w:ins w:id="2164" w:author="Fika Hakim" w:date="2015-10-05T20:01:00Z">
        <w:r w:rsidR="00D16858">
          <w:rPr>
            <w:rFonts w:ascii="Arial" w:hAnsi="Arial" w:cs="Arial"/>
            <w:sz w:val="24"/>
            <w:szCs w:val="24"/>
            <w:lang w:bidi="hi-IN"/>
          </w:rPr>
          <w:t>P</w:t>
        </w:r>
      </w:ins>
      <w:r w:rsidRPr="006D2917">
        <w:rPr>
          <w:rFonts w:ascii="Arial" w:hAnsi="Arial" w:cs="Arial"/>
          <w:sz w:val="24"/>
          <w:szCs w:val="24"/>
          <w:lang w:bidi="hi-IN"/>
        </w:rPr>
        <w:t>eriod</w:t>
      </w:r>
      <w:r w:rsidRPr="006D2917">
        <w:rPr>
          <w:rFonts w:ascii="Arial" w:hAnsi="Arial" w:cs="Arial"/>
          <w:sz w:val="24"/>
          <w:szCs w:val="24"/>
          <w:lang w:eastAsia="ja-JP" w:bidi="hi-IN"/>
        </w:rPr>
        <w:t xml:space="preserve"> </w:t>
      </w:r>
      <w:r w:rsidRPr="006D2917">
        <w:rPr>
          <w:rFonts w:ascii="Arial" w:hAnsi="Arial" w:cs="Arial"/>
          <w:sz w:val="24"/>
          <w:szCs w:val="24"/>
          <w:lang w:bidi="hi-IN"/>
        </w:rPr>
        <w:t xml:space="preserve">by </w:t>
      </w:r>
      <w:del w:id="2165" w:author="Fika Hakim" w:date="2015-10-05T20:01:00Z">
        <w:r w:rsidRPr="006D2917" w:rsidDel="00D16858">
          <w:rPr>
            <w:rFonts w:ascii="Arial" w:hAnsi="Arial" w:cs="Arial"/>
            <w:sz w:val="24"/>
            <w:szCs w:val="24"/>
            <w:lang w:bidi="hi-IN"/>
          </w:rPr>
          <w:delText>c</w:delText>
        </w:r>
      </w:del>
      <w:ins w:id="2166" w:author="Fika Hakim" w:date="2015-10-05T20:01:00Z">
        <w:r w:rsidR="00D16858">
          <w:rPr>
            <w:rFonts w:ascii="Arial" w:hAnsi="Arial" w:cs="Arial"/>
            <w:sz w:val="24"/>
            <w:szCs w:val="24"/>
            <w:lang w:bidi="hi-IN"/>
          </w:rPr>
          <w:t>C</w:t>
        </w:r>
      </w:ins>
      <w:r w:rsidRPr="006D2917">
        <w:rPr>
          <w:rFonts w:ascii="Arial" w:hAnsi="Arial" w:cs="Arial"/>
          <w:sz w:val="24"/>
          <w:szCs w:val="24"/>
          <w:lang w:bidi="hi-IN"/>
        </w:rPr>
        <w:t xml:space="preserve">ompetent </w:t>
      </w:r>
      <w:del w:id="2167" w:author="Fika Hakim" w:date="2015-10-05T20:01:00Z">
        <w:r w:rsidRPr="006D2917" w:rsidDel="00D16858">
          <w:rPr>
            <w:rFonts w:ascii="Arial" w:hAnsi="Arial" w:cs="Arial"/>
            <w:sz w:val="24"/>
            <w:szCs w:val="24"/>
            <w:lang w:bidi="hi-IN"/>
          </w:rPr>
          <w:delText>a</w:delText>
        </w:r>
      </w:del>
      <w:ins w:id="2168" w:author="Fika Hakim" w:date="2015-10-05T20:01:00Z">
        <w:r w:rsidR="00D16858">
          <w:rPr>
            <w:rFonts w:ascii="Arial" w:hAnsi="Arial" w:cs="Arial"/>
            <w:sz w:val="24"/>
            <w:szCs w:val="24"/>
            <w:lang w:bidi="hi-IN"/>
          </w:rPr>
          <w:t>A</w:t>
        </w:r>
      </w:ins>
      <w:r w:rsidRPr="006D2917">
        <w:rPr>
          <w:rFonts w:ascii="Arial" w:hAnsi="Arial" w:cs="Arial"/>
          <w:sz w:val="24"/>
          <w:szCs w:val="24"/>
          <w:lang w:bidi="hi-IN"/>
        </w:rPr>
        <w:t>uthorities</w:t>
      </w:r>
    </w:p>
    <w:p w:rsidR="00DF1323" w:rsidRPr="006D2917" w:rsidRDefault="00DF1323" w:rsidP="00DF1323">
      <w:pPr>
        <w:spacing w:after="0" w:line="240" w:lineRule="auto"/>
        <w:jc w:val="both"/>
        <w:rPr>
          <w:rFonts w:ascii="Arial" w:hAnsi="Arial" w:cs="Arial"/>
          <w:sz w:val="24"/>
          <w:szCs w:val="24"/>
          <w:lang w:eastAsia="ja-JP" w:bidi="hi-IN"/>
        </w:rPr>
      </w:pPr>
      <w:r w:rsidRPr="006D2917">
        <w:rPr>
          <w:rFonts w:ascii="Arial" w:hAnsi="Arial" w:cs="Arial"/>
          <w:sz w:val="24"/>
          <w:szCs w:val="24"/>
          <w:lang w:bidi="hi-IN"/>
        </w:rPr>
        <w:t xml:space="preserve"> </w:t>
      </w:r>
    </w:p>
    <w:p w:rsidR="00DF1323" w:rsidRPr="006D2917" w:rsidRDefault="00DF1323" w:rsidP="00DF1323">
      <w:pPr>
        <w:spacing w:after="0" w:line="240" w:lineRule="auto"/>
        <w:jc w:val="both"/>
        <w:rPr>
          <w:rFonts w:ascii="Arial" w:hAnsi="Arial" w:cs="Arial"/>
          <w:sz w:val="24"/>
          <w:szCs w:val="24"/>
          <w:lang w:eastAsia="ja-JP" w:bidi="hi-IN"/>
        </w:rPr>
      </w:pPr>
      <w:r w:rsidRPr="006D2917">
        <w:rPr>
          <w:rFonts w:ascii="Arial" w:hAnsi="Arial" w:cs="Arial"/>
          <w:sz w:val="24"/>
          <w:szCs w:val="24"/>
          <w:lang w:bidi="hi-IN"/>
        </w:rPr>
        <w:t>Each Party shall adopt or maintain procedures by which its competent authorities may determine, within a reasonable period after the initiation of the procedure</w:t>
      </w:r>
      <w:r w:rsidRPr="006D2917">
        <w:rPr>
          <w:rFonts w:ascii="Arial" w:hAnsi="Arial" w:cs="Arial"/>
          <w:strike/>
          <w:sz w:val="24"/>
          <w:szCs w:val="24"/>
          <w:lang w:bidi="hi-IN"/>
        </w:rPr>
        <w:t>s</w:t>
      </w:r>
      <w:r w:rsidRPr="006D2917">
        <w:rPr>
          <w:rFonts w:ascii="Arial" w:hAnsi="Arial" w:cs="Arial"/>
          <w:sz w:val="24"/>
          <w:szCs w:val="24"/>
          <w:lang w:bidi="hi-IN"/>
        </w:rPr>
        <w:t xml:space="preserve"> described in </w:t>
      </w:r>
      <w:del w:id="2169" w:author="Fika Hakim" w:date="2015-10-05T20:01:00Z">
        <w:r w:rsidRPr="006D2917" w:rsidDel="00D16858">
          <w:rPr>
            <w:rFonts w:ascii="Arial" w:hAnsi="Arial" w:cs="Arial"/>
            <w:sz w:val="24"/>
            <w:szCs w:val="24"/>
            <w:lang w:bidi="hi-IN"/>
          </w:rPr>
          <w:delText>paragraphs</w:delText>
        </w:r>
      </w:del>
      <w:r w:rsidRPr="006D2917">
        <w:rPr>
          <w:rFonts w:ascii="Arial" w:hAnsi="Arial" w:cs="Arial"/>
          <w:sz w:val="24"/>
          <w:szCs w:val="24"/>
          <w:lang w:bidi="hi-IN"/>
        </w:rPr>
        <w:t xml:space="preserve"> </w:t>
      </w:r>
      <w:ins w:id="2170" w:author="Fika Hakim" w:date="2015-10-05T20:01:00Z">
        <w:r w:rsidR="00D16858">
          <w:rPr>
            <w:rFonts w:ascii="Arial" w:hAnsi="Arial" w:cs="Arial"/>
            <w:sz w:val="24"/>
            <w:szCs w:val="24"/>
            <w:lang w:bidi="hi-IN"/>
          </w:rPr>
          <w:t>Article 9</w:t>
        </w:r>
        <w:r w:rsidR="00964D6E">
          <w:rPr>
            <w:rFonts w:ascii="Arial" w:hAnsi="Arial" w:cs="Arial"/>
            <w:sz w:val="24"/>
            <w:szCs w:val="24"/>
            <w:vertAlign w:val="superscript"/>
            <w:lang w:bidi="hi-IN"/>
          </w:rPr>
          <w:t>ter</w:t>
        </w:r>
        <w:r w:rsidR="00D16858">
          <w:rPr>
            <w:rFonts w:ascii="Arial" w:hAnsi="Arial" w:cs="Arial"/>
            <w:sz w:val="24"/>
            <w:szCs w:val="24"/>
            <w:lang w:bidi="hi-IN"/>
          </w:rPr>
          <w:t xml:space="preserve"> </w:t>
        </w:r>
      </w:ins>
      <w:r w:rsidRPr="006D2917">
        <w:rPr>
          <w:rFonts w:ascii="Arial" w:hAnsi="Arial" w:cs="Arial"/>
          <w:sz w:val="24"/>
          <w:szCs w:val="24"/>
          <w:lang w:bidi="hi-IN"/>
        </w:rPr>
        <w:t>1</w:t>
      </w:r>
      <w:r w:rsidRPr="006D2917">
        <w:rPr>
          <w:rFonts w:ascii="Arial" w:hAnsi="Arial" w:cs="Arial"/>
          <w:sz w:val="24"/>
          <w:szCs w:val="24"/>
          <w:lang w:eastAsia="ja-JP" w:bidi="hi-IN"/>
        </w:rPr>
        <w:t xml:space="preserve"> </w:t>
      </w:r>
      <w:r w:rsidRPr="00B05E64">
        <w:rPr>
          <w:rFonts w:ascii="Arial" w:hAnsi="Arial" w:cs="Arial"/>
          <w:sz w:val="24"/>
          <w:szCs w:val="24"/>
          <w:lang w:eastAsia="ja-JP" w:bidi="hi-IN"/>
        </w:rPr>
        <w:t xml:space="preserve">and </w:t>
      </w:r>
      <w:ins w:id="2171" w:author="Fika Hakim" w:date="2015-10-05T20:02:00Z">
        <w:r w:rsidR="00D16858">
          <w:rPr>
            <w:rFonts w:ascii="Arial" w:hAnsi="Arial" w:cs="Arial"/>
            <w:sz w:val="24"/>
            <w:szCs w:val="24"/>
            <w:lang w:eastAsia="ja-JP" w:bidi="hi-IN"/>
          </w:rPr>
          <w:t>9</w:t>
        </w:r>
        <w:r w:rsidR="00964D6E">
          <w:rPr>
            <w:rFonts w:ascii="Arial" w:hAnsi="Arial" w:cs="Arial"/>
            <w:sz w:val="24"/>
            <w:szCs w:val="24"/>
            <w:vertAlign w:val="superscript"/>
            <w:lang w:eastAsia="ja-JP" w:bidi="hi-IN"/>
          </w:rPr>
          <w:t>ter</w:t>
        </w:r>
        <w:r w:rsidR="00D16858">
          <w:rPr>
            <w:rFonts w:ascii="Arial" w:hAnsi="Arial" w:cs="Arial"/>
            <w:sz w:val="24"/>
            <w:szCs w:val="24"/>
            <w:lang w:eastAsia="ja-JP" w:bidi="hi-IN"/>
          </w:rPr>
          <w:t xml:space="preserve"> </w:t>
        </w:r>
      </w:ins>
      <w:r w:rsidRPr="00B05E64">
        <w:rPr>
          <w:rFonts w:ascii="Arial" w:hAnsi="Arial" w:cs="Arial"/>
          <w:sz w:val="24"/>
          <w:szCs w:val="24"/>
          <w:lang w:eastAsia="ja-JP" w:bidi="hi-IN"/>
        </w:rPr>
        <w:t>5</w:t>
      </w:r>
      <w:r w:rsidRPr="006D2917">
        <w:rPr>
          <w:rFonts w:ascii="Arial" w:hAnsi="Arial" w:cs="Arial"/>
          <w:sz w:val="24"/>
          <w:szCs w:val="24"/>
          <w:lang w:bidi="hi-IN"/>
        </w:rPr>
        <w:t>, whether</w:t>
      </w:r>
      <w:ins w:id="2172" w:author="lenovo" w:date="2015-10-15T15:14:00Z">
        <w:r w:rsidR="00481014">
          <w:rPr>
            <w:rFonts w:ascii="Arial" w:hAnsi="Arial" w:cs="Arial"/>
            <w:sz w:val="24"/>
            <w:szCs w:val="24"/>
            <w:lang w:bidi="hi-IN"/>
          </w:rPr>
          <w:t xml:space="preserve"> [AU oppose:</w:t>
        </w:r>
      </w:ins>
      <w:r w:rsidRPr="00B05E64">
        <w:rPr>
          <w:rFonts w:ascii="Arial" w:hAnsi="Arial" w:cs="Arial"/>
          <w:sz w:val="24"/>
          <w:szCs w:val="24"/>
          <w:lang w:eastAsia="ja-JP" w:bidi="hi-IN"/>
        </w:rPr>
        <w:t>,</w:t>
      </w:r>
      <w:r w:rsidRPr="00B05E64">
        <w:rPr>
          <w:rFonts w:ascii="Arial" w:hAnsi="Arial" w:cs="Arial"/>
          <w:sz w:val="24"/>
          <w:szCs w:val="24"/>
          <w:lang w:bidi="hi-IN"/>
        </w:rPr>
        <w:t xml:space="preserve"> </w:t>
      </w:r>
      <w:r w:rsidRPr="00B05E64">
        <w:rPr>
          <w:rFonts w:ascii="Arial" w:hAnsi="Arial" w:cs="Arial"/>
          <w:sz w:val="24"/>
          <w:szCs w:val="24"/>
          <w:lang w:eastAsia="ja-JP" w:bidi="hi-IN"/>
        </w:rPr>
        <w:t>at least,</w:t>
      </w:r>
      <w:ins w:id="2173" w:author="lenovo" w:date="2015-10-15T15:14:00Z">
        <w:r w:rsidR="00481014">
          <w:rPr>
            <w:rFonts w:ascii="Arial" w:hAnsi="Arial" w:cs="Arial"/>
            <w:sz w:val="24"/>
            <w:szCs w:val="24"/>
            <w:lang w:eastAsia="ja-JP" w:bidi="hi-IN"/>
          </w:rPr>
          <w:t>]</w:t>
        </w:r>
      </w:ins>
      <w:r w:rsidRPr="006D2917">
        <w:rPr>
          <w:rFonts w:ascii="Arial" w:hAnsi="Arial" w:cs="Arial"/>
          <w:sz w:val="24"/>
          <w:szCs w:val="24"/>
          <w:lang w:eastAsia="ja-JP" w:bidi="hi-IN"/>
        </w:rPr>
        <w:t xml:space="preserve"> </w:t>
      </w:r>
      <w:r w:rsidRPr="006D2917">
        <w:rPr>
          <w:rFonts w:ascii="Arial" w:hAnsi="Arial" w:cs="Arial"/>
          <w:sz w:val="24"/>
          <w:szCs w:val="24"/>
          <w:lang w:bidi="hi-IN"/>
        </w:rPr>
        <w:t>suspect</w:t>
      </w:r>
      <w:r w:rsidRPr="00B05E64">
        <w:rPr>
          <w:rFonts w:ascii="Arial" w:eastAsiaTheme="majorEastAsia" w:hAnsi="Arial" w:cs="Arial"/>
          <w:sz w:val="24"/>
          <w:szCs w:val="24"/>
          <w:lang w:eastAsia="ja-JP" w:bidi="hi-IN"/>
        </w:rPr>
        <w:t xml:space="preserve">ed </w:t>
      </w:r>
      <w:r w:rsidRPr="00B05E64">
        <w:rPr>
          <w:rFonts w:ascii="Arial" w:eastAsiaTheme="majorEastAsia" w:hAnsi="Arial" w:cs="Arial"/>
          <w:sz w:val="24"/>
          <w:szCs w:val="24"/>
          <w:lang w:bidi="hi-IN"/>
        </w:rPr>
        <w:t>counterfeit trademark or pirated copyright</w:t>
      </w:r>
      <w:r w:rsidRPr="006D2917">
        <w:rPr>
          <w:rFonts w:ascii="Arial" w:hAnsi="Arial" w:cs="Arial"/>
          <w:sz w:val="24"/>
          <w:szCs w:val="24"/>
          <w:lang w:bidi="hi-IN"/>
        </w:rPr>
        <w:t xml:space="preserve"> goods </w:t>
      </w:r>
      <w:r w:rsidRPr="006D2917">
        <w:rPr>
          <w:rFonts w:ascii="Arial" w:eastAsiaTheme="majorEastAsia" w:hAnsi="Arial" w:cs="Arial"/>
          <w:sz w:val="24"/>
          <w:szCs w:val="24"/>
          <w:lang w:bidi="hi-IN"/>
        </w:rPr>
        <w:t xml:space="preserve">are </w:t>
      </w:r>
      <w:r w:rsidRPr="006D2917">
        <w:rPr>
          <w:rFonts w:ascii="Arial" w:eastAsiaTheme="majorEastAsia" w:hAnsi="Arial" w:cs="Arial"/>
          <w:sz w:val="24"/>
          <w:szCs w:val="24"/>
          <w:lang w:eastAsia="ja-JP" w:bidi="hi-IN"/>
        </w:rPr>
        <w:t>infringing intellectual property rights</w:t>
      </w:r>
      <w:r w:rsidRPr="006D2917">
        <w:rPr>
          <w:rFonts w:ascii="Arial" w:hAnsi="Arial" w:cs="Arial"/>
          <w:sz w:val="24"/>
          <w:szCs w:val="24"/>
          <w:lang w:bidi="hi-IN"/>
        </w:rPr>
        <w:t>.</w:t>
      </w:r>
      <w:ins w:id="2174" w:author="Alan HU (IPOS)" w:date="2015-09-14T23:31:00Z">
        <w:r w:rsidR="006744D0">
          <w:rPr>
            <w:rFonts w:ascii="Arial" w:hAnsi="Arial" w:cs="Arial"/>
            <w:sz w:val="24"/>
            <w:szCs w:val="24"/>
            <w:lang w:bidi="hi-IN"/>
          </w:rPr>
          <w:t>]</w:t>
        </w:r>
      </w:ins>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lang w:bidi="hi-IN"/>
        </w:rPr>
        <w:t>[JP</w:t>
      </w:r>
      <w:r w:rsidRPr="00B05E64">
        <w:rPr>
          <w:rFonts w:ascii="Arial" w:hAnsi="Arial" w:cs="Arial"/>
          <w:sz w:val="24"/>
          <w:szCs w:val="24"/>
          <w:lang w:eastAsia="ja-JP" w:bidi="hi-IN"/>
        </w:rPr>
        <w:t>/KR</w:t>
      </w:r>
      <w:ins w:id="2175" w:author="lenovo" w:date="2015-10-15T15:15:00Z">
        <w:r w:rsidR="007115F8">
          <w:rPr>
            <w:rFonts w:ascii="Arial" w:hAnsi="Arial" w:cs="Arial"/>
            <w:sz w:val="24"/>
            <w:szCs w:val="24"/>
            <w:lang w:eastAsia="ja-JP" w:bidi="hi-IN"/>
          </w:rPr>
          <w:t>/AU</w:t>
        </w:r>
      </w:ins>
      <w:r w:rsidRPr="00B05E64">
        <w:rPr>
          <w:rFonts w:ascii="Arial" w:hAnsi="Arial" w:cs="Arial"/>
          <w:sz w:val="24"/>
          <w:szCs w:val="24"/>
          <w:lang w:bidi="hi-IN"/>
        </w:rPr>
        <w:t xml:space="preserve"> propose</w:t>
      </w:r>
      <w:ins w:id="2176" w:author="lenovo" w:date="2015-10-15T15:15:00Z">
        <w:r w:rsidR="005352BC">
          <w:rPr>
            <w:rFonts w:ascii="Arial" w:hAnsi="Arial" w:cs="Arial"/>
            <w:sz w:val="24"/>
            <w:szCs w:val="24"/>
            <w:lang w:bidi="hi-IN"/>
          </w:rPr>
          <w:t>; ASN oppose</w:t>
        </w:r>
      </w:ins>
      <w:r w:rsidRPr="00B05E64">
        <w:rPr>
          <w:rFonts w:ascii="Arial" w:hAnsi="Arial" w:cs="Arial"/>
          <w:sz w:val="24"/>
          <w:szCs w:val="24"/>
          <w:lang w:bidi="hi-IN"/>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8</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eastAsia="ja-JP" w:bidi="hi-IN"/>
        </w:rPr>
        <w:t>D</w:t>
      </w:r>
      <w:r w:rsidRPr="006D2917">
        <w:rPr>
          <w:rFonts w:ascii="Arial" w:hAnsi="Arial" w:cs="Arial"/>
          <w:sz w:val="24"/>
          <w:szCs w:val="24"/>
          <w:lang w:bidi="hi-IN"/>
        </w:rPr>
        <w:t xml:space="preserve">estruction </w:t>
      </w:r>
      <w:del w:id="2177" w:author="Fika Hakim" w:date="2015-10-05T20:02:00Z">
        <w:r w:rsidRPr="006D2917" w:rsidDel="00D16858">
          <w:rPr>
            <w:rFonts w:ascii="Arial" w:hAnsi="Arial" w:cs="Arial"/>
            <w:sz w:val="24"/>
            <w:szCs w:val="24"/>
            <w:lang w:bidi="hi-IN"/>
          </w:rPr>
          <w:delText>o</w:delText>
        </w:r>
      </w:del>
      <w:ins w:id="2178" w:author="Fika Hakim" w:date="2015-10-05T20:02:00Z">
        <w:r w:rsidR="00D16858">
          <w:rPr>
            <w:rFonts w:ascii="Arial" w:hAnsi="Arial" w:cs="Arial"/>
            <w:sz w:val="24"/>
            <w:szCs w:val="24"/>
            <w:lang w:bidi="hi-IN"/>
          </w:rPr>
          <w:t>O</w:t>
        </w:r>
      </w:ins>
      <w:r w:rsidRPr="006D2917">
        <w:rPr>
          <w:rFonts w:ascii="Arial" w:hAnsi="Arial" w:cs="Arial"/>
          <w:sz w:val="24"/>
          <w:szCs w:val="24"/>
          <w:lang w:bidi="hi-IN"/>
        </w:rPr>
        <w:t xml:space="preserve">rder by </w:t>
      </w:r>
      <w:del w:id="2179" w:author="Fika Hakim" w:date="2015-10-05T20:02:00Z">
        <w:r w:rsidRPr="006D2917" w:rsidDel="00D16858">
          <w:rPr>
            <w:rFonts w:ascii="Arial" w:hAnsi="Arial" w:cs="Arial"/>
            <w:sz w:val="24"/>
            <w:szCs w:val="24"/>
            <w:lang w:bidi="hi-IN"/>
          </w:rPr>
          <w:delText>c</w:delText>
        </w:r>
      </w:del>
      <w:ins w:id="2180" w:author="Fika Hakim" w:date="2015-10-05T20:02:00Z">
        <w:r w:rsidR="00D16858">
          <w:rPr>
            <w:rFonts w:ascii="Arial" w:hAnsi="Arial" w:cs="Arial"/>
            <w:sz w:val="24"/>
            <w:szCs w:val="24"/>
            <w:lang w:bidi="hi-IN"/>
          </w:rPr>
          <w:t>C</w:t>
        </w:r>
      </w:ins>
      <w:r w:rsidRPr="006D2917">
        <w:rPr>
          <w:rFonts w:ascii="Arial" w:hAnsi="Arial" w:cs="Arial"/>
          <w:sz w:val="24"/>
          <w:szCs w:val="24"/>
          <w:lang w:bidi="hi-IN"/>
        </w:rPr>
        <w:t xml:space="preserve">ompetent </w:t>
      </w:r>
      <w:del w:id="2181" w:author="Fika Hakim" w:date="2015-10-05T20:02:00Z">
        <w:r w:rsidRPr="006D2917" w:rsidDel="00D16858">
          <w:rPr>
            <w:rFonts w:ascii="Arial" w:hAnsi="Arial" w:cs="Arial"/>
            <w:sz w:val="24"/>
            <w:szCs w:val="24"/>
            <w:lang w:bidi="hi-IN"/>
          </w:rPr>
          <w:delText>a</w:delText>
        </w:r>
      </w:del>
      <w:ins w:id="2182" w:author="Fika Hakim" w:date="2015-10-05T20:02:00Z">
        <w:r w:rsidR="00D16858">
          <w:rPr>
            <w:rFonts w:ascii="Arial" w:hAnsi="Arial" w:cs="Arial"/>
            <w:sz w:val="24"/>
            <w:szCs w:val="24"/>
            <w:lang w:bidi="hi-IN"/>
          </w:rPr>
          <w:t>A</w:t>
        </w:r>
      </w:ins>
      <w:r w:rsidRPr="006D2917">
        <w:rPr>
          <w:rFonts w:ascii="Arial" w:hAnsi="Arial" w:cs="Arial"/>
          <w:sz w:val="24"/>
          <w:szCs w:val="24"/>
          <w:lang w:bidi="hi-IN"/>
        </w:rPr>
        <w:t>uthorities</w:t>
      </w:r>
    </w:p>
    <w:p w:rsidR="00DF1323" w:rsidRPr="006D2917" w:rsidRDefault="00DF1323" w:rsidP="00DF1323">
      <w:pPr>
        <w:spacing w:after="0" w:line="240" w:lineRule="auto"/>
        <w:jc w:val="center"/>
        <w:rPr>
          <w:rFonts w:ascii="Arial" w:hAnsi="Arial" w:cs="Arial"/>
          <w:sz w:val="24"/>
          <w:szCs w:val="24"/>
          <w:lang w:eastAsia="ja-JP" w:bidi="hi-IN"/>
        </w:rPr>
      </w:pPr>
    </w:p>
    <w:p w:rsidR="00DF1323" w:rsidRPr="006D2917" w:rsidRDefault="00DF1323" w:rsidP="00DF1323">
      <w:pPr>
        <w:pStyle w:val="ListParagraph"/>
        <w:spacing w:after="0" w:line="240" w:lineRule="auto"/>
        <w:ind w:left="0"/>
        <w:jc w:val="both"/>
        <w:rPr>
          <w:rFonts w:ascii="Arial" w:hAnsi="Arial" w:cs="Arial"/>
          <w:sz w:val="24"/>
          <w:szCs w:val="24"/>
          <w:lang w:eastAsia="ja-JP" w:bidi="hi-IN"/>
        </w:rPr>
      </w:pPr>
      <w:r w:rsidRPr="006D2917">
        <w:rPr>
          <w:rFonts w:ascii="Arial" w:hAnsi="Arial" w:cs="Arial"/>
          <w:sz w:val="24"/>
          <w:szCs w:val="24"/>
          <w:lang w:bidi="hi-IN"/>
        </w:rPr>
        <w:t xml:space="preserve">Each Party shall provide that its competent authorities have the authority to order the destruction of </w:t>
      </w:r>
      <w:ins w:id="2183" w:author="lenovo" w:date="2015-10-15T15:15:00Z">
        <w:r w:rsidR="007115F8">
          <w:rPr>
            <w:rFonts w:ascii="Arial" w:hAnsi="Arial" w:cs="Arial"/>
            <w:sz w:val="24"/>
            <w:szCs w:val="24"/>
            <w:lang w:bidi="hi-IN"/>
          </w:rPr>
          <w:t xml:space="preserve">[AU propose: counterfeit trademark or pirated copyright] </w:t>
        </w:r>
      </w:ins>
      <w:r w:rsidRPr="006D2917">
        <w:rPr>
          <w:rFonts w:ascii="Arial" w:hAnsi="Arial" w:cs="Arial"/>
          <w:sz w:val="24"/>
          <w:szCs w:val="24"/>
          <w:lang w:bidi="hi-IN"/>
        </w:rPr>
        <w:t xml:space="preserve">goods following a determination referred to in </w:t>
      </w:r>
      <w:del w:id="2184" w:author="Fika Hakim" w:date="2015-10-05T20:02:00Z">
        <w:r w:rsidRPr="006D2917" w:rsidDel="00D16858">
          <w:rPr>
            <w:rFonts w:ascii="Arial" w:hAnsi="Arial" w:cs="Arial"/>
            <w:sz w:val="24"/>
            <w:szCs w:val="24"/>
            <w:lang w:bidi="hi-IN"/>
          </w:rPr>
          <w:delText>paragraph</w:delText>
        </w:r>
      </w:del>
      <w:ins w:id="2185" w:author="Fika Hakim" w:date="2015-10-05T20:02:00Z">
        <w:r w:rsidR="00D16858">
          <w:rPr>
            <w:rFonts w:ascii="Arial" w:hAnsi="Arial" w:cs="Arial"/>
            <w:sz w:val="24"/>
            <w:szCs w:val="24"/>
            <w:lang w:bidi="hi-IN"/>
          </w:rPr>
          <w:t xml:space="preserve"> Article 9</w:t>
        </w:r>
        <w:r w:rsidR="00964D6E">
          <w:rPr>
            <w:rFonts w:ascii="Arial" w:hAnsi="Arial" w:cs="Arial"/>
            <w:sz w:val="24"/>
            <w:szCs w:val="24"/>
            <w:vertAlign w:val="superscript"/>
            <w:lang w:bidi="hi-IN"/>
          </w:rPr>
          <w:t>ter</w:t>
        </w:r>
      </w:ins>
      <w:r w:rsidRPr="006D2917">
        <w:rPr>
          <w:rFonts w:ascii="Arial" w:hAnsi="Arial" w:cs="Arial"/>
          <w:sz w:val="24"/>
          <w:szCs w:val="24"/>
          <w:lang w:bidi="hi-IN"/>
        </w:rPr>
        <w:t xml:space="preserve"> </w:t>
      </w:r>
      <w:r w:rsidRPr="00B05E64">
        <w:rPr>
          <w:rFonts w:ascii="Arial" w:hAnsi="Arial" w:cs="Arial"/>
          <w:sz w:val="24"/>
          <w:szCs w:val="24"/>
          <w:lang w:eastAsia="ja-JP" w:bidi="hi-IN"/>
        </w:rPr>
        <w:t>7</w:t>
      </w:r>
      <w:r w:rsidRPr="006D2917">
        <w:rPr>
          <w:rFonts w:ascii="Arial" w:hAnsi="Arial" w:cs="Arial"/>
          <w:sz w:val="24"/>
          <w:szCs w:val="24"/>
          <w:lang w:bidi="hi-IN"/>
        </w:rPr>
        <w:t xml:space="preserve"> that the goods are infringing</w:t>
      </w:r>
      <w:ins w:id="2186" w:author="lenovo" w:date="2015-10-15T15:16:00Z">
        <w:r w:rsidR="00447040">
          <w:rPr>
            <w:rFonts w:ascii="Arial" w:hAnsi="Arial" w:cs="Arial"/>
            <w:sz w:val="24"/>
            <w:szCs w:val="24"/>
            <w:lang w:bidi="hi-IN"/>
          </w:rPr>
          <w:t xml:space="preserve"> [AU propose: intellectual property rights]</w:t>
        </w:r>
      </w:ins>
      <w:r w:rsidRPr="006D2917">
        <w:rPr>
          <w:rFonts w:ascii="Arial" w:hAnsi="Arial" w:cs="Arial"/>
          <w:sz w:val="24"/>
          <w:szCs w:val="24"/>
          <w:lang w:bidi="hi-IN"/>
        </w:rPr>
        <w:t>. In cases where such goods are not destroyed, each Party shall ensure that, except in exceptional circumstances, such goods are disposed of outside the channels of commerce in such a manner as to avoid any harm to the right holder.]</w:t>
      </w:r>
      <w:r w:rsidRPr="006D2917">
        <w:rPr>
          <w:rFonts w:ascii="Arial" w:hAnsi="Arial" w:cs="Arial"/>
          <w:sz w:val="24"/>
          <w:szCs w:val="24"/>
          <w:lang w:eastAsia="ja-JP" w:bidi="hi-IN"/>
        </w:rPr>
        <w:t xml:space="preserve"> </w:t>
      </w:r>
      <w:r w:rsidRPr="00B05E64">
        <w:rPr>
          <w:rFonts w:ascii="Arial" w:hAnsi="Arial" w:cs="Arial"/>
          <w:sz w:val="24"/>
          <w:szCs w:val="24"/>
          <w:lang w:eastAsia="ja-JP" w:bidi="hi-IN"/>
        </w:rPr>
        <w:t xml:space="preserve">[KR propose: </w:t>
      </w:r>
      <w:r w:rsidRPr="00B05E64">
        <w:rPr>
          <w:rFonts w:ascii="Arial" w:hAnsi="Arial" w:cs="Arial"/>
          <w:sz w:val="24"/>
          <w:szCs w:val="24"/>
        </w:rPr>
        <w:t xml:space="preserve">In regard to counterfeit trademark goods, the simple removal of the trademark unlawfully affixed shall not be sufficient </w:t>
      </w:r>
      <w:r w:rsidR="00B637B4">
        <w:rPr>
          <w:rFonts w:ascii="Arial" w:hAnsi="Arial" w:cs="Arial"/>
          <w:sz w:val="24"/>
          <w:szCs w:val="24"/>
          <w:lang w:eastAsia="ja-JP"/>
        </w:rPr>
        <w:t>[JP propose:</w:t>
      </w:r>
      <w:r w:rsidRPr="00B05E64">
        <w:rPr>
          <w:rFonts w:ascii="Arial" w:hAnsi="Arial" w:cs="Arial"/>
          <w:sz w:val="24"/>
          <w:szCs w:val="24"/>
          <w:lang w:eastAsia="ja-JP"/>
        </w:rPr>
        <w:t xml:space="preserve">, other than in exceptional cases,] </w:t>
      </w:r>
      <w:r w:rsidRPr="00B05E64">
        <w:rPr>
          <w:rFonts w:ascii="Arial" w:hAnsi="Arial" w:cs="Arial"/>
          <w:sz w:val="24"/>
          <w:szCs w:val="24"/>
        </w:rPr>
        <w:t>to permit the release of the goods into the channels of commerce.</w:t>
      </w:r>
      <w:r w:rsidRPr="00B05E64">
        <w:rPr>
          <w:rFonts w:ascii="Arial" w:hAnsi="Arial" w:cs="Arial"/>
          <w:sz w:val="24"/>
          <w:szCs w:val="24"/>
          <w:lang w:eastAsia="ja-JP" w:bidi="hi-IN"/>
        </w:rPr>
        <w:t>]</w:t>
      </w:r>
    </w:p>
    <w:p w:rsidR="00DF1323" w:rsidRPr="006D2917" w:rsidRDefault="00DF1323" w:rsidP="00DF1323">
      <w:pPr>
        <w:spacing w:after="0" w:line="240" w:lineRule="auto"/>
        <w:jc w:val="both"/>
        <w:rPr>
          <w:rFonts w:ascii="Arial" w:hAnsi="Arial" w:cs="Arial"/>
          <w:sz w:val="24"/>
          <w:szCs w:val="24"/>
          <w:lang w:eastAsia="ja-JP" w:bidi="hi-IN"/>
        </w:rPr>
      </w:pPr>
      <w:r w:rsidRPr="00B05E64" w:rsidDel="001F2606">
        <w:rPr>
          <w:rFonts w:ascii="Arial" w:hAnsi="Arial" w:cs="Arial"/>
          <w:sz w:val="24"/>
          <w:szCs w:val="24"/>
        </w:rPr>
        <w:t xml:space="preserve"> </w:t>
      </w:r>
      <w:r w:rsidRPr="00B05E64">
        <w:rPr>
          <w:rFonts w:ascii="Arial" w:hAnsi="Arial" w:cs="Arial"/>
          <w:sz w:val="24"/>
          <w:szCs w:val="24"/>
          <w:lang w:bidi="hi-IN"/>
        </w:rPr>
        <w:t xml:space="preserve"> </w:t>
      </w:r>
    </w:p>
    <w:p w:rsidR="00DF1323" w:rsidRPr="00B05E64" w:rsidRDefault="00DF1323" w:rsidP="00DF1323">
      <w:pPr>
        <w:spacing w:after="0" w:line="240" w:lineRule="auto"/>
        <w:jc w:val="center"/>
        <w:rPr>
          <w:rFonts w:ascii="Arial" w:hAnsi="Arial" w:cs="Arial"/>
          <w:bCs/>
          <w:sz w:val="24"/>
          <w:szCs w:val="24"/>
          <w:lang w:eastAsia="ja-JP"/>
        </w:rPr>
      </w:pPr>
      <w:r w:rsidRPr="00B05E64">
        <w:rPr>
          <w:rFonts w:ascii="Arial" w:hAnsi="Arial" w:cs="Arial"/>
          <w:sz w:val="24"/>
          <w:szCs w:val="24"/>
        </w:rPr>
        <w:t>[KR</w:t>
      </w:r>
      <w:r w:rsidRPr="00B05E64">
        <w:rPr>
          <w:rFonts w:ascii="Arial" w:hAnsi="Arial" w:cs="Arial"/>
          <w:sz w:val="24"/>
          <w:szCs w:val="24"/>
          <w:lang w:eastAsia="ja-JP"/>
        </w:rPr>
        <w:t>/JP</w:t>
      </w:r>
      <w:ins w:id="2187" w:author="lenovo" w:date="2015-10-15T15:17:00Z">
        <w:r w:rsidR="000858A5">
          <w:rPr>
            <w:rFonts w:ascii="Arial" w:hAnsi="Arial" w:cs="Arial"/>
            <w:sz w:val="24"/>
            <w:szCs w:val="24"/>
            <w:lang w:eastAsia="ja-JP"/>
          </w:rPr>
          <w:t>/AU</w:t>
        </w:r>
      </w:ins>
      <w:r w:rsidRPr="00B05E64">
        <w:rPr>
          <w:rFonts w:ascii="Arial" w:hAnsi="Arial" w:cs="Arial"/>
          <w:sz w:val="24"/>
          <w:szCs w:val="24"/>
        </w:rPr>
        <w:t xml:space="preserve"> propose</w:t>
      </w:r>
      <w:ins w:id="2188" w:author="lenovo" w:date="2015-10-15T15:16:00Z">
        <w:r w:rsidR="000858A5">
          <w:rPr>
            <w:rFonts w:ascii="Arial" w:hAnsi="Arial" w:cs="Arial"/>
            <w:sz w:val="24"/>
            <w:szCs w:val="24"/>
          </w:rPr>
          <w:t>; ASN oppose</w:t>
        </w:r>
      </w:ins>
      <w:r w:rsidRPr="00B05E64">
        <w:rPr>
          <w:rFonts w:ascii="Arial" w:hAnsi="Arial" w:cs="Arial"/>
          <w:sz w:val="24"/>
          <w:szCs w:val="24"/>
        </w:rPr>
        <w:t xml:space="preserve">: </w:t>
      </w:r>
      <w:r w:rsidRPr="00B05E64">
        <w:rPr>
          <w:rFonts w:ascii="Arial" w:hAnsi="Arial" w:cs="Arial"/>
          <w:bCs/>
          <w:sz w:val="24"/>
          <w:szCs w:val="24"/>
        </w:rPr>
        <w:t>Article 9</w:t>
      </w:r>
      <w:r w:rsidRPr="00B05E64">
        <w:rPr>
          <w:rFonts w:ascii="Arial" w:hAnsi="Arial" w:cs="Arial"/>
          <w:bCs/>
          <w:sz w:val="24"/>
          <w:szCs w:val="24"/>
          <w:vertAlign w:val="superscript"/>
          <w:lang w:eastAsia="ja-JP"/>
        </w:rPr>
        <w:t>ter</w:t>
      </w:r>
      <w:r w:rsidRPr="00B05E64">
        <w:rPr>
          <w:rFonts w:ascii="Arial" w:hAnsi="Arial" w:cs="Arial"/>
          <w:bCs/>
          <w:sz w:val="24"/>
          <w:szCs w:val="24"/>
        </w:rPr>
        <w:t>.</w:t>
      </w:r>
      <w:r w:rsidRPr="00B05E64">
        <w:rPr>
          <w:rFonts w:ascii="Arial" w:hAnsi="Arial" w:cs="Arial"/>
          <w:bCs/>
          <w:sz w:val="24"/>
          <w:szCs w:val="24"/>
          <w:lang w:eastAsia="ja-JP"/>
        </w:rPr>
        <w:t>9</w:t>
      </w:r>
    </w:p>
    <w:p w:rsidR="00DF1323" w:rsidRPr="006D2917" w:rsidRDefault="00DF1323" w:rsidP="00DF1323">
      <w:pPr>
        <w:spacing w:after="0" w:line="240" w:lineRule="auto"/>
        <w:jc w:val="both"/>
        <w:rPr>
          <w:rFonts w:ascii="Arial" w:hAnsi="Arial" w:cs="Arial"/>
          <w:sz w:val="24"/>
          <w:szCs w:val="24"/>
          <w:lang w:eastAsia="ja-JP"/>
        </w:rPr>
      </w:pPr>
    </w:p>
    <w:p w:rsidR="00DF1323" w:rsidRPr="006D2917" w:rsidRDefault="00DF1323" w:rsidP="00DF1323">
      <w:pPr>
        <w:spacing w:after="0" w:line="240" w:lineRule="auto"/>
        <w:jc w:val="both"/>
        <w:rPr>
          <w:rFonts w:ascii="Arial" w:hAnsi="Arial" w:cs="Arial"/>
          <w:sz w:val="24"/>
          <w:szCs w:val="24"/>
        </w:rPr>
      </w:pPr>
      <w:r w:rsidRPr="006D2917">
        <w:rPr>
          <w:rFonts w:ascii="Arial" w:hAnsi="Arial" w:cs="Arial"/>
          <w:sz w:val="24"/>
          <w:szCs w:val="24"/>
        </w:rPr>
        <w:t>Where an application fee, merchandise storage fee or disposal expense is assessed in connection with border measures to enforce an intellectual property right, each Party shall provide that the fee shall not be set at an amount that unreasonably deters recourse to these measures.]</w:t>
      </w:r>
    </w:p>
    <w:p w:rsidR="00DF1323" w:rsidRDefault="00DF1323" w:rsidP="00DF1323">
      <w:pPr>
        <w:spacing w:after="0" w:line="240" w:lineRule="auto"/>
        <w:jc w:val="both"/>
        <w:rPr>
          <w:ins w:id="2189" w:author="lenovo" w:date="2015-10-15T15:16:00Z"/>
          <w:rFonts w:ascii="Arial" w:hAnsi="Arial" w:cs="Arial"/>
          <w:sz w:val="24"/>
          <w:szCs w:val="24"/>
          <w:lang w:eastAsia="ja-JP" w:bidi="hi-IN"/>
        </w:rPr>
      </w:pPr>
    </w:p>
    <w:p w:rsidR="000858A5" w:rsidRDefault="000858A5" w:rsidP="00DF1323">
      <w:pPr>
        <w:spacing w:after="0" w:line="240" w:lineRule="auto"/>
        <w:jc w:val="both"/>
        <w:rPr>
          <w:ins w:id="2190" w:author="lenovo" w:date="2015-10-15T15:16:00Z"/>
          <w:rFonts w:ascii="Arial" w:hAnsi="Arial" w:cs="Arial"/>
          <w:sz w:val="24"/>
          <w:szCs w:val="24"/>
          <w:lang w:eastAsia="ja-JP" w:bidi="hi-IN"/>
        </w:rPr>
      </w:pPr>
    </w:p>
    <w:p w:rsidR="000858A5" w:rsidRDefault="000858A5" w:rsidP="00DF1323">
      <w:pPr>
        <w:spacing w:after="0" w:line="240" w:lineRule="auto"/>
        <w:jc w:val="both"/>
        <w:rPr>
          <w:ins w:id="2191" w:author="lenovo" w:date="2015-10-15T15:17:00Z"/>
          <w:rFonts w:ascii="Arial" w:hAnsi="Arial" w:cs="Arial"/>
          <w:sz w:val="24"/>
          <w:szCs w:val="24"/>
          <w:lang w:eastAsia="ja-JP" w:bidi="hi-IN"/>
        </w:rPr>
      </w:pPr>
    </w:p>
    <w:p w:rsidR="00D14662" w:rsidRDefault="00D14662" w:rsidP="00DF1323">
      <w:pPr>
        <w:spacing w:after="0" w:line="240" w:lineRule="auto"/>
        <w:jc w:val="both"/>
        <w:rPr>
          <w:ins w:id="2192" w:author="lenovo" w:date="2015-10-15T15:17:00Z"/>
          <w:rFonts w:ascii="Arial" w:hAnsi="Arial" w:cs="Arial"/>
          <w:sz w:val="24"/>
          <w:szCs w:val="24"/>
          <w:lang w:eastAsia="ja-JP" w:bidi="hi-IN"/>
        </w:rPr>
      </w:pPr>
    </w:p>
    <w:p w:rsidR="00D14662" w:rsidRDefault="00D14662" w:rsidP="00DF1323">
      <w:pPr>
        <w:spacing w:after="0" w:line="240" w:lineRule="auto"/>
        <w:jc w:val="both"/>
        <w:rPr>
          <w:ins w:id="2193" w:author="lenovo" w:date="2015-10-15T15:17:00Z"/>
          <w:rFonts w:ascii="Arial" w:hAnsi="Arial" w:cs="Arial"/>
          <w:sz w:val="24"/>
          <w:szCs w:val="24"/>
          <w:lang w:eastAsia="ja-JP" w:bidi="hi-IN"/>
        </w:rPr>
      </w:pPr>
    </w:p>
    <w:p w:rsidR="00D14662" w:rsidRDefault="00D14662" w:rsidP="00DF1323">
      <w:pPr>
        <w:spacing w:after="0" w:line="240" w:lineRule="auto"/>
        <w:jc w:val="both"/>
        <w:rPr>
          <w:ins w:id="2194" w:author="lenovo" w:date="2015-10-15T15:17:00Z"/>
          <w:rFonts w:ascii="Arial" w:hAnsi="Arial" w:cs="Arial"/>
          <w:sz w:val="24"/>
          <w:szCs w:val="24"/>
          <w:lang w:eastAsia="ja-JP" w:bidi="hi-IN"/>
        </w:rPr>
      </w:pPr>
    </w:p>
    <w:p w:rsidR="00D14662" w:rsidRDefault="00D14662" w:rsidP="00DF1323">
      <w:pPr>
        <w:spacing w:after="0" w:line="240" w:lineRule="auto"/>
        <w:jc w:val="both"/>
        <w:rPr>
          <w:ins w:id="2195" w:author="lenovo" w:date="2015-10-15T15:17:00Z"/>
          <w:rFonts w:ascii="Arial" w:hAnsi="Arial" w:cs="Arial"/>
          <w:sz w:val="24"/>
          <w:szCs w:val="24"/>
          <w:lang w:eastAsia="ja-JP" w:bidi="hi-IN"/>
        </w:rPr>
      </w:pPr>
    </w:p>
    <w:p w:rsidR="00D14662" w:rsidRDefault="00D14662" w:rsidP="00DF1323">
      <w:pPr>
        <w:spacing w:after="0" w:line="240" w:lineRule="auto"/>
        <w:jc w:val="both"/>
        <w:rPr>
          <w:ins w:id="2196" w:author="lenovo" w:date="2015-10-15T15:17:00Z"/>
          <w:rFonts w:ascii="Arial" w:hAnsi="Arial" w:cs="Arial"/>
          <w:sz w:val="24"/>
          <w:szCs w:val="24"/>
          <w:lang w:eastAsia="ja-JP" w:bidi="hi-IN"/>
        </w:rPr>
      </w:pPr>
    </w:p>
    <w:p w:rsidR="00D14662" w:rsidRPr="006D2917" w:rsidRDefault="00D14662"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val="fr-FR" w:eastAsia="ja-JP"/>
        </w:rPr>
      </w:pP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2197" w:author="lenovo" w:date="2015-10-15T15:18:00Z">
        <w:r w:rsidR="00434CD9">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2198" w:author="lenovo" w:date="2015-10-15T15:18:00Z">
        <w:r w:rsidR="00434CD9">
          <w:rPr>
            <w:rFonts w:ascii="Arial" w:hAnsi="Arial" w:cs="Arial"/>
            <w:sz w:val="24"/>
            <w:szCs w:val="24"/>
            <w:lang w:val="fr-FR" w:bidi="hi-IN"/>
          </w:rPr>
          <w:t> ; ASN oppose</w:t>
        </w:r>
      </w:ins>
      <w:r w:rsidRPr="00B05E64">
        <w:rPr>
          <w:rFonts w:ascii="Arial" w:hAnsi="Arial" w:cs="Arial"/>
          <w:sz w:val="24"/>
          <w:szCs w:val="24"/>
          <w:lang w:val="fr-FR" w:bidi="hi-IN"/>
        </w:rPr>
        <w:t xml:space="preserve">: </w:t>
      </w:r>
      <w:r w:rsidRPr="00B05E64">
        <w:rPr>
          <w:rFonts w:ascii="Arial" w:hAnsi="Arial" w:cs="Arial"/>
          <w:sz w:val="24"/>
          <w:szCs w:val="24"/>
          <w:lang w:val="fr-FR"/>
        </w:rPr>
        <w:t>SECTION 9</w:t>
      </w:r>
      <w:r w:rsidRPr="00B05E64">
        <w:rPr>
          <w:rFonts w:ascii="Arial" w:hAnsi="Arial" w:cs="Arial"/>
          <w:sz w:val="24"/>
          <w:szCs w:val="24"/>
          <w:vertAlign w:val="superscript"/>
          <w:lang w:val="fr-FR" w:eastAsia="ja-JP"/>
        </w:rPr>
        <w:t>quater</w:t>
      </w:r>
    </w:p>
    <w:p w:rsidR="00DF1323" w:rsidRPr="006D2917" w:rsidRDefault="00B520D5" w:rsidP="00DF1323">
      <w:pPr>
        <w:spacing w:after="0" w:line="240" w:lineRule="auto"/>
        <w:jc w:val="center"/>
        <w:rPr>
          <w:rFonts w:ascii="Arial" w:hAnsi="Arial" w:cs="Arial"/>
          <w:sz w:val="24"/>
          <w:szCs w:val="24"/>
          <w:lang w:val="fr-FR" w:eastAsia="ja-JP" w:bidi="hi-IN"/>
        </w:rPr>
      </w:pPr>
      <w:ins w:id="2199" w:author="Fika Hakim" w:date="2015-10-05T20:03:00Z">
        <w:r>
          <w:rPr>
            <w:rFonts w:ascii="Arial" w:hAnsi="Arial" w:cs="Arial"/>
            <w:sz w:val="24"/>
            <w:szCs w:val="24"/>
            <w:lang w:val="fr-FR" w:bidi="hi-IN"/>
          </w:rPr>
          <w:t xml:space="preserve">BORDER MEASURES </w:t>
        </w:r>
      </w:ins>
      <w:del w:id="2200" w:author="Fika Hakim" w:date="2015-10-05T20:03:00Z">
        <w:r w:rsidR="00DF1323" w:rsidRPr="006D2917" w:rsidDel="00B520D5">
          <w:rPr>
            <w:rFonts w:ascii="Arial" w:hAnsi="Arial" w:cs="Arial"/>
            <w:sz w:val="24"/>
            <w:szCs w:val="24"/>
            <w:lang w:val="fr-FR" w:bidi="hi-IN"/>
          </w:rPr>
          <w:delText>Enforcement</w:delText>
        </w:r>
      </w:del>
      <w:r w:rsidR="00DF1323" w:rsidRPr="006D2917">
        <w:rPr>
          <w:rFonts w:ascii="Arial" w:hAnsi="Arial" w:cs="Arial"/>
          <w:sz w:val="24"/>
          <w:szCs w:val="24"/>
          <w:lang w:val="fr-FR" w:bidi="hi-IN"/>
        </w:rPr>
        <w:t xml:space="preserve"> – </w:t>
      </w:r>
      <w:ins w:id="2201" w:author="Fika Hakim" w:date="2015-10-05T20:03:00Z">
        <w:r>
          <w:rPr>
            <w:rFonts w:ascii="Arial" w:hAnsi="Arial" w:cs="Arial"/>
            <w:sz w:val="24"/>
            <w:szCs w:val="24"/>
            <w:lang w:val="fr-FR" w:bidi="hi-IN"/>
          </w:rPr>
          <w:t xml:space="preserve"> CRIMINAL REMEDIES </w:t>
        </w:r>
      </w:ins>
      <w:del w:id="2202" w:author="Fika Hakim" w:date="2015-10-05T20:03:00Z">
        <w:r w:rsidR="00DF1323" w:rsidRPr="006D2917" w:rsidDel="00B520D5">
          <w:rPr>
            <w:rFonts w:ascii="Arial" w:hAnsi="Arial" w:cs="Arial"/>
            <w:sz w:val="24"/>
            <w:szCs w:val="24"/>
            <w:lang w:val="fr-FR" w:bidi="hi-IN"/>
          </w:rPr>
          <w:delText>Criminal Remedies</w:delText>
        </w:r>
      </w:del>
      <w:r w:rsidR="00DF1323" w:rsidRPr="00B05E64">
        <w:rPr>
          <w:rFonts w:ascii="Arial" w:hAnsi="Arial" w:cs="Arial"/>
          <w:sz w:val="24"/>
          <w:szCs w:val="24"/>
          <w:lang w:val="fr-FR" w:eastAsia="ja-JP" w:bidi="hi-IN"/>
        </w:rPr>
        <w:t>]</w:t>
      </w:r>
    </w:p>
    <w:p w:rsidR="00DF1323" w:rsidRPr="006D2917" w:rsidRDefault="00DF1323" w:rsidP="00DF1323">
      <w:pPr>
        <w:spacing w:after="0" w:line="240" w:lineRule="auto"/>
        <w:jc w:val="both"/>
        <w:rPr>
          <w:rFonts w:ascii="Arial" w:hAnsi="Arial" w:cs="Arial"/>
          <w:sz w:val="24"/>
          <w:szCs w:val="24"/>
          <w:lang w:val="fr-FR" w:eastAsia="ja-JP" w:bidi="hi-IN"/>
        </w:rPr>
      </w:pPr>
    </w:p>
    <w:p w:rsidR="00DF1323" w:rsidRPr="00B05E64" w:rsidRDefault="00DF1323" w:rsidP="00DF1323">
      <w:pPr>
        <w:spacing w:after="0" w:line="240" w:lineRule="auto"/>
        <w:jc w:val="center"/>
        <w:rPr>
          <w:rFonts w:ascii="Arial" w:hAnsi="Arial" w:cs="Arial"/>
          <w:sz w:val="24"/>
          <w:szCs w:val="24"/>
          <w:lang w:val="fr-FR" w:eastAsia="ja-JP"/>
        </w:rPr>
      </w:pP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2203" w:author="lenovo" w:date="2015-10-15T15:18:00Z">
        <w:r w:rsidR="00434CD9">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2204" w:author="lenovo" w:date="2015-10-15T15:18:00Z">
        <w:r w:rsidR="00434CD9">
          <w:rPr>
            <w:rFonts w:ascii="Arial" w:hAnsi="Arial" w:cs="Arial"/>
            <w:sz w:val="24"/>
            <w:szCs w:val="24"/>
            <w:lang w:val="fr-FR" w:bidi="hi-IN"/>
          </w:rPr>
          <w:t> ; ASN oppose</w:t>
        </w:r>
      </w:ins>
      <w:r w:rsidRPr="00B05E64">
        <w:rPr>
          <w:rFonts w:ascii="Arial" w:hAnsi="Arial" w:cs="Arial"/>
          <w:sz w:val="24"/>
          <w:szCs w:val="24"/>
          <w:lang w:val="fr-FR" w:bidi="hi-IN"/>
        </w:rPr>
        <w:t xml:space="preserve">: </w:t>
      </w:r>
      <w:r w:rsidRPr="00B05E64">
        <w:rPr>
          <w:rFonts w:ascii="Arial" w:hAnsi="Arial" w:cs="Arial"/>
          <w:sz w:val="24"/>
          <w:szCs w:val="24"/>
          <w:lang w:val="fr-FR" w:eastAsia="ja-JP"/>
        </w:rPr>
        <w:t xml:space="preserve">Article </w:t>
      </w:r>
      <w:r w:rsidRPr="00B05E64">
        <w:rPr>
          <w:rFonts w:ascii="Arial" w:hAnsi="Arial" w:cs="Arial"/>
          <w:sz w:val="24"/>
          <w:szCs w:val="24"/>
          <w:lang w:val="fr-FR"/>
        </w:rPr>
        <w:t>9</w:t>
      </w:r>
      <w:r w:rsidRPr="00B05E64">
        <w:rPr>
          <w:rFonts w:ascii="Arial" w:hAnsi="Arial" w:cs="Arial"/>
          <w:sz w:val="24"/>
          <w:szCs w:val="24"/>
          <w:vertAlign w:val="superscript"/>
          <w:lang w:val="fr-FR" w:eastAsia="ja-JP"/>
        </w:rPr>
        <w:t>quater</w:t>
      </w:r>
      <w:r w:rsidRPr="00B05E64">
        <w:rPr>
          <w:rFonts w:ascii="Arial" w:hAnsi="Arial" w:cs="Arial"/>
          <w:sz w:val="24"/>
          <w:szCs w:val="24"/>
          <w:lang w:val="fr-FR" w:eastAsia="ja-JP"/>
        </w:rPr>
        <w:t>.1]</w:t>
      </w:r>
    </w:p>
    <w:p w:rsidR="00DF1323" w:rsidRPr="00B05E64" w:rsidRDefault="00DF1323" w:rsidP="00DF1323">
      <w:pPr>
        <w:spacing w:after="0" w:line="240" w:lineRule="auto"/>
        <w:jc w:val="center"/>
        <w:rPr>
          <w:rFonts w:ascii="Arial" w:hAnsi="Arial" w:cs="Arial"/>
          <w:sz w:val="24"/>
          <w:szCs w:val="24"/>
          <w:lang w:bidi="hi-IN"/>
        </w:rPr>
      </w:pPr>
      <w:r w:rsidRPr="00B05E64">
        <w:rPr>
          <w:rFonts w:ascii="Arial" w:hAnsi="Arial" w:cs="Arial"/>
          <w:sz w:val="24"/>
          <w:szCs w:val="24"/>
          <w:lang w:bidi="hi-IN"/>
        </w:rPr>
        <w:t xml:space="preserve">Scope of IP </w:t>
      </w:r>
      <w:del w:id="2205" w:author="Fika Hakim" w:date="2015-10-05T20:03:00Z">
        <w:r w:rsidRPr="00B05E64" w:rsidDel="00B520D5">
          <w:rPr>
            <w:rFonts w:ascii="Arial" w:hAnsi="Arial" w:cs="Arial"/>
            <w:sz w:val="24"/>
            <w:szCs w:val="24"/>
            <w:lang w:bidi="hi-IN"/>
          </w:rPr>
          <w:delText>r</w:delText>
        </w:r>
      </w:del>
      <w:ins w:id="2206" w:author="Fika Hakim" w:date="2015-10-05T20:03:00Z">
        <w:r w:rsidR="00B520D5">
          <w:rPr>
            <w:rFonts w:ascii="Arial" w:hAnsi="Arial" w:cs="Arial"/>
            <w:sz w:val="24"/>
            <w:szCs w:val="24"/>
            <w:lang w:bidi="hi-IN"/>
          </w:rPr>
          <w:t>R</w:t>
        </w:r>
      </w:ins>
      <w:r w:rsidRPr="00B05E64">
        <w:rPr>
          <w:rFonts w:ascii="Arial" w:hAnsi="Arial" w:cs="Arial"/>
          <w:sz w:val="24"/>
          <w:szCs w:val="24"/>
          <w:lang w:bidi="hi-IN"/>
        </w:rPr>
        <w:t xml:space="preserve">ights for </w:t>
      </w:r>
      <w:del w:id="2207" w:author="Fika Hakim" w:date="2015-10-05T20:03:00Z">
        <w:r w:rsidRPr="00B05E64" w:rsidDel="00B520D5">
          <w:rPr>
            <w:rFonts w:ascii="Arial" w:hAnsi="Arial" w:cs="Arial"/>
            <w:sz w:val="24"/>
            <w:szCs w:val="24"/>
            <w:lang w:bidi="hi-IN"/>
          </w:rPr>
          <w:delText>c</w:delText>
        </w:r>
      </w:del>
      <w:ins w:id="2208" w:author="Fika Hakim" w:date="2015-10-05T20:03:00Z">
        <w:r w:rsidR="00B520D5">
          <w:rPr>
            <w:rFonts w:ascii="Arial" w:hAnsi="Arial" w:cs="Arial"/>
            <w:sz w:val="24"/>
            <w:szCs w:val="24"/>
            <w:lang w:bidi="hi-IN"/>
          </w:rPr>
          <w:t>C</w:t>
        </w:r>
      </w:ins>
      <w:r w:rsidRPr="00B05E64">
        <w:rPr>
          <w:rFonts w:ascii="Arial" w:hAnsi="Arial" w:cs="Arial"/>
          <w:sz w:val="24"/>
          <w:szCs w:val="24"/>
          <w:lang w:bidi="hi-IN"/>
        </w:rPr>
        <w:t xml:space="preserve">riminal </w:t>
      </w:r>
      <w:del w:id="2209" w:author="Fika Hakim" w:date="2015-10-05T20:04:00Z">
        <w:r w:rsidRPr="00B05E64" w:rsidDel="00B520D5">
          <w:rPr>
            <w:rFonts w:ascii="Arial" w:hAnsi="Arial" w:cs="Arial"/>
            <w:sz w:val="24"/>
            <w:szCs w:val="24"/>
            <w:lang w:bidi="hi-IN"/>
          </w:rPr>
          <w:delText>p</w:delText>
        </w:r>
      </w:del>
      <w:ins w:id="2210" w:author="Fika Hakim" w:date="2015-10-05T20:04:00Z">
        <w:r w:rsidR="00B520D5">
          <w:rPr>
            <w:rFonts w:ascii="Arial" w:hAnsi="Arial" w:cs="Arial"/>
            <w:sz w:val="24"/>
            <w:szCs w:val="24"/>
            <w:lang w:bidi="hi-IN"/>
          </w:rPr>
          <w:t>P</w:t>
        </w:r>
      </w:ins>
      <w:r w:rsidRPr="00B05E64">
        <w:rPr>
          <w:rFonts w:ascii="Arial" w:hAnsi="Arial" w:cs="Arial"/>
          <w:sz w:val="24"/>
          <w:szCs w:val="24"/>
          <w:lang w:bidi="hi-IN"/>
        </w:rPr>
        <w:t>rocedures</w:t>
      </w:r>
    </w:p>
    <w:p w:rsidR="00DF1323" w:rsidRPr="006D2917" w:rsidRDefault="00DF1323" w:rsidP="00DF1323">
      <w:pPr>
        <w:spacing w:after="0" w:line="240" w:lineRule="auto"/>
        <w:jc w:val="both"/>
        <w:rPr>
          <w:rFonts w:ascii="Arial" w:hAnsi="Arial" w:cs="Arial"/>
          <w:sz w:val="24"/>
          <w:szCs w:val="24"/>
          <w:lang w:eastAsia="ja-JP"/>
        </w:rPr>
      </w:pPr>
    </w:p>
    <w:p w:rsidR="00DF1323" w:rsidRPr="006D2917" w:rsidRDefault="00DF1323" w:rsidP="00DF1323">
      <w:pPr>
        <w:spacing w:after="0" w:line="240" w:lineRule="auto"/>
        <w:jc w:val="both"/>
        <w:rPr>
          <w:rFonts w:ascii="Arial" w:eastAsia="SimSun" w:hAnsi="Arial" w:cs="Arial"/>
          <w:sz w:val="24"/>
          <w:szCs w:val="24"/>
          <w:lang w:eastAsia="zh-CN"/>
        </w:rPr>
      </w:pPr>
      <w:r w:rsidRPr="00B05E64">
        <w:rPr>
          <w:rFonts w:ascii="Arial" w:hAnsi="Arial" w:cs="Arial"/>
          <w:sz w:val="24"/>
          <w:szCs w:val="24"/>
        </w:rPr>
        <w:t>[KR</w:t>
      </w:r>
      <w:r w:rsidRPr="00B05E64">
        <w:rPr>
          <w:rFonts w:ascii="Arial" w:hAnsi="Arial" w:cs="Arial"/>
          <w:sz w:val="24"/>
          <w:szCs w:val="24"/>
          <w:lang w:eastAsia="ja-JP"/>
        </w:rPr>
        <w:t>/JP</w:t>
      </w:r>
      <w:r w:rsidRPr="00B05E64">
        <w:rPr>
          <w:rFonts w:ascii="Arial" w:hAnsi="Arial" w:cs="Arial"/>
          <w:sz w:val="24"/>
          <w:szCs w:val="24"/>
        </w:rPr>
        <w:t xml:space="preserve"> propose: </w:t>
      </w:r>
      <w:r w:rsidRPr="006D2917">
        <w:rPr>
          <w:rFonts w:ascii="Arial" w:eastAsia="Malgun Gothic" w:hAnsi="Arial" w:cs="Arial"/>
          <w:sz w:val="24"/>
          <w:szCs w:val="24"/>
        </w:rPr>
        <w:t xml:space="preserve">Each Party shall provide for criminal procedures and penalties to </w:t>
      </w:r>
      <w:r w:rsidRPr="00B05E64">
        <w:rPr>
          <w:rFonts w:ascii="Arial" w:hAnsi="Arial" w:cs="Arial"/>
          <w:sz w:val="24"/>
          <w:szCs w:val="24"/>
          <w:lang w:eastAsia="ja-JP"/>
        </w:rPr>
        <w:t xml:space="preserve">[KR propose: </w:t>
      </w:r>
      <w:r w:rsidRPr="00B05E64">
        <w:rPr>
          <w:rFonts w:ascii="Arial" w:eastAsia="Malgun Gothic" w:hAnsi="Arial" w:cs="Arial"/>
          <w:sz w:val="24"/>
          <w:szCs w:val="24"/>
        </w:rPr>
        <w:t>be applied</w:t>
      </w:r>
      <w:r w:rsidRPr="00B05E64">
        <w:rPr>
          <w:rFonts w:ascii="Arial" w:hAnsi="Arial" w:cs="Arial"/>
          <w:sz w:val="24"/>
          <w:szCs w:val="24"/>
          <w:lang w:eastAsia="ja-JP"/>
        </w:rPr>
        <w:t>; JP propose: apply]</w:t>
      </w:r>
      <w:r w:rsidRPr="006D2917">
        <w:rPr>
          <w:rFonts w:ascii="Arial" w:eastAsia="Malgun Gothic" w:hAnsi="Arial" w:cs="Arial"/>
          <w:sz w:val="24"/>
          <w:szCs w:val="24"/>
        </w:rPr>
        <w:t xml:space="preserve"> at least in cases of </w:t>
      </w:r>
      <w:proofErr w:type="spellStart"/>
      <w:r w:rsidRPr="006D2917">
        <w:rPr>
          <w:rFonts w:ascii="Arial" w:eastAsia="Malgun Gothic" w:hAnsi="Arial" w:cs="Arial"/>
          <w:sz w:val="24"/>
          <w:szCs w:val="24"/>
        </w:rPr>
        <w:t>willful</w:t>
      </w:r>
      <w:proofErr w:type="spellEnd"/>
      <w:r w:rsidRPr="006D2917">
        <w:rPr>
          <w:rFonts w:ascii="Arial" w:eastAsia="Malgun Gothic" w:hAnsi="Arial" w:cs="Arial"/>
          <w:sz w:val="24"/>
          <w:szCs w:val="24"/>
        </w:rPr>
        <w:t xml:space="preserve"> trademark counterfeiting or copyright </w:t>
      </w:r>
      <w:ins w:id="2211" w:author="lenovo" w:date="2015-10-15T13:37:00Z">
        <w:r w:rsidR="00F07D23">
          <w:rPr>
            <w:rFonts w:ascii="Arial" w:eastAsia="Malgun Gothic" w:hAnsi="Arial" w:cs="Arial"/>
            <w:sz w:val="24"/>
            <w:szCs w:val="24"/>
          </w:rPr>
          <w:t xml:space="preserve">[AU oppose: </w:t>
        </w:r>
      </w:ins>
      <w:r w:rsidRPr="006D2917">
        <w:rPr>
          <w:rFonts w:ascii="Arial" w:hAnsi="Arial" w:cs="Arial"/>
          <w:sz w:val="24"/>
          <w:szCs w:val="24"/>
        </w:rPr>
        <w:t>or related rights</w:t>
      </w:r>
      <w:ins w:id="2212" w:author="lenovo" w:date="2015-10-15T13:37:00Z">
        <w:r w:rsidR="00F07D23">
          <w:rPr>
            <w:rFonts w:ascii="Arial" w:hAnsi="Arial" w:cs="Arial"/>
            <w:sz w:val="24"/>
            <w:szCs w:val="24"/>
          </w:rPr>
          <w:t xml:space="preserve">] </w:t>
        </w:r>
      </w:ins>
      <w:del w:id="2213" w:author="lenovo" w:date="2015-10-15T13:38:00Z">
        <w:r w:rsidRPr="006D2917" w:rsidDel="00F07D23">
          <w:rPr>
            <w:rFonts w:ascii="Arial" w:eastAsia="Malgun Gothic" w:hAnsi="Arial" w:cs="Arial"/>
            <w:sz w:val="24"/>
            <w:szCs w:val="24"/>
          </w:rPr>
          <w:delText xml:space="preserve"> </w:delText>
        </w:r>
      </w:del>
      <w:r w:rsidRPr="006D2917">
        <w:rPr>
          <w:rFonts w:ascii="Arial" w:eastAsia="Malgun Gothic" w:hAnsi="Arial" w:cs="Arial"/>
          <w:sz w:val="24"/>
          <w:szCs w:val="24"/>
        </w:rPr>
        <w:t>piracy on a commercial scale.]</w:t>
      </w:r>
    </w:p>
    <w:p w:rsidR="00DF1323" w:rsidRDefault="00DF1323" w:rsidP="00DF1323">
      <w:pPr>
        <w:spacing w:after="0" w:line="240" w:lineRule="auto"/>
        <w:jc w:val="both"/>
        <w:rPr>
          <w:ins w:id="2214" w:author="lenovo" w:date="2015-10-15T13:38:00Z"/>
          <w:rFonts w:ascii="Arial" w:hAnsi="Arial" w:cs="Arial"/>
          <w:sz w:val="24"/>
          <w:szCs w:val="24"/>
          <w:lang w:eastAsia="ja-JP" w:bidi="hi-IN"/>
        </w:rPr>
      </w:pPr>
    </w:p>
    <w:p w:rsidR="00F07D23" w:rsidRDefault="00F07D23" w:rsidP="00DF1323">
      <w:pPr>
        <w:spacing w:after="0" w:line="240" w:lineRule="auto"/>
        <w:jc w:val="both"/>
        <w:rPr>
          <w:ins w:id="2215" w:author="lenovo" w:date="2015-10-15T13:38:00Z"/>
          <w:rFonts w:ascii="Arial" w:hAnsi="Arial" w:cs="Arial"/>
          <w:sz w:val="24"/>
          <w:szCs w:val="24"/>
          <w:lang w:eastAsia="ja-JP" w:bidi="hi-IN"/>
        </w:rPr>
      </w:pPr>
      <w:ins w:id="2216" w:author="lenovo" w:date="2015-10-15T13:38:00Z">
        <w:r>
          <w:rPr>
            <w:rFonts w:ascii="Arial" w:hAnsi="Arial" w:cs="Arial"/>
            <w:sz w:val="24"/>
            <w:szCs w:val="24"/>
            <w:lang w:eastAsia="ja-JP" w:bidi="hi-IN"/>
          </w:rPr>
          <w:t>AU propose: Definitions</w:t>
        </w:r>
      </w:ins>
    </w:p>
    <w:p w:rsidR="00F07D23" w:rsidRDefault="00F07D23" w:rsidP="00DF1323">
      <w:pPr>
        <w:spacing w:after="0" w:line="240" w:lineRule="auto"/>
        <w:jc w:val="both"/>
        <w:rPr>
          <w:ins w:id="2217" w:author="lenovo" w:date="2015-10-15T13:38:00Z"/>
          <w:rFonts w:ascii="Arial" w:hAnsi="Arial" w:cs="Arial"/>
          <w:sz w:val="24"/>
          <w:szCs w:val="24"/>
          <w:lang w:eastAsia="ja-JP" w:bidi="hi-IN"/>
        </w:rPr>
      </w:pPr>
    </w:p>
    <w:p w:rsidR="00F07D23" w:rsidRDefault="00F07D23" w:rsidP="00DF1323">
      <w:pPr>
        <w:spacing w:after="0" w:line="240" w:lineRule="auto"/>
        <w:jc w:val="both"/>
        <w:rPr>
          <w:ins w:id="2218" w:author="lenovo" w:date="2015-10-15T13:40:00Z"/>
          <w:rFonts w:ascii="Arial" w:hAnsi="Arial" w:cs="Arial"/>
          <w:sz w:val="24"/>
          <w:szCs w:val="24"/>
          <w:lang w:eastAsia="ja-JP" w:bidi="hi-IN"/>
        </w:rPr>
      </w:pPr>
      <w:ins w:id="2219" w:author="lenovo" w:date="2015-10-15T13:38:00Z">
        <w:r>
          <w:rPr>
            <w:rFonts w:ascii="Arial" w:hAnsi="Arial" w:cs="Arial"/>
            <w:sz w:val="24"/>
            <w:szCs w:val="24"/>
            <w:lang w:eastAsia="ja-JP" w:bidi="hi-IN"/>
          </w:rPr>
          <w:t xml:space="preserve">For the purpose of this Agreement; </w:t>
        </w:r>
      </w:ins>
      <w:ins w:id="2220" w:author="lenovo" w:date="2015-10-15T13:42:00Z">
        <w:r>
          <w:rPr>
            <w:rFonts w:ascii="Arial" w:hAnsi="Arial" w:cs="Arial"/>
            <w:sz w:val="24"/>
            <w:szCs w:val="24"/>
            <w:lang w:eastAsia="ja-JP" w:bidi="hi-IN"/>
          </w:rPr>
          <w:t>“</w:t>
        </w:r>
      </w:ins>
      <w:ins w:id="2221" w:author="lenovo" w:date="2015-10-15T13:38:00Z">
        <w:r>
          <w:rPr>
            <w:rFonts w:ascii="Arial" w:hAnsi="Arial" w:cs="Arial"/>
            <w:sz w:val="24"/>
            <w:szCs w:val="24"/>
            <w:lang w:eastAsia="ja-JP" w:bidi="hi-IN"/>
          </w:rPr>
          <w:t>pirated copyright goods</w:t>
        </w:r>
      </w:ins>
      <w:ins w:id="2222" w:author="lenovo" w:date="2015-10-15T13:42:00Z">
        <w:r>
          <w:rPr>
            <w:rFonts w:ascii="Arial" w:hAnsi="Arial" w:cs="Arial"/>
            <w:sz w:val="24"/>
            <w:szCs w:val="24"/>
            <w:lang w:eastAsia="ja-JP" w:bidi="hi-IN"/>
          </w:rPr>
          <w:t>”</w:t>
        </w:r>
      </w:ins>
      <w:ins w:id="2223" w:author="lenovo" w:date="2015-10-15T13:38:00Z">
        <w:r>
          <w:rPr>
            <w:rFonts w:ascii="Arial" w:hAnsi="Arial" w:cs="Arial"/>
            <w:sz w:val="24"/>
            <w:szCs w:val="24"/>
            <w:lang w:eastAsia="ja-JP" w:bidi="hi-IN"/>
          </w:rPr>
          <w:t xml:space="preserve"> mean</w:t>
        </w:r>
      </w:ins>
      <w:ins w:id="2224" w:author="lenovo" w:date="2015-10-15T13:42:00Z">
        <w:r>
          <w:rPr>
            <w:rFonts w:ascii="Arial" w:hAnsi="Arial" w:cs="Arial"/>
            <w:sz w:val="24"/>
            <w:szCs w:val="24"/>
            <w:lang w:eastAsia="ja-JP" w:bidi="hi-IN"/>
          </w:rPr>
          <w:t>s</w:t>
        </w:r>
      </w:ins>
      <w:ins w:id="2225" w:author="lenovo" w:date="2015-10-15T13:38:00Z">
        <w:r>
          <w:rPr>
            <w:rFonts w:ascii="Arial" w:hAnsi="Arial" w:cs="Arial"/>
            <w:sz w:val="24"/>
            <w:szCs w:val="24"/>
            <w:lang w:eastAsia="ja-JP" w:bidi="hi-IN"/>
          </w:rPr>
          <w:t xml:space="preserve"> any goods which are copies made without the consent of the right holder or person duly authorized by the right holder in the country of production and which are </w:t>
        </w:r>
      </w:ins>
      <w:ins w:id="2226" w:author="lenovo" w:date="2015-10-15T13:39:00Z">
        <w:r>
          <w:rPr>
            <w:rFonts w:ascii="Arial" w:hAnsi="Arial" w:cs="Arial"/>
            <w:sz w:val="24"/>
            <w:szCs w:val="24"/>
            <w:lang w:eastAsia="ja-JP" w:bidi="hi-IN"/>
          </w:rPr>
          <w:t>made</w:t>
        </w:r>
      </w:ins>
      <w:ins w:id="2227" w:author="lenovo" w:date="2015-10-15T13:38:00Z">
        <w:r>
          <w:rPr>
            <w:rFonts w:ascii="Arial" w:hAnsi="Arial" w:cs="Arial"/>
            <w:sz w:val="24"/>
            <w:szCs w:val="24"/>
            <w:lang w:eastAsia="ja-JP" w:bidi="hi-IN"/>
          </w:rPr>
          <w:t xml:space="preserve"> </w:t>
        </w:r>
      </w:ins>
      <w:ins w:id="2228" w:author="lenovo" w:date="2015-10-15T13:39:00Z">
        <w:r>
          <w:rPr>
            <w:rFonts w:ascii="Arial" w:hAnsi="Arial" w:cs="Arial"/>
            <w:sz w:val="24"/>
            <w:szCs w:val="24"/>
            <w:lang w:eastAsia="ja-JP" w:bidi="hi-IN"/>
          </w:rPr>
          <w:t>directly or indirectly from an article where the making of that copy would have constituted an infringement of a cop</w:t>
        </w:r>
      </w:ins>
      <w:ins w:id="2229" w:author="lenovo" w:date="2015-10-15T13:45:00Z">
        <w:r w:rsidR="00C13078">
          <w:rPr>
            <w:rFonts w:ascii="Arial" w:hAnsi="Arial" w:cs="Arial"/>
            <w:sz w:val="24"/>
            <w:szCs w:val="24"/>
            <w:lang w:eastAsia="ja-JP" w:bidi="hi-IN"/>
          </w:rPr>
          <w:t>y</w:t>
        </w:r>
      </w:ins>
      <w:ins w:id="2230" w:author="lenovo" w:date="2015-10-15T13:39:00Z">
        <w:r>
          <w:rPr>
            <w:rFonts w:ascii="Arial" w:hAnsi="Arial" w:cs="Arial"/>
            <w:sz w:val="24"/>
            <w:szCs w:val="24"/>
            <w:lang w:eastAsia="ja-JP" w:bidi="hi-IN"/>
          </w:rPr>
          <w:t xml:space="preserve">right or a </w:t>
        </w:r>
      </w:ins>
      <w:ins w:id="2231" w:author="lenovo" w:date="2015-10-15T13:40:00Z">
        <w:r>
          <w:rPr>
            <w:rFonts w:ascii="Arial" w:hAnsi="Arial" w:cs="Arial"/>
            <w:sz w:val="24"/>
            <w:szCs w:val="24"/>
            <w:lang w:eastAsia="ja-JP" w:bidi="hi-IN"/>
          </w:rPr>
          <w:t>related right under the law of the country of importation.</w:t>
        </w:r>
      </w:ins>
    </w:p>
    <w:p w:rsidR="00F07D23" w:rsidRDefault="00F07D23" w:rsidP="00DF1323">
      <w:pPr>
        <w:spacing w:after="0" w:line="240" w:lineRule="auto"/>
        <w:jc w:val="both"/>
        <w:rPr>
          <w:ins w:id="2232" w:author="lenovo" w:date="2015-10-15T13:40:00Z"/>
          <w:rFonts w:ascii="Arial" w:hAnsi="Arial" w:cs="Arial"/>
          <w:sz w:val="24"/>
          <w:szCs w:val="24"/>
          <w:lang w:eastAsia="ja-JP" w:bidi="hi-IN"/>
        </w:rPr>
      </w:pPr>
    </w:p>
    <w:p w:rsidR="00F07D23" w:rsidRDefault="00F07D23" w:rsidP="00DF1323">
      <w:pPr>
        <w:spacing w:after="0" w:line="240" w:lineRule="auto"/>
        <w:jc w:val="both"/>
        <w:rPr>
          <w:ins w:id="2233" w:author="lenovo" w:date="2015-10-15T13:38:00Z"/>
          <w:rFonts w:ascii="Arial" w:hAnsi="Arial" w:cs="Arial"/>
          <w:sz w:val="24"/>
          <w:szCs w:val="24"/>
          <w:lang w:eastAsia="ja-JP" w:bidi="hi-IN"/>
        </w:rPr>
      </w:pPr>
      <w:ins w:id="2234" w:author="lenovo" w:date="2015-10-15T13:40:00Z">
        <w:r>
          <w:rPr>
            <w:rFonts w:ascii="Arial" w:hAnsi="Arial" w:cs="Arial"/>
            <w:sz w:val="24"/>
            <w:szCs w:val="24"/>
            <w:lang w:eastAsia="ja-JP" w:bidi="hi-IN"/>
          </w:rPr>
          <w:t xml:space="preserve">For the purpose this Agreement; </w:t>
        </w:r>
      </w:ins>
      <w:ins w:id="2235" w:author="lenovo" w:date="2015-10-15T13:42:00Z">
        <w:r>
          <w:rPr>
            <w:rFonts w:ascii="Arial" w:hAnsi="Arial" w:cs="Arial"/>
            <w:sz w:val="24"/>
            <w:szCs w:val="24"/>
            <w:lang w:eastAsia="ja-JP" w:bidi="hi-IN"/>
          </w:rPr>
          <w:t>“</w:t>
        </w:r>
      </w:ins>
      <w:ins w:id="2236" w:author="lenovo" w:date="2015-10-15T13:40:00Z">
        <w:r>
          <w:rPr>
            <w:rFonts w:ascii="Arial" w:hAnsi="Arial" w:cs="Arial"/>
            <w:sz w:val="24"/>
            <w:szCs w:val="24"/>
            <w:lang w:eastAsia="ja-JP" w:bidi="hi-IN"/>
          </w:rPr>
          <w:t>copyright piracy</w:t>
        </w:r>
      </w:ins>
      <w:ins w:id="2237" w:author="lenovo" w:date="2015-10-15T13:42:00Z">
        <w:r>
          <w:rPr>
            <w:rFonts w:ascii="Arial" w:hAnsi="Arial" w:cs="Arial"/>
            <w:sz w:val="24"/>
            <w:szCs w:val="24"/>
            <w:lang w:eastAsia="ja-JP" w:bidi="hi-IN"/>
          </w:rPr>
          <w:t>”</w:t>
        </w:r>
      </w:ins>
      <w:ins w:id="2238" w:author="lenovo" w:date="2015-10-15T13:40:00Z">
        <w:r>
          <w:rPr>
            <w:rFonts w:ascii="Arial" w:hAnsi="Arial" w:cs="Arial"/>
            <w:sz w:val="24"/>
            <w:szCs w:val="24"/>
            <w:lang w:eastAsia="ja-JP" w:bidi="hi-IN"/>
          </w:rPr>
          <w:t xml:space="preserve"> means making copies of material</w:t>
        </w:r>
      </w:ins>
      <w:ins w:id="2239" w:author="lenovo" w:date="2015-10-15T13:41:00Z">
        <w:r>
          <w:rPr>
            <w:rFonts w:ascii="Arial" w:hAnsi="Arial" w:cs="Arial"/>
            <w:sz w:val="24"/>
            <w:szCs w:val="24"/>
            <w:lang w:eastAsia="ja-JP" w:bidi="hi-IN"/>
          </w:rPr>
          <w:t xml:space="preserve"> </w:t>
        </w:r>
      </w:ins>
      <w:ins w:id="2240" w:author="lenovo" w:date="2015-10-15T13:40:00Z">
        <w:r>
          <w:rPr>
            <w:rFonts w:ascii="Arial" w:hAnsi="Arial" w:cs="Arial"/>
            <w:sz w:val="24"/>
            <w:szCs w:val="24"/>
            <w:lang w:eastAsia="ja-JP" w:bidi="hi-IN"/>
          </w:rPr>
          <w:t>embodying content protected by copyright and/or neighbouring rights</w:t>
        </w:r>
      </w:ins>
      <w:ins w:id="2241" w:author="lenovo" w:date="2015-10-15T13:41:00Z">
        <w:r>
          <w:rPr>
            <w:rFonts w:ascii="Arial" w:hAnsi="Arial" w:cs="Arial"/>
            <w:sz w:val="24"/>
            <w:szCs w:val="24"/>
            <w:lang w:eastAsia="ja-JP" w:bidi="hi-IN"/>
          </w:rPr>
          <w:t>)</w:t>
        </w:r>
      </w:ins>
      <w:ins w:id="2242" w:author="lenovo" w:date="2015-10-15T13:38:00Z">
        <w:r>
          <w:rPr>
            <w:rFonts w:ascii="Arial" w:hAnsi="Arial" w:cs="Arial"/>
            <w:sz w:val="24"/>
            <w:szCs w:val="24"/>
            <w:lang w:eastAsia="ja-JP" w:bidi="hi-IN"/>
          </w:rPr>
          <w:t xml:space="preserve">, </w:t>
        </w:r>
      </w:ins>
      <w:ins w:id="2243" w:author="lenovo" w:date="2015-10-15T13:41:00Z">
        <w:r>
          <w:rPr>
            <w:rFonts w:ascii="Arial" w:hAnsi="Arial" w:cs="Arial"/>
            <w:sz w:val="24"/>
            <w:szCs w:val="24"/>
            <w:lang w:eastAsia="ja-JP" w:bidi="hi-IN"/>
          </w:rPr>
          <w:t xml:space="preserve">without the consent of the right holder or person duly authorized by the right holder in the country of production and which are made directly or indirectly from an article where the making of that copy would have constituted an </w:t>
        </w:r>
      </w:ins>
      <w:ins w:id="2244" w:author="lenovo" w:date="2015-10-15T13:42:00Z">
        <w:r>
          <w:rPr>
            <w:rFonts w:ascii="Arial" w:hAnsi="Arial" w:cs="Arial"/>
            <w:sz w:val="24"/>
            <w:szCs w:val="24"/>
            <w:lang w:eastAsia="ja-JP" w:bidi="hi-IN"/>
          </w:rPr>
          <w:t>infringement</w:t>
        </w:r>
      </w:ins>
      <w:ins w:id="2245" w:author="lenovo" w:date="2015-10-15T13:41:00Z">
        <w:r>
          <w:rPr>
            <w:rFonts w:ascii="Arial" w:hAnsi="Arial" w:cs="Arial"/>
            <w:sz w:val="24"/>
            <w:szCs w:val="24"/>
            <w:lang w:eastAsia="ja-JP" w:bidi="hi-IN"/>
          </w:rPr>
          <w:t xml:space="preserve"> </w:t>
        </w:r>
      </w:ins>
      <w:ins w:id="2246" w:author="lenovo" w:date="2015-10-15T13:42:00Z">
        <w:r>
          <w:rPr>
            <w:rFonts w:ascii="Arial" w:hAnsi="Arial" w:cs="Arial"/>
            <w:sz w:val="24"/>
            <w:szCs w:val="24"/>
            <w:lang w:eastAsia="ja-JP" w:bidi="hi-IN"/>
          </w:rPr>
          <w:t>of a copyright or a related right under the law of the party.</w:t>
        </w:r>
      </w:ins>
    </w:p>
    <w:p w:rsidR="00F07D23" w:rsidRPr="006D2917" w:rsidRDefault="00F07D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val="fr-FR" w:eastAsia="ja-JP"/>
        </w:rPr>
      </w:pPr>
      <w:r w:rsidRPr="00B05E64">
        <w:rPr>
          <w:rFonts w:ascii="Arial" w:hAnsi="Arial" w:cs="Arial"/>
          <w:sz w:val="24"/>
          <w:szCs w:val="24"/>
          <w:lang w:val="fr-FR" w:bidi="hi-IN"/>
        </w:rPr>
        <w:t>[JP</w:t>
      </w:r>
      <w:ins w:id="2247" w:author="lenovo" w:date="2015-10-15T15:24:00Z">
        <w:r w:rsidR="00F77219">
          <w:rPr>
            <w:rFonts w:ascii="Arial" w:hAnsi="Arial" w:cs="Arial"/>
            <w:sz w:val="24"/>
            <w:szCs w:val="24"/>
            <w:lang w:val="fr-FR" w:bidi="hi-IN"/>
          </w:rPr>
          <w:t>/KR</w:t>
        </w:r>
      </w:ins>
      <w:ins w:id="2248" w:author="lenovo" w:date="2015-10-15T15:54:00Z">
        <w:r w:rsidR="00D44CCD">
          <w:rPr>
            <w:rFonts w:ascii="Arial" w:hAnsi="Arial" w:cs="Arial"/>
            <w:sz w:val="24"/>
            <w:szCs w:val="24"/>
            <w:lang w:val="fr-FR" w:bidi="hi-IN"/>
          </w:rPr>
          <w:t>/AU</w:t>
        </w:r>
      </w:ins>
      <w:r w:rsidRPr="00B05E64">
        <w:rPr>
          <w:rFonts w:ascii="Arial" w:hAnsi="Arial" w:cs="Arial"/>
          <w:sz w:val="24"/>
          <w:szCs w:val="24"/>
          <w:lang w:val="fr-FR" w:bidi="hi-IN"/>
        </w:rPr>
        <w:t xml:space="preserve"> propose; CN</w:t>
      </w:r>
      <w:ins w:id="2249" w:author="lenovo" w:date="2015-10-15T15:54:00Z">
        <w:r w:rsidR="00177B54">
          <w:rPr>
            <w:rFonts w:ascii="Arial" w:hAnsi="Arial" w:cs="Arial"/>
            <w:sz w:val="24"/>
            <w:szCs w:val="24"/>
            <w:lang w:val="fr-FR" w:bidi="hi-IN"/>
          </w:rPr>
          <w:t>/ASN</w:t>
        </w:r>
      </w:ins>
      <w:r w:rsidRPr="00B05E64">
        <w:rPr>
          <w:rFonts w:ascii="Arial" w:hAnsi="Arial" w:cs="Arial"/>
          <w:sz w:val="24"/>
          <w:szCs w:val="24"/>
          <w:lang w:val="fr-FR" w:bidi="hi-IN"/>
        </w:rPr>
        <w:t xml:space="preserve"> oppose: </w:t>
      </w:r>
      <w:r w:rsidRPr="00B05E64">
        <w:rPr>
          <w:rFonts w:ascii="Arial" w:hAnsi="Arial" w:cs="Arial"/>
          <w:sz w:val="24"/>
          <w:szCs w:val="24"/>
          <w:lang w:val="fr-FR" w:eastAsia="ja-JP"/>
        </w:rPr>
        <w:t xml:space="preserve">Article </w:t>
      </w:r>
      <w:r w:rsidRPr="00B05E64">
        <w:rPr>
          <w:rFonts w:ascii="Arial" w:hAnsi="Arial" w:cs="Arial"/>
          <w:sz w:val="24"/>
          <w:szCs w:val="24"/>
          <w:lang w:val="fr-FR"/>
        </w:rPr>
        <w:t>9</w:t>
      </w:r>
      <w:r w:rsidRPr="00B05E64">
        <w:rPr>
          <w:rFonts w:ascii="Arial" w:hAnsi="Arial" w:cs="Arial"/>
          <w:sz w:val="24"/>
          <w:szCs w:val="24"/>
          <w:vertAlign w:val="superscript"/>
          <w:lang w:val="fr-FR" w:eastAsia="ja-JP"/>
        </w:rPr>
        <w:t>quater</w:t>
      </w:r>
      <w:r w:rsidRPr="00B05E64">
        <w:rPr>
          <w:rFonts w:ascii="Arial" w:hAnsi="Arial" w:cs="Arial"/>
          <w:sz w:val="24"/>
          <w:szCs w:val="24"/>
          <w:lang w:val="fr-FR" w:eastAsia="ja-JP"/>
        </w:rPr>
        <w:t>.2</w:t>
      </w:r>
    </w:p>
    <w:p w:rsidR="00DF1323" w:rsidRPr="006D2917" w:rsidRDefault="00B637B4" w:rsidP="00DF1323">
      <w:pPr>
        <w:spacing w:after="0" w:line="240" w:lineRule="auto"/>
        <w:jc w:val="center"/>
        <w:rPr>
          <w:rFonts w:ascii="Arial" w:hAnsi="Arial" w:cs="Arial"/>
          <w:sz w:val="24"/>
          <w:szCs w:val="24"/>
          <w:lang w:eastAsia="ja-JP" w:bidi="hi-IN"/>
        </w:rPr>
      </w:pPr>
      <w:r>
        <w:rPr>
          <w:rFonts w:ascii="Arial" w:hAnsi="Arial" w:cs="Arial"/>
          <w:sz w:val="24"/>
          <w:szCs w:val="24"/>
          <w:lang w:bidi="hi-IN"/>
        </w:rPr>
        <w:t xml:space="preserve">Treating </w:t>
      </w:r>
      <w:del w:id="2250" w:author="Fika Hakim" w:date="2015-10-05T20:04:00Z">
        <w:r w:rsidDel="00B520D5">
          <w:rPr>
            <w:rFonts w:ascii="Arial" w:hAnsi="Arial" w:cs="Arial"/>
            <w:sz w:val="24"/>
            <w:szCs w:val="24"/>
            <w:lang w:bidi="hi-IN"/>
          </w:rPr>
          <w:delText>i</w:delText>
        </w:r>
      </w:del>
      <w:ins w:id="2251" w:author="Fika Hakim" w:date="2015-10-05T20:04:00Z">
        <w:r w:rsidR="00B520D5">
          <w:rPr>
            <w:rFonts w:ascii="Arial" w:hAnsi="Arial" w:cs="Arial"/>
            <w:sz w:val="24"/>
            <w:szCs w:val="24"/>
            <w:lang w:bidi="hi-IN"/>
          </w:rPr>
          <w:t>I</w:t>
        </w:r>
      </w:ins>
      <w:r>
        <w:rPr>
          <w:rFonts w:ascii="Arial" w:hAnsi="Arial" w:cs="Arial"/>
          <w:sz w:val="24"/>
          <w:szCs w:val="24"/>
          <w:lang w:bidi="hi-IN"/>
        </w:rPr>
        <w:t xml:space="preserve">mportation </w:t>
      </w:r>
      <w:r w:rsidR="00DF1323" w:rsidRPr="006D2917">
        <w:rPr>
          <w:rFonts w:ascii="Arial" w:hAnsi="Arial" w:cs="Arial"/>
          <w:sz w:val="24"/>
          <w:szCs w:val="24"/>
          <w:lang w:bidi="hi-IN"/>
        </w:rPr>
        <w:t xml:space="preserve">of </w:t>
      </w:r>
      <w:del w:id="2252" w:author="Fika Hakim" w:date="2015-10-05T20:04:00Z">
        <w:r w:rsidR="00DF1323" w:rsidRPr="006D2917" w:rsidDel="00B520D5">
          <w:rPr>
            <w:rFonts w:ascii="Arial" w:hAnsi="Arial" w:cs="Arial"/>
            <w:sz w:val="24"/>
            <w:szCs w:val="24"/>
            <w:lang w:bidi="hi-IN"/>
          </w:rPr>
          <w:delText>i</w:delText>
        </w:r>
      </w:del>
      <w:ins w:id="2253" w:author="Fika Hakim" w:date="2015-10-05T20:04:00Z">
        <w:r w:rsidR="00B520D5">
          <w:rPr>
            <w:rFonts w:ascii="Arial" w:hAnsi="Arial" w:cs="Arial"/>
            <w:sz w:val="24"/>
            <w:szCs w:val="24"/>
            <w:lang w:bidi="hi-IN"/>
          </w:rPr>
          <w:t>I</w:t>
        </w:r>
      </w:ins>
      <w:r w:rsidR="00DF1323" w:rsidRPr="006D2917">
        <w:rPr>
          <w:rFonts w:ascii="Arial" w:hAnsi="Arial" w:cs="Arial"/>
          <w:sz w:val="24"/>
          <w:szCs w:val="24"/>
          <w:lang w:bidi="hi-IN"/>
        </w:rPr>
        <w:t xml:space="preserve">nfringing </w:t>
      </w:r>
      <w:del w:id="2254" w:author="Fika Hakim" w:date="2015-10-05T20:04:00Z">
        <w:r w:rsidR="00DF1323" w:rsidRPr="006D2917" w:rsidDel="00B520D5">
          <w:rPr>
            <w:rFonts w:ascii="Arial" w:hAnsi="Arial" w:cs="Arial"/>
            <w:sz w:val="24"/>
            <w:szCs w:val="24"/>
            <w:lang w:bidi="hi-IN"/>
          </w:rPr>
          <w:delText>g</w:delText>
        </w:r>
      </w:del>
      <w:ins w:id="2255" w:author="Fika Hakim" w:date="2015-10-05T20:04:00Z">
        <w:r w:rsidR="00B520D5">
          <w:rPr>
            <w:rFonts w:ascii="Arial" w:hAnsi="Arial" w:cs="Arial"/>
            <w:sz w:val="24"/>
            <w:szCs w:val="24"/>
            <w:lang w:bidi="hi-IN"/>
          </w:rPr>
          <w:t>G</w:t>
        </w:r>
      </w:ins>
      <w:r w:rsidR="00DF1323" w:rsidRPr="006D2917">
        <w:rPr>
          <w:rFonts w:ascii="Arial" w:hAnsi="Arial" w:cs="Arial"/>
          <w:sz w:val="24"/>
          <w:szCs w:val="24"/>
          <w:lang w:bidi="hi-IN"/>
        </w:rPr>
        <w:t xml:space="preserve">oods subject to </w:t>
      </w:r>
      <w:del w:id="2256" w:author="Fika Hakim" w:date="2015-10-05T20:04:00Z">
        <w:r w:rsidR="00DF1323" w:rsidRPr="006D2917" w:rsidDel="00B520D5">
          <w:rPr>
            <w:rFonts w:ascii="Arial" w:hAnsi="Arial" w:cs="Arial"/>
            <w:sz w:val="24"/>
            <w:szCs w:val="24"/>
            <w:lang w:bidi="hi-IN"/>
          </w:rPr>
          <w:delText>c</w:delText>
        </w:r>
      </w:del>
      <w:ins w:id="2257" w:author="Fika Hakim" w:date="2015-10-05T20:04:00Z">
        <w:r w:rsidR="00B520D5">
          <w:rPr>
            <w:rFonts w:ascii="Arial" w:hAnsi="Arial" w:cs="Arial"/>
            <w:sz w:val="24"/>
            <w:szCs w:val="24"/>
            <w:lang w:bidi="hi-IN"/>
          </w:rPr>
          <w:t>C</w:t>
        </w:r>
      </w:ins>
      <w:r w:rsidR="00DF1323" w:rsidRPr="006D2917">
        <w:rPr>
          <w:rFonts w:ascii="Arial" w:hAnsi="Arial" w:cs="Arial"/>
          <w:sz w:val="24"/>
          <w:szCs w:val="24"/>
          <w:lang w:bidi="hi-IN"/>
        </w:rPr>
        <w:t xml:space="preserve">riminal </w:t>
      </w:r>
      <w:del w:id="2258" w:author="Fika Hakim" w:date="2015-10-05T20:04:00Z">
        <w:r w:rsidR="00DF1323" w:rsidRPr="006D2917" w:rsidDel="00B520D5">
          <w:rPr>
            <w:rFonts w:ascii="Arial" w:hAnsi="Arial" w:cs="Arial"/>
            <w:sz w:val="24"/>
            <w:szCs w:val="24"/>
            <w:lang w:bidi="hi-IN"/>
          </w:rPr>
          <w:delText>p</w:delText>
        </w:r>
      </w:del>
      <w:ins w:id="2259" w:author="Fika Hakim" w:date="2015-10-05T20:04:00Z">
        <w:r w:rsidR="00B520D5">
          <w:rPr>
            <w:rFonts w:ascii="Arial" w:hAnsi="Arial" w:cs="Arial"/>
            <w:sz w:val="24"/>
            <w:szCs w:val="24"/>
            <w:lang w:bidi="hi-IN"/>
          </w:rPr>
          <w:t>P</w:t>
        </w:r>
      </w:ins>
      <w:r w:rsidR="00DF1323" w:rsidRPr="006D2917">
        <w:rPr>
          <w:rFonts w:ascii="Arial" w:hAnsi="Arial" w:cs="Arial"/>
          <w:sz w:val="24"/>
          <w:szCs w:val="24"/>
          <w:lang w:bidi="hi-IN"/>
        </w:rPr>
        <w:t xml:space="preserve">rocedures and </w:t>
      </w:r>
      <w:del w:id="2260" w:author="Fika Hakim" w:date="2015-10-05T20:04:00Z">
        <w:r w:rsidR="00DF1323" w:rsidRPr="006D2917" w:rsidDel="00B520D5">
          <w:rPr>
            <w:rFonts w:ascii="Arial" w:hAnsi="Arial" w:cs="Arial"/>
            <w:sz w:val="24"/>
            <w:szCs w:val="24"/>
            <w:lang w:bidi="hi-IN"/>
          </w:rPr>
          <w:delText>p</w:delText>
        </w:r>
      </w:del>
      <w:ins w:id="2261" w:author="Fika Hakim" w:date="2015-10-05T20:04:00Z">
        <w:r w:rsidR="00B520D5">
          <w:rPr>
            <w:rFonts w:ascii="Arial" w:hAnsi="Arial" w:cs="Arial"/>
            <w:sz w:val="24"/>
            <w:szCs w:val="24"/>
            <w:lang w:bidi="hi-IN"/>
          </w:rPr>
          <w:t>P</w:t>
        </w:r>
      </w:ins>
      <w:r w:rsidR="00DF1323" w:rsidRPr="006D2917">
        <w:rPr>
          <w:rFonts w:ascii="Arial" w:hAnsi="Arial" w:cs="Arial"/>
          <w:sz w:val="24"/>
          <w:szCs w:val="24"/>
          <w:lang w:bidi="hi-IN"/>
        </w:rPr>
        <w:t>enalties</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6D2917" w:rsidRDefault="00DF1323" w:rsidP="00B05E64">
      <w:pPr>
        <w:spacing w:after="0" w:line="240" w:lineRule="auto"/>
        <w:jc w:val="both"/>
        <w:rPr>
          <w:rFonts w:ascii="Arial" w:hAnsi="Arial" w:cs="Arial"/>
          <w:sz w:val="24"/>
          <w:szCs w:val="24"/>
          <w:lang w:bidi="hi-IN"/>
        </w:rPr>
      </w:pPr>
      <w:r w:rsidRPr="006D2917">
        <w:rPr>
          <w:rFonts w:ascii="Arial" w:hAnsi="Arial" w:cs="Arial"/>
          <w:sz w:val="24"/>
          <w:szCs w:val="24"/>
          <w:lang w:bidi="hi-IN"/>
        </w:rPr>
        <w:t xml:space="preserve">Each Party shall treat </w:t>
      </w:r>
      <w:r w:rsidRPr="006D2917">
        <w:rPr>
          <w:rFonts w:ascii="Arial" w:hAnsi="Arial" w:cs="Arial"/>
          <w:sz w:val="24"/>
          <w:szCs w:val="24"/>
          <w:lang w:eastAsia="ja-JP" w:bidi="hi-IN"/>
        </w:rPr>
        <w:t xml:space="preserve">wilful </w:t>
      </w:r>
      <w:r w:rsidRPr="006D2917">
        <w:rPr>
          <w:rFonts w:ascii="Arial" w:hAnsi="Arial" w:cs="Arial"/>
          <w:sz w:val="24"/>
          <w:szCs w:val="24"/>
          <w:lang w:bidi="hi-IN"/>
        </w:rPr>
        <w:t>importation of</w:t>
      </w:r>
      <w:r w:rsidRPr="006D2917">
        <w:rPr>
          <w:rFonts w:ascii="Arial" w:hAnsi="Arial" w:cs="Arial"/>
          <w:sz w:val="24"/>
          <w:szCs w:val="24"/>
          <w:lang w:eastAsia="ja-JP" w:bidi="hi-IN"/>
        </w:rPr>
        <w:t>,</w:t>
      </w:r>
      <w:r w:rsidRPr="006D2917">
        <w:rPr>
          <w:rFonts w:ascii="Arial" w:hAnsi="Arial" w:cs="Arial"/>
          <w:sz w:val="24"/>
          <w:szCs w:val="24"/>
          <w:lang w:bidi="hi-IN"/>
        </w:rPr>
        <w:t xml:space="preserve"> </w:t>
      </w:r>
      <w:r w:rsidRPr="006D2917">
        <w:rPr>
          <w:rFonts w:ascii="Arial" w:hAnsi="Arial" w:cs="Arial"/>
          <w:sz w:val="24"/>
          <w:szCs w:val="24"/>
          <w:lang w:eastAsia="ja-JP" w:bidi="hi-IN"/>
        </w:rPr>
        <w:t xml:space="preserve">at least, </w:t>
      </w:r>
      <w:r w:rsidRPr="006D2917">
        <w:rPr>
          <w:rFonts w:ascii="Arial" w:eastAsiaTheme="majorEastAsia" w:hAnsi="Arial" w:cs="Arial"/>
          <w:sz w:val="24"/>
          <w:szCs w:val="20"/>
          <w:lang w:bidi="hi-IN"/>
        </w:rPr>
        <w:t>counterfeit trademark or pirated copyright</w:t>
      </w:r>
      <w:r w:rsidRPr="006D2917">
        <w:rPr>
          <w:rFonts w:ascii="Arial" w:hAnsi="Arial" w:cs="Arial"/>
          <w:sz w:val="24"/>
          <w:szCs w:val="24"/>
          <w:lang w:bidi="hi-IN"/>
        </w:rPr>
        <w:t xml:space="preserve"> goods as </w:t>
      </w:r>
      <w:r w:rsidRPr="006D2917">
        <w:rPr>
          <w:rFonts w:ascii="Arial" w:hAnsi="Arial" w:cs="Arial"/>
          <w:sz w:val="24"/>
          <w:szCs w:val="24"/>
          <w:lang w:eastAsia="ja-JP" w:bidi="hi-IN"/>
        </w:rPr>
        <w:t xml:space="preserve">unlawful activities </w:t>
      </w:r>
      <w:r w:rsidRPr="006D2917">
        <w:rPr>
          <w:rFonts w:ascii="Arial" w:hAnsi="Arial" w:cs="Arial"/>
          <w:sz w:val="24"/>
          <w:szCs w:val="24"/>
          <w:lang w:bidi="hi-IN"/>
        </w:rPr>
        <w:t xml:space="preserve">subject to criminal procedures and penalties referred to in </w:t>
      </w:r>
      <w:del w:id="2262" w:author="Fika Hakim" w:date="2015-10-05T20:04:00Z">
        <w:r w:rsidRPr="006D2917" w:rsidDel="00F77D2C">
          <w:rPr>
            <w:rFonts w:ascii="Arial" w:hAnsi="Arial" w:cs="Arial"/>
            <w:sz w:val="24"/>
            <w:szCs w:val="24"/>
            <w:lang w:bidi="hi-IN"/>
          </w:rPr>
          <w:delText>paragraph</w:delText>
        </w:r>
      </w:del>
      <w:ins w:id="2263" w:author="Fika Hakim" w:date="2015-10-05T20:04:00Z">
        <w:r w:rsidR="00F77D2C">
          <w:rPr>
            <w:rFonts w:ascii="Arial" w:hAnsi="Arial" w:cs="Arial"/>
            <w:sz w:val="24"/>
            <w:szCs w:val="24"/>
            <w:lang w:bidi="hi-IN"/>
          </w:rPr>
          <w:t xml:space="preserve"> Article 9</w:t>
        </w:r>
        <w:r w:rsidR="00964D6E">
          <w:rPr>
            <w:rFonts w:ascii="Arial" w:hAnsi="Arial" w:cs="Arial"/>
            <w:sz w:val="24"/>
            <w:szCs w:val="24"/>
            <w:vertAlign w:val="superscript"/>
            <w:lang w:bidi="hi-IN"/>
          </w:rPr>
          <w:t>quater</w:t>
        </w:r>
      </w:ins>
      <w:ins w:id="2264" w:author="lenovo" w:date="2015-10-15T15:55:00Z">
        <w:r w:rsidR="00AA554B">
          <w:rPr>
            <w:rFonts w:ascii="Arial" w:hAnsi="Arial" w:cs="Arial"/>
            <w:sz w:val="24"/>
            <w:szCs w:val="24"/>
            <w:vertAlign w:val="superscript"/>
            <w:lang w:bidi="hi-IN"/>
          </w:rPr>
          <w:t>.</w:t>
        </w:r>
        <w:r w:rsidR="00FA7C6F" w:rsidRPr="00FA7C6F">
          <w:rPr>
            <w:rFonts w:ascii="Arial" w:hAnsi="Arial" w:cs="Arial"/>
            <w:sz w:val="24"/>
            <w:szCs w:val="24"/>
            <w:lang w:bidi="hi-IN"/>
            <w:rPrChange w:id="2265" w:author="lenovo" w:date="2015-10-15T15:55:00Z">
              <w:rPr>
                <w:rFonts w:ascii="Arial" w:hAnsi="Arial" w:cs="Arial"/>
                <w:sz w:val="24"/>
                <w:szCs w:val="24"/>
                <w:vertAlign w:val="superscript"/>
                <w:lang w:bidi="hi-IN"/>
              </w:rPr>
            </w:rPrChange>
          </w:rPr>
          <w:t>1</w:t>
        </w:r>
        <w:r w:rsidR="00AA554B">
          <w:rPr>
            <w:rFonts w:ascii="Arial" w:hAnsi="Arial" w:cs="Arial"/>
            <w:sz w:val="24"/>
            <w:szCs w:val="24"/>
            <w:lang w:bidi="hi-IN"/>
          </w:rPr>
          <w:t>.</w:t>
        </w:r>
      </w:ins>
      <w:r w:rsidRPr="006D2917">
        <w:rPr>
          <w:rFonts w:ascii="Arial" w:hAnsi="Arial" w:cs="Arial"/>
          <w:sz w:val="24"/>
          <w:szCs w:val="24"/>
          <w:lang w:bidi="hi-IN"/>
        </w:rPr>
        <w:t xml:space="preserve"> </w:t>
      </w:r>
      <w:del w:id="2266" w:author="lenovo" w:date="2015-10-15T15:55:00Z">
        <w:r w:rsidRPr="00B05E64" w:rsidDel="00AA554B">
          <w:rPr>
            <w:rFonts w:ascii="Arial" w:hAnsi="Arial" w:cs="Arial"/>
            <w:sz w:val="24"/>
            <w:szCs w:val="24"/>
            <w:lang w:eastAsia="ja-JP" w:bidi="hi-IN"/>
          </w:rPr>
          <w:delText>1</w:delText>
        </w:r>
      </w:del>
      <w:r w:rsidRPr="006D2917">
        <w:rPr>
          <w:rFonts w:ascii="Arial" w:hAnsi="Arial" w:cs="Arial"/>
          <w:sz w:val="24"/>
          <w:szCs w:val="24"/>
          <w:lang w:bidi="hi-IN"/>
        </w:rPr>
        <w:t xml:space="preserve">. A Party may comply with its obligation relating to importation under this </w:t>
      </w:r>
      <w:ins w:id="2267" w:author="Fika Hakim" w:date="2015-10-05T20:05:00Z">
        <w:r w:rsidR="00F77D2C">
          <w:rPr>
            <w:rFonts w:ascii="Arial" w:hAnsi="Arial" w:cs="Arial"/>
            <w:sz w:val="24"/>
            <w:szCs w:val="24"/>
            <w:lang w:bidi="hi-IN"/>
          </w:rPr>
          <w:t xml:space="preserve">Article </w:t>
        </w:r>
      </w:ins>
      <w:del w:id="2268" w:author="Fika Hakim" w:date="2015-10-05T20:05:00Z">
        <w:r w:rsidRPr="006D2917" w:rsidDel="00F77D2C">
          <w:rPr>
            <w:rFonts w:ascii="Arial" w:hAnsi="Arial" w:cs="Arial"/>
            <w:sz w:val="24"/>
            <w:szCs w:val="24"/>
            <w:lang w:bidi="hi-IN"/>
          </w:rPr>
          <w:delText>subparagraph</w:delText>
        </w:r>
      </w:del>
      <w:r w:rsidRPr="006D2917">
        <w:rPr>
          <w:rFonts w:ascii="Arial" w:hAnsi="Arial" w:cs="Arial"/>
          <w:sz w:val="24"/>
          <w:szCs w:val="24"/>
          <w:lang w:bidi="hi-IN"/>
        </w:rPr>
        <w:t xml:space="preserve"> by providing for distribution, sale or offer for sale of such goods on a commercial scale as unlawful activities subject to criminal penalties.]</w:t>
      </w:r>
    </w:p>
    <w:p w:rsidR="00DF1323" w:rsidRPr="006D2917" w:rsidRDefault="00DF1323" w:rsidP="00FA7C6F">
      <w:pPr>
        <w:spacing w:after="0" w:line="240" w:lineRule="auto"/>
        <w:ind w:left="330" w:hangingChars="177" w:hanging="330"/>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eastAsiaTheme="majorEastAsia" w:hAnsi="Arial" w:cs="Arial"/>
          <w:sz w:val="24"/>
          <w:szCs w:val="24"/>
          <w:lang w:bidi="hi-IN"/>
        </w:rPr>
        <w:t>[JP propose</w:t>
      </w:r>
      <w:ins w:id="2269" w:author="lenovo" w:date="2015-10-15T15:55:00Z">
        <w:r w:rsidR="00AA554B">
          <w:rPr>
            <w:rFonts w:ascii="Arial" w:eastAsiaTheme="majorEastAsia" w:hAnsi="Arial" w:cs="Arial"/>
            <w:sz w:val="24"/>
            <w:szCs w:val="24"/>
            <w:lang w:bidi="hi-IN"/>
          </w:rPr>
          <w:t>; ASN oppose</w:t>
        </w:r>
      </w:ins>
      <w:r w:rsidRPr="00B05E64">
        <w:rPr>
          <w:rFonts w:ascii="Arial" w:eastAsiaTheme="majorEastAsia" w:hAnsi="Arial" w:cs="Arial"/>
          <w:sz w:val="24"/>
          <w:szCs w:val="24"/>
          <w:lang w:bidi="hi-IN"/>
        </w:rPr>
        <w:t xml:space="preserve">: </w:t>
      </w:r>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quater</w:t>
      </w:r>
      <w:r w:rsidRPr="00B05E64">
        <w:rPr>
          <w:rFonts w:ascii="Arial" w:hAnsi="Arial" w:cs="Arial"/>
          <w:sz w:val="24"/>
          <w:szCs w:val="24"/>
          <w:lang w:eastAsia="ja-JP"/>
        </w:rPr>
        <w:t>.3</w:t>
      </w:r>
    </w:p>
    <w:p w:rsidR="00DF1323" w:rsidRPr="006D2917" w:rsidRDefault="00DF1323" w:rsidP="00DF1323">
      <w:pPr>
        <w:spacing w:after="0" w:line="240" w:lineRule="auto"/>
        <w:jc w:val="center"/>
        <w:rPr>
          <w:rFonts w:ascii="Arial" w:eastAsiaTheme="majorEastAsia" w:hAnsi="Arial" w:cs="Arial"/>
          <w:sz w:val="24"/>
          <w:szCs w:val="24"/>
          <w:lang w:eastAsia="ja-JP" w:bidi="hi-IN"/>
        </w:rPr>
      </w:pPr>
      <w:r w:rsidRPr="006D2917">
        <w:rPr>
          <w:rFonts w:ascii="Arial" w:eastAsiaTheme="majorEastAsia" w:hAnsi="Arial" w:cs="Arial"/>
          <w:sz w:val="24"/>
          <w:szCs w:val="24"/>
          <w:lang w:bidi="hi-IN"/>
        </w:rPr>
        <w:t xml:space="preserve">Scope of IP </w:t>
      </w:r>
      <w:del w:id="2270" w:author="Fika Hakim" w:date="2015-10-05T20:06:00Z">
        <w:r w:rsidRPr="006D2917" w:rsidDel="00F77D2C">
          <w:rPr>
            <w:rFonts w:ascii="Arial" w:eastAsiaTheme="majorEastAsia" w:hAnsi="Arial" w:cs="Arial"/>
            <w:sz w:val="24"/>
            <w:szCs w:val="24"/>
            <w:lang w:bidi="hi-IN"/>
          </w:rPr>
          <w:delText>r</w:delText>
        </w:r>
      </w:del>
      <w:ins w:id="2271" w:author="Fika Hakim" w:date="2015-10-05T20:06:00Z">
        <w:r w:rsidR="00F77D2C">
          <w:rPr>
            <w:rFonts w:ascii="Arial" w:eastAsiaTheme="majorEastAsia" w:hAnsi="Arial" w:cs="Arial"/>
            <w:sz w:val="24"/>
            <w:szCs w:val="24"/>
            <w:lang w:bidi="hi-IN"/>
          </w:rPr>
          <w:t>R</w:t>
        </w:r>
      </w:ins>
      <w:r w:rsidRPr="006D2917">
        <w:rPr>
          <w:rFonts w:ascii="Arial" w:eastAsiaTheme="majorEastAsia" w:hAnsi="Arial" w:cs="Arial"/>
          <w:sz w:val="24"/>
          <w:szCs w:val="24"/>
          <w:lang w:bidi="hi-IN"/>
        </w:rPr>
        <w:t xml:space="preserve">ights for </w:t>
      </w:r>
      <w:del w:id="2272" w:author="Fika Hakim" w:date="2015-10-05T20:06:00Z">
        <w:r w:rsidRPr="006D2917" w:rsidDel="00F77D2C">
          <w:rPr>
            <w:rFonts w:ascii="Arial" w:eastAsiaTheme="majorEastAsia" w:hAnsi="Arial" w:cs="Arial"/>
            <w:sz w:val="24"/>
            <w:szCs w:val="24"/>
            <w:lang w:bidi="hi-IN"/>
          </w:rPr>
          <w:delText>c</w:delText>
        </w:r>
      </w:del>
      <w:ins w:id="2273" w:author="Fika Hakim" w:date="2015-10-05T20:06:00Z">
        <w:r w:rsidR="00F77D2C">
          <w:rPr>
            <w:rFonts w:ascii="Arial" w:eastAsiaTheme="majorEastAsia" w:hAnsi="Arial" w:cs="Arial"/>
            <w:sz w:val="24"/>
            <w:szCs w:val="24"/>
            <w:lang w:bidi="hi-IN"/>
          </w:rPr>
          <w:t>C</w:t>
        </w:r>
      </w:ins>
      <w:r w:rsidRPr="006D2917">
        <w:rPr>
          <w:rFonts w:ascii="Arial" w:eastAsiaTheme="majorEastAsia" w:hAnsi="Arial" w:cs="Arial"/>
          <w:sz w:val="24"/>
          <w:szCs w:val="24"/>
          <w:lang w:bidi="hi-IN"/>
        </w:rPr>
        <w:t xml:space="preserve">riminal </w:t>
      </w:r>
      <w:del w:id="2274" w:author="Fika Hakim" w:date="2015-10-05T20:06:00Z">
        <w:r w:rsidRPr="006D2917" w:rsidDel="00F77D2C">
          <w:rPr>
            <w:rFonts w:ascii="Arial" w:eastAsiaTheme="majorEastAsia" w:hAnsi="Arial" w:cs="Arial"/>
            <w:sz w:val="24"/>
            <w:szCs w:val="24"/>
            <w:lang w:bidi="hi-IN"/>
          </w:rPr>
          <w:delText>p</w:delText>
        </w:r>
      </w:del>
      <w:ins w:id="2275" w:author="Fika Hakim" w:date="2015-10-05T20:06:00Z">
        <w:r w:rsidR="00F77D2C">
          <w:rPr>
            <w:rFonts w:ascii="Arial" w:eastAsiaTheme="majorEastAsia" w:hAnsi="Arial" w:cs="Arial"/>
            <w:sz w:val="24"/>
            <w:szCs w:val="24"/>
            <w:lang w:bidi="hi-IN"/>
          </w:rPr>
          <w:t>P</w:t>
        </w:r>
      </w:ins>
      <w:r w:rsidRPr="006D2917">
        <w:rPr>
          <w:rFonts w:ascii="Arial" w:eastAsiaTheme="majorEastAsia" w:hAnsi="Arial" w:cs="Arial"/>
          <w:sz w:val="24"/>
          <w:szCs w:val="24"/>
          <w:lang w:bidi="hi-IN"/>
        </w:rPr>
        <w:t>rocedures</w:t>
      </w:r>
    </w:p>
    <w:p w:rsidR="00D56E30" w:rsidRDefault="00D56E30" w:rsidP="00B05E64">
      <w:pPr>
        <w:spacing w:after="0" w:line="240" w:lineRule="auto"/>
        <w:jc w:val="both"/>
        <w:rPr>
          <w:rFonts w:ascii="Arial" w:eastAsiaTheme="majorEastAsia" w:hAnsi="Arial" w:cs="Arial"/>
          <w:sz w:val="24"/>
          <w:szCs w:val="20"/>
          <w:lang w:bidi="hi-IN"/>
        </w:rPr>
      </w:pPr>
    </w:p>
    <w:p w:rsidR="00DF1323" w:rsidRPr="006D2917" w:rsidRDefault="00DF1323" w:rsidP="00B05E64">
      <w:pPr>
        <w:spacing w:after="0" w:line="240" w:lineRule="auto"/>
        <w:jc w:val="both"/>
        <w:rPr>
          <w:rFonts w:ascii="Arial" w:eastAsiaTheme="majorEastAsia" w:hAnsi="Arial" w:cs="Arial"/>
          <w:sz w:val="24"/>
          <w:szCs w:val="20"/>
          <w:lang w:bidi="hi-IN"/>
        </w:rPr>
      </w:pPr>
      <w:r w:rsidRPr="006D2917">
        <w:rPr>
          <w:rFonts w:ascii="Arial" w:eastAsiaTheme="majorEastAsia" w:hAnsi="Arial" w:cs="Arial"/>
          <w:sz w:val="24"/>
          <w:szCs w:val="20"/>
          <w:lang w:bidi="hi-IN"/>
        </w:rPr>
        <w:t>Each Party shall provide for criminal procedures and penalties to appl</w:t>
      </w:r>
      <w:r w:rsidRPr="006D2917">
        <w:rPr>
          <w:rFonts w:ascii="Arial" w:eastAsiaTheme="majorEastAsia" w:hAnsi="Arial" w:cs="Arial"/>
          <w:sz w:val="24"/>
          <w:szCs w:val="20"/>
          <w:lang w:eastAsia="ja-JP" w:bidi="hi-IN"/>
        </w:rPr>
        <w:t>y</w:t>
      </w:r>
      <w:r w:rsidRPr="006D2917">
        <w:rPr>
          <w:rFonts w:ascii="Arial" w:eastAsiaTheme="majorEastAsia" w:hAnsi="Arial" w:cs="Arial"/>
          <w:sz w:val="24"/>
          <w:szCs w:val="20"/>
          <w:lang w:bidi="hi-IN"/>
        </w:rPr>
        <w:t xml:space="preserve"> in cases of wilful importation </w:t>
      </w:r>
      <w:ins w:id="2276" w:author="lenovo" w:date="2015-10-15T15:45:00Z">
        <w:r w:rsidR="0088163B">
          <w:rPr>
            <w:rFonts w:ascii="Arial" w:eastAsiaTheme="majorEastAsia" w:hAnsi="Arial" w:cs="Arial"/>
            <w:sz w:val="24"/>
            <w:szCs w:val="20"/>
            <w:lang w:bidi="hi-IN"/>
          </w:rPr>
          <w:t xml:space="preserve">[AU </w:t>
        </w:r>
        <w:proofErr w:type="spellStart"/>
        <w:r w:rsidR="0088163B">
          <w:rPr>
            <w:rFonts w:ascii="Arial" w:eastAsiaTheme="majorEastAsia" w:hAnsi="Arial" w:cs="Arial"/>
            <w:sz w:val="24"/>
            <w:szCs w:val="20"/>
            <w:lang w:bidi="hi-IN"/>
          </w:rPr>
          <w:t>oppose:</w:t>
        </w:r>
      </w:ins>
      <w:r w:rsidRPr="006D2917">
        <w:rPr>
          <w:rFonts w:ascii="Arial" w:eastAsiaTheme="majorEastAsia" w:hAnsi="Arial" w:cs="Arial"/>
          <w:sz w:val="24"/>
          <w:szCs w:val="20"/>
          <w:lang w:bidi="hi-IN"/>
        </w:rPr>
        <w:t>or</w:t>
      </w:r>
      <w:proofErr w:type="spellEnd"/>
      <w:r w:rsidRPr="006D2917">
        <w:rPr>
          <w:rFonts w:ascii="Arial" w:eastAsiaTheme="majorEastAsia" w:hAnsi="Arial" w:cs="Arial"/>
          <w:sz w:val="24"/>
          <w:szCs w:val="20"/>
          <w:lang w:bidi="hi-IN"/>
        </w:rPr>
        <w:t xml:space="preserve"> production</w:t>
      </w:r>
      <w:ins w:id="2277" w:author="lenovo" w:date="2015-10-15T15:45:00Z">
        <w:r w:rsidR="0088163B">
          <w:rPr>
            <w:rFonts w:ascii="Arial" w:eastAsiaTheme="majorEastAsia" w:hAnsi="Arial" w:cs="Arial"/>
            <w:sz w:val="24"/>
            <w:szCs w:val="20"/>
            <w:lang w:bidi="hi-IN"/>
          </w:rPr>
          <w:t>]</w:t>
        </w:r>
      </w:ins>
      <w:r w:rsidRPr="006D2917">
        <w:rPr>
          <w:rFonts w:ascii="Arial" w:eastAsiaTheme="majorEastAsia" w:hAnsi="Arial" w:cs="Arial"/>
          <w:sz w:val="24"/>
          <w:szCs w:val="20"/>
          <w:lang w:bidi="hi-IN"/>
        </w:rPr>
        <w:t>, and domestic use, in the course of trade and on a commercial scale, of labels or packaging:</w:t>
      </w:r>
    </w:p>
    <w:p w:rsidR="00DF1323" w:rsidRPr="006D2917" w:rsidRDefault="00DF1323" w:rsidP="00FA7C6F">
      <w:pPr>
        <w:spacing w:after="0" w:line="240" w:lineRule="auto"/>
        <w:ind w:left="330" w:hangingChars="177" w:hanging="330"/>
        <w:jc w:val="both"/>
        <w:rPr>
          <w:rFonts w:ascii="Arial" w:eastAsiaTheme="majorEastAsia" w:hAnsi="Arial" w:cs="Arial"/>
          <w:sz w:val="24"/>
          <w:szCs w:val="20"/>
          <w:lang w:bidi="hi-IN"/>
        </w:rPr>
      </w:pPr>
    </w:p>
    <w:p w:rsidR="00740332" w:rsidRDefault="00DF1323" w:rsidP="009B7920">
      <w:pPr>
        <w:pStyle w:val="ListParagraph"/>
        <w:numPr>
          <w:ilvl w:val="0"/>
          <w:numId w:val="35"/>
        </w:numPr>
        <w:spacing w:after="0" w:line="240" w:lineRule="auto"/>
        <w:ind w:left="851" w:hanging="425"/>
        <w:jc w:val="both"/>
        <w:rPr>
          <w:rFonts w:ascii="Arial" w:eastAsiaTheme="majorEastAsia" w:hAnsi="Arial" w:cs="Arial"/>
          <w:sz w:val="24"/>
          <w:szCs w:val="20"/>
          <w:lang w:bidi="hi-IN"/>
        </w:rPr>
        <w:pPrChange w:id="2278" w:author="Andrew Goldman" w:date="2016-04-21T11:36:00Z">
          <w:pPr>
            <w:pStyle w:val="ListParagraph"/>
            <w:numPr>
              <w:numId w:val="57"/>
            </w:numPr>
            <w:spacing w:after="0" w:line="240" w:lineRule="auto"/>
            <w:ind w:left="851" w:hanging="425"/>
            <w:jc w:val="both"/>
          </w:pPr>
        </w:pPrChange>
      </w:pPr>
      <w:r w:rsidRPr="00740332">
        <w:rPr>
          <w:rFonts w:ascii="Arial" w:eastAsiaTheme="majorEastAsia" w:hAnsi="Arial" w:cs="Arial"/>
          <w:sz w:val="24"/>
          <w:szCs w:val="20"/>
          <w:lang w:bidi="hi-IN"/>
        </w:rPr>
        <w:t xml:space="preserve">to which a mark has been applied without authorization which is identical to, or cannot be distinguished from, a trademark registered in </w:t>
      </w:r>
      <w:r w:rsidRPr="00740332">
        <w:rPr>
          <w:rFonts w:ascii="Arial" w:eastAsiaTheme="majorEastAsia" w:hAnsi="Arial" w:cs="Arial"/>
          <w:sz w:val="24"/>
          <w:szCs w:val="20"/>
          <w:lang w:eastAsia="ja-JP" w:bidi="hi-IN"/>
        </w:rPr>
        <w:t>the Party</w:t>
      </w:r>
      <w:r w:rsidRPr="00740332">
        <w:rPr>
          <w:rFonts w:ascii="Arial" w:eastAsiaTheme="majorEastAsia" w:hAnsi="Arial" w:cs="Arial"/>
          <w:sz w:val="24"/>
          <w:szCs w:val="20"/>
          <w:lang w:bidi="hi-IN"/>
        </w:rPr>
        <w:t>; and</w:t>
      </w:r>
    </w:p>
    <w:p w:rsidR="00345CEB" w:rsidRDefault="00345CEB" w:rsidP="00F4458B">
      <w:pPr>
        <w:pStyle w:val="ListParagraph"/>
        <w:spacing w:after="0" w:line="240" w:lineRule="auto"/>
        <w:ind w:left="851" w:hanging="425"/>
        <w:jc w:val="both"/>
        <w:rPr>
          <w:rFonts w:ascii="Arial" w:eastAsiaTheme="majorEastAsia" w:hAnsi="Arial" w:cs="Arial"/>
          <w:sz w:val="24"/>
          <w:szCs w:val="20"/>
          <w:lang w:bidi="hi-IN"/>
        </w:rPr>
      </w:pPr>
    </w:p>
    <w:p w:rsidR="00DF1323" w:rsidRPr="00C15131" w:rsidRDefault="00DF1323" w:rsidP="009B7920">
      <w:pPr>
        <w:pStyle w:val="ListParagraph"/>
        <w:numPr>
          <w:ilvl w:val="0"/>
          <w:numId w:val="35"/>
        </w:numPr>
        <w:spacing w:after="0" w:line="240" w:lineRule="auto"/>
        <w:ind w:left="851" w:hanging="425"/>
        <w:jc w:val="both"/>
        <w:rPr>
          <w:rFonts w:ascii="Arial" w:hAnsi="Arial"/>
          <w:sz w:val="24"/>
        </w:rPr>
        <w:pPrChange w:id="2279" w:author="Andrew Goldman" w:date="2016-04-21T11:36:00Z">
          <w:pPr>
            <w:pStyle w:val="ListParagraph"/>
            <w:numPr>
              <w:numId w:val="57"/>
            </w:numPr>
            <w:spacing w:after="0" w:line="240" w:lineRule="auto"/>
            <w:ind w:left="851" w:hanging="425"/>
            <w:jc w:val="both"/>
          </w:pPr>
        </w:pPrChange>
      </w:pPr>
      <w:r w:rsidRPr="00740332">
        <w:rPr>
          <w:rFonts w:ascii="Arial" w:eastAsiaTheme="majorEastAsia" w:hAnsi="Arial" w:cs="Arial"/>
          <w:sz w:val="24"/>
          <w:szCs w:val="20"/>
          <w:lang w:bidi="hi-IN"/>
        </w:rPr>
        <w:t xml:space="preserve">which are intended to be used in the course of trade </w:t>
      </w:r>
      <w:r w:rsidRPr="00740332">
        <w:rPr>
          <w:rFonts w:ascii="Arial" w:eastAsiaTheme="majorEastAsia" w:hAnsi="Arial" w:cs="Arial"/>
          <w:sz w:val="24"/>
          <w:szCs w:val="20"/>
          <w:lang w:eastAsia="ja-JP" w:bidi="hi-IN"/>
        </w:rPr>
        <w:t>in</w:t>
      </w:r>
      <w:r w:rsidRPr="00740332">
        <w:rPr>
          <w:rFonts w:ascii="Arial" w:eastAsiaTheme="majorEastAsia" w:hAnsi="Arial" w:cs="Arial"/>
          <w:sz w:val="24"/>
          <w:szCs w:val="20"/>
          <w:lang w:bidi="hi-IN"/>
        </w:rPr>
        <w:t xml:space="preserve"> goods or </w:t>
      </w:r>
      <w:r w:rsidRPr="00740332">
        <w:rPr>
          <w:rFonts w:ascii="Arial" w:eastAsiaTheme="majorEastAsia" w:hAnsi="Arial" w:cs="Arial"/>
          <w:sz w:val="24"/>
          <w:szCs w:val="20"/>
          <w:lang w:eastAsia="ja-JP" w:bidi="hi-IN"/>
        </w:rPr>
        <w:t xml:space="preserve">supply of </w:t>
      </w:r>
      <w:r w:rsidRPr="00740332">
        <w:rPr>
          <w:rFonts w:ascii="Arial" w:eastAsiaTheme="majorEastAsia" w:hAnsi="Arial" w:cs="Arial"/>
          <w:sz w:val="24"/>
          <w:szCs w:val="20"/>
          <w:lang w:bidi="hi-IN"/>
        </w:rPr>
        <w:t xml:space="preserve"> services</w:t>
      </w:r>
      <w:r w:rsidRPr="00740332">
        <w:rPr>
          <w:rFonts w:ascii="Arial" w:eastAsiaTheme="majorEastAsia" w:hAnsi="Arial" w:cs="Arial"/>
          <w:sz w:val="24"/>
          <w:szCs w:val="20"/>
          <w:lang w:eastAsia="ja-JP" w:bidi="hi-IN"/>
        </w:rPr>
        <w:t>,</w:t>
      </w:r>
      <w:r w:rsidRPr="00740332">
        <w:rPr>
          <w:rFonts w:ascii="Arial" w:eastAsiaTheme="majorEastAsia" w:hAnsi="Arial" w:cs="Arial"/>
          <w:sz w:val="24"/>
          <w:szCs w:val="20"/>
          <w:lang w:bidi="hi-IN"/>
        </w:rPr>
        <w:t xml:space="preserve"> </w:t>
      </w:r>
      <w:r w:rsidRPr="00740332">
        <w:rPr>
          <w:rFonts w:ascii="Arial" w:eastAsiaTheme="majorEastAsia" w:hAnsi="Arial" w:cs="Arial"/>
          <w:sz w:val="24"/>
          <w:szCs w:val="20"/>
          <w:lang w:eastAsia="ja-JP" w:bidi="hi-IN"/>
        </w:rPr>
        <w:t xml:space="preserve">which are </w:t>
      </w:r>
      <w:r w:rsidRPr="00740332">
        <w:rPr>
          <w:rFonts w:ascii="Arial" w:eastAsiaTheme="majorEastAsia" w:hAnsi="Arial" w:cs="Arial"/>
          <w:sz w:val="24"/>
          <w:szCs w:val="20"/>
          <w:lang w:bidi="hi-IN"/>
        </w:rPr>
        <w:t>identical to goods or services for which such trademark is registered.]</w:t>
      </w:r>
    </w:p>
    <w:p w:rsidR="00DF1323" w:rsidRPr="006D2917" w:rsidRDefault="00DF1323" w:rsidP="00DF1323">
      <w:pPr>
        <w:spacing w:after="0" w:line="240" w:lineRule="auto"/>
        <w:ind w:left="1440" w:hanging="720"/>
        <w:jc w:val="both"/>
        <w:rPr>
          <w:rFonts w:ascii="Arial" w:hAnsi="Arial" w:cs="Arial"/>
          <w:sz w:val="24"/>
          <w:szCs w:val="24"/>
          <w:lang w:eastAsia="ja-JP"/>
        </w:rPr>
      </w:pPr>
    </w:p>
    <w:p w:rsidR="00DF1323" w:rsidRPr="00841C93" w:rsidRDefault="00DF1323" w:rsidP="00DF1323">
      <w:pPr>
        <w:spacing w:after="0" w:line="240" w:lineRule="auto"/>
        <w:jc w:val="center"/>
        <w:rPr>
          <w:rFonts w:ascii="Arial" w:hAnsi="Arial" w:cs="Arial"/>
          <w:sz w:val="24"/>
          <w:szCs w:val="24"/>
          <w:lang w:val="fr-FR" w:eastAsia="ja-JP"/>
        </w:rPr>
      </w:pPr>
      <w:r w:rsidRPr="00841C93">
        <w:rPr>
          <w:rFonts w:ascii="Arial" w:hAnsi="Arial" w:cs="Arial"/>
          <w:sz w:val="24"/>
          <w:szCs w:val="24"/>
          <w:lang w:val="fr-FR" w:bidi="hi-IN"/>
        </w:rPr>
        <w:t>[JP propose; CN</w:t>
      </w:r>
      <w:ins w:id="2280" w:author="lenovo" w:date="2015-10-15T15:57:00Z">
        <w:r w:rsidR="00521725">
          <w:rPr>
            <w:rFonts w:ascii="Arial" w:hAnsi="Arial" w:cs="Arial"/>
            <w:sz w:val="24"/>
            <w:szCs w:val="24"/>
            <w:lang w:val="fr-FR" w:bidi="hi-IN"/>
          </w:rPr>
          <w:t>/ASN/AU</w:t>
        </w:r>
        <w:r w:rsidR="00987243">
          <w:rPr>
            <w:rFonts w:ascii="Arial" w:hAnsi="Arial" w:cs="Arial"/>
            <w:sz w:val="24"/>
            <w:szCs w:val="24"/>
            <w:lang w:val="fr-FR" w:bidi="hi-IN"/>
          </w:rPr>
          <w:t>/KR</w:t>
        </w:r>
      </w:ins>
      <w:r w:rsidRPr="00841C93">
        <w:rPr>
          <w:rFonts w:ascii="Arial" w:hAnsi="Arial" w:cs="Arial"/>
          <w:sz w:val="24"/>
          <w:szCs w:val="24"/>
          <w:lang w:val="fr-FR" w:bidi="hi-IN"/>
        </w:rPr>
        <w:t xml:space="preserve"> oppose: </w:t>
      </w:r>
      <w:r w:rsidRPr="00841C93">
        <w:rPr>
          <w:rFonts w:ascii="Arial" w:hAnsi="Arial" w:cs="Arial"/>
          <w:sz w:val="24"/>
          <w:szCs w:val="24"/>
          <w:lang w:val="fr-FR" w:eastAsia="ja-JP"/>
        </w:rPr>
        <w:t xml:space="preserve">Article </w:t>
      </w:r>
      <w:r w:rsidRPr="00841C93">
        <w:rPr>
          <w:rFonts w:ascii="Arial" w:hAnsi="Arial" w:cs="Arial"/>
          <w:sz w:val="24"/>
          <w:szCs w:val="24"/>
          <w:lang w:val="fr-FR"/>
        </w:rPr>
        <w:t>9</w:t>
      </w:r>
      <w:r w:rsidRPr="00841C93">
        <w:rPr>
          <w:rFonts w:ascii="Arial" w:hAnsi="Arial" w:cs="Arial"/>
          <w:sz w:val="24"/>
          <w:szCs w:val="24"/>
          <w:vertAlign w:val="superscript"/>
          <w:lang w:val="fr-FR" w:eastAsia="ja-JP"/>
        </w:rPr>
        <w:t>quater</w:t>
      </w:r>
      <w:r w:rsidRPr="00841C93">
        <w:rPr>
          <w:rFonts w:ascii="Arial" w:hAnsi="Arial" w:cs="Arial"/>
          <w:sz w:val="24"/>
          <w:szCs w:val="24"/>
          <w:lang w:val="fr-FR" w:eastAsia="ja-JP"/>
        </w:rPr>
        <w:t>.4</w:t>
      </w:r>
    </w:p>
    <w:p w:rsidR="00DF1323" w:rsidRPr="006D2917" w:rsidRDefault="00DF1323" w:rsidP="00DF1323">
      <w:pPr>
        <w:spacing w:after="0" w:line="240" w:lineRule="auto"/>
        <w:jc w:val="center"/>
        <w:rPr>
          <w:rFonts w:ascii="Arial" w:hAnsi="Arial" w:cs="Arial"/>
          <w:sz w:val="24"/>
          <w:szCs w:val="24"/>
          <w:lang w:eastAsia="ja-JP" w:bidi="hi-IN"/>
        </w:rPr>
      </w:pPr>
      <w:r w:rsidRPr="00841C93">
        <w:rPr>
          <w:rFonts w:ascii="Arial" w:hAnsi="Arial" w:cs="Arial"/>
          <w:sz w:val="24"/>
          <w:szCs w:val="24"/>
          <w:lang w:bidi="hi-IN"/>
        </w:rPr>
        <w:t xml:space="preserve">Criminal </w:t>
      </w:r>
      <w:del w:id="2281" w:author="Fika Hakim" w:date="2015-10-05T20:06:00Z">
        <w:r w:rsidRPr="00841C93" w:rsidDel="00F77D2C">
          <w:rPr>
            <w:rFonts w:ascii="Arial" w:hAnsi="Arial" w:cs="Arial"/>
            <w:sz w:val="24"/>
            <w:szCs w:val="24"/>
            <w:lang w:bidi="hi-IN"/>
          </w:rPr>
          <w:delText>l</w:delText>
        </w:r>
      </w:del>
      <w:ins w:id="2282" w:author="Fika Hakim" w:date="2015-10-05T20:06:00Z">
        <w:r w:rsidR="00F77D2C">
          <w:rPr>
            <w:rFonts w:ascii="Arial" w:hAnsi="Arial" w:cs="Arial"/>
            <w:sz w:val="24"/>
            <w:szCs w:val="24"/>
            <w:lang w:bidi="hi-IN"/>
          </w:rPr>
          <w:t>L</w:t>
        </w:r>
      </w:ins>
      <w:r w:rsidRPr="00841C93">
        <w:rPr>
          <w:rFonts w:ascii="Arial" w:hAnsi="Arial" w:cs="Arial"/>
          <w:sz w:val="24"/>
          <w:szCs w:val="24"/>
          <w:lang w:bidi="hi-IN"/>
        </w:rPr>
        <w:t xml:space="preserve">iability for </w:t>
      </w:r>
      <w:del w:id="2283" w:author="Fika Hakim" w:date="2015-10-05T20:06:00Z">
        <w:r w:rsidRPr="00841C93" w:rsidDel="00F77D2C">
          <w:rPr>
            <w:rFonts w:ascii="Arial" w:hAnsi="Arial" w:cs="Arial"/>
            <w:sz w:val="24"/>
            <w:szCs w:val="24"/>
            <w:lang w:bidi="hi-IN"/>
          </w:rPr>
          <w:delText>a</w:delText>
        </w:r>
      </w:del>
      <w:ins w:id="2284" w:author="Fika Hakim" w:date="2015-10-05T20:06:00Z">
        <w:r w:rsidR="00F77D2C">
          <w:rPr>
            <w:rFonts w:ascii="Arial" w:hAnsi="Arial" w:cs="Arial"/>
            <w:sz w:val="24"/>
            <w:szCs w:val="24"/>
            <w:lang w:bidi="hi-IN"/>
          </w:rPr>
          <w:t>A</w:t>
        </w:r>
      </w:ins>
      <w:r w:rsidRPr="00841C93">
        <w:rPr>
          <w:rFonts w:ascii="Arial" w:hAnsi="Arial" w:cs="Arial"/>
          <w:sz w:val="24"/>
          <w:szCs w:val="24"/>
          <w:lang w:bidi="hi-IN"/>
        </w:rPr>
        <w:t xml:space="preserve">iding and </w:t>
      </w:r>
      <w:del w:id="2285" w:author="Fika Hakim" w:date="2015-10-05T20:06:00Z">
        <w:r w:rsidRPr="00841C93" w:rsidDel="00F77D2C">
          <w:rPr>
            <w:rFonts w:ascii="Arial" w:hAnsi="Arial" w:cs="Arial"/>
            <w:sz w:val="24"/>
            <w:szCs w:val="24"/>
            <w:lang w:bidi="hi-IN"/>
          </w:rPr>
          <w:delText>a</w:delText>
        </w:r>
      </w:del>
      <w:ins w:id="2286" w:author="Fika Hakim" w:date="2015-10-05T20:06:00Z">
        <w:r w:rsidR="00F77D2C">
          <w:rPr>
            <w:rFonts w:ascii="Arial" w:hAnsi="Arial" w:cs="Arial"/>
            <w:sz w:val="24"/>
            <w:szCs w:val="24"/>
            <w:lang w:bidi="hi-IN"/>
          </w:rPr>
          <w:t>A</w:t>
        </w:r>
      </w:ins>
      <w:r w:rsidRPr="00841C93">
        <w:rPr>
          <w:rFonts w:ascii="Arial" w:hAnsi="Arial" w:cs="Arial"/>
          <w:sz w:val="24"/>
          <w:szCs w:val="24"/>
          <w:lang w:bidi="hi-IN"/>
        </w:rPr>
        <w:t>betting</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6D2917" w:rsidRDefault="00DF1323" w:rsidP="00DF1323">
      <w:pPr>
        <w:spacing w:after="0" w:line="240" w:lineRule="auto"/>
        <w:jc w:val="both"/>
        <w:rPr>
          <w:rFonts w:ascii="Arial" w:hAnsi="Arial" w:cs="Arial"/>
          <w:sz w:val="24"/>
          <w:szCs w:val="24"/>
          <w:lang w:bidi="hi-IN"/>
        </w:rPr>
      </w:pPr>
      <w:r w:rsidRPr="006D2917">
        <w:rPr>
          <w:rFonts w:ascii="Arial" w:hAnsi="Arial" w:cs="Arial"/>
          <w:sz w:val="24"/>
          <w:szCs w:val="24"/>
          <w:lang w:bidi="hi-IN"/>
        </w:rPr>
        <w:t>With respect to the offences specified in this</w:t>
      </w:r>
      <w:ins w:id="2287" w:author="Fika Hakim" w:date="2015-10-05T20:07:00Z">
        <w:r w:rsidR="00F77D2C">
          <w:rPr>
            <w:rFonts w:ascii="Arial" w:hAnsi="Arial" w:cs="Arial"/>
            <w:sz w:val="24"/>
            <w:szCs w:val="24"/>
            <w:lang w:bidi="hi-IN"/>
          </w:rPr>
          <w:t xml:space="preserve"> Article</w:t>
        </w:r>
      </w:ins>
      <w:r w:rsidRPr="006D2917">
        <w:rPr>
          <w:rFonts w:ascii="Arial" w:hAnsi="Arial" w:cs="Arial"/>
          <w:sz w:val="24"/>
          <w:szCs w:val="24"/>
          <w:lang w:bidi="hi-IN"/>
        </w:rPr>
        <w:t xml:space="preserve"> </w:t>
      </w:r>
      <w:del w:id="2288" w:author="Fika Hakim" w:date="2015-10-05T20:07:00Z">
        <w:r w:rsidRPr="006D2917" w:rsidDel="00F77D2C">
          <w:rPr>
            <w:rFonts w:ascii="Arial" w:hAnsi="Arial" w:cs="Arial"/>
            <w:sz w:val="24"/>
            <w:szCs w:val="24"/>
            <w:lang w:bidi="hi-IN"/>
          </w:rPr>
          <w:delText>paragraph</w:delText>
        </w:r>
      </w:del>
      <w:r w:rsidRPr="006D2917">
        <w:rPr>
          <w:rFonts w:ascii="Arial" w:hAnsi="Arial" w:cs="Arial"/>
          <w:sz w:val="24"/>
          <w:szCs w:val="24"/>
          <w:lang w:bidi="hi-IN"/>
        </w:rPr>
        <w:t>, each Party shall ensure that criminal liability for aiding and abetting is available under its law.]</w:t>
      </w:r>
    </w:p>
    <w:p w:rsidR="00DF1323" w:rsidRDefault="00DF1323" w:rsidP="00DF1323">
      <w:pPr>
        <w:spacing w:after="0" w:line="240" w:lineRule="auto"/>
        <w:jc w:val="both"/>
        <w:rPr>
          <w:ins w:id="2289" w:author="lenovo" w:date="2015-10-15T15:56:00Z"/>
          <w:rFonts w:ascii="Arial" w:hAnsi="Arial" w:cs="Arial"/>
          <w:sz w:val="24"/>
          <w:szCs w:val="24"/>
          <w:lang w:eastAsia="ja-JP" w:bidi="hi-IN"/>
        </w:rPr>
      </w:pPr>
    </w:p>
    <w:p w:rsidR="00521725" w:rsidRPr="006D2917" w:rsidRDefault="00521725"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val="fr-FR" w:eastAsia="ja-JP"/>
        </w:rPr>
      </w:pPr>
      <w:r w:rsidRPr="00B05E64">
        <w:rPr>
          <w:rFonts w:ascii="Arial" w:hAnsi="Arial" w:cs="Arial"/>
          <w:sz w:val="24"/>
          <w:szCs w:val="24"/>
          <w:lang w:val="fr-FR" w:bidi="hi-IN"/>
        </w:rPr>
        <w:t>[JP propose; CN</w:t>
      </w:r>
      <w:ins w:id="2290" w:author="lenovo" w:date="2015-10-15T15:58:00Z">
        <w:r w:rsidR="008D5B15">
          <w:rPr>
            <w:rFonts w:ascii="Arial" w:hAnsi="Arial" w:cs="Arial"/>
            <w:sz w:val="24"/>
            <w:szCs w:val="24"/>
            <w:lang w:val="fr-FR" w:bidi="hi-IN"/>
          </w:rPr>
          <w:t> ; ASN</w:t>
        </w:r>
        <w:r w:rsidR="00394F36">
          <w:rPr>
            <w:rFonts w:ascii="Arial" w:hAnsi="Arial" w:cs="Arial"/>
            <w:sz w:val="24"/>
            <w:szCs w:val="24"/>
            <w:lang w:val="fr-FR" w:bidi="hi-IN"/>
          </w:rPr>
          <w:t>/AU</w:t>
        </w:r>
      </w:ins>
      <w:ins w:id="2291" w:author="lenovo" w:date="2015-10-15T15:59:00Z">
        <w:r w:rsidR="00CE6AE3">
          <w:rPr>
            <w:rFonts w:ascii="Arial" w:hAnsi="Arial" w:cs="Arial"/>
            <w:sz w:val="24"/>
            <w:szCs w:val="24"/>
            <w:lang w:val="fr-FR" w:bidi="hi-IN"/>
          </w:rPr>
          <w:t>/KR</w:t>
        </w:r>
      </w:ins>
      <w:ins w:id="2292" w:author="lenovo" w:date="2015-10-15T15:58:00Z">
        <w:r w:rsidR="008D5B15">
          <w:rPr>
            <w:rFonts w:ascii="Arial" w:hAnsi="Arial" w:cs="Arial"/>
            <w:sz w:val="24"/>
            <w:szCs w:val="24"/>
            <w:lang w:val="fr-FR" w:bidi="hi-IN"/>
          </w:rPr>
          <w:t xml:space="preserve"> </w:t>
        </w:r>
      </w:ins>
      <w:del w:id="2293" w:author="lenovo" w:date="2015-10-15T15:58:00Z">
        <w:r w:rsidRPr="00B05E64" w:rsidDel="008D5B15">
          <w:rPr>
            <w:rFonts w:ascii="Arial" w:hAnsi="Arial" w:cs="Arial"/>
            <w:sz w:val="24"/>
            <w:szCs w:val="24"/>
            <w:lang w:val="fr-FR" w:bidi="hi-IN"/>
          </w:rPr>
          <w:delText xml:space="preserve"> </w:delText>
        </w:r>
      </w:del>
      <w:r w:rsidRPr="00B05E64">
        <w:rPr>
          <w:rFonts w:ascii="Arial" w:hAnsi="Arial" w:cs="Arial"/>
          <w:sz w:val="24"/>
          <w:szCs w:val="24"/>
          <w:lang w:val="fr-FR" w:bidi="hi-IN"/>
        </w:rPr>
        <w:t xml:space="preserve">oppose: </w:t>
      </w:r>
      <w:r w:rsidRPr="00B05E64">
        <w:rPr>
          <w:rFonts w:ascii="Arial" w:hAnsi="Arial" w:cs="Arial"/>
          <w:sz w:val="24"/>
          <w:szCs w:val="24"/>
          <w:lang w:val="fr-FR" w:eastAsia="ja-JP"/>
        </w:rPr>
        <w:t xml:space="preserve">Article </w:t>
      </w:r>
      <w:r w:rsidRPr="00B05E64">
        <w:rPr>
          <w:rFonts w:ascii="Arial" w:hAnsi="Arial" w:cs="Arial"/>
          <w:sz w:val="24"/>
          <w:szCs w:val="24"/>
          <w:lang w:val="fr-FR"/>
        </w:rPr>
        <w:t>9</w:t>
      </w:r>
      <w:r w:rsidRPr="00B05E64">
        <w:rPr>
          <w:rFonts w:ascii="Arial" w:hAnsi="Arial" w:cs="Arial"/>
          <w:sz w:val="24"/>
          <w:szCs w:val="24"/>
          <w:vertAlign w:val="superscript"/>
          <w:lang w:val="fr-FR" w:eastAsia="ja-JP"/>
        </w:rPr>
        <w:t>quater</w:t>
      </w:r>
      <w:r w:rsidRPr="00B05E64">
        <w:rPr>
          <w:rFonts w:ascii="Arial" w:hAnsi="Arial" w:cs="Arial"/>
          <w:sz w:val="24"/>
          <w:szCs w:val="24"/>
          <w:lang w:val="fr-FR" w:eastAsia="ja-JP"/>
        </w:rPr>
        <w:t>.5</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bidi="hi-IN"/>
        </w:rPr>
        <w:t xml:space="preserve">Criminal </w:t>
      </w:r>
      <w:del w:id="2294" w:author="Fika Hakim" w:date="2015-10-05T20:07:00Z">
        <w:r w:rsidRPr="006D2917" w:rsidDel="002601DE">
          <w:rPr>
            <w:rFonts w:ascii="Arial" w:hAnsi="Arial" w:cs="Arial"/>
            <w:sz w:val="24"/>
            <w:szCs w:val="24"/>
            <w:lang w:bidi="hi-IN"/>
          </w:rPr>
          <w:delText>l</w:delText>
        </w:r>
      </w:del>
      <w:ins w:id="2295" w:author="Fika Hakim" w:date="2015-10-05T20:07:00Z">
        <w:r w:rsidR="002601DE">
          <w:rPr>
            <w:rFonts w:ascii="Arial" w:hAnsi="Arial" w:cs="Arial"/>
            <w:sz w:val="24"/>
            <w:szCs w:val="24"/>
            <w:lang w:bidi="hi-IN"/>
          </w:rPr>
          <w:t>L</w:t>
        </w:r>
      </w:ins>
      <w:r w:rsidRPr="006D2917">
        <w:rPr>
          <w:rFonts w:ascii="Arial" w:hAnsi="Arial" w:cs="Arial"/>
          <w:sz w:val="24"/>
          <w:szCs w:val="24"/>
          <w:lang w:bidi="hi-IN"/>
        </w:rPr>
        <w:t xml:space="preserve">iability of </w:t>
      </w:r>
      <w:del w:id="2296" w:author="Fika Hakim" w:date="2015-10-05T20:07:00Z">
        <w:r w:rsidRPr="006D2917" w:rsidDel="002601DE">
          <w:rPr>
            <w:rFonts w:ascii="Arial" w:hAnsi="Arial" w:cs="Arial"/>
            <w:sz w:val="24"/>
            <w:szCs w:val="24"/>
            <w:lang w:bidi="hi-IN"/>
          </w:rPr>
          <w:delText>l</w:delText>
        </w:r>
      </w:del>
      <w:ins w:id="2297" w:author="Fika Hakim" w:date="2015-10-05T20:07:00Z">
        <w:r w:rsidR="002601DE">
          <w:rPr>
            <w:rFonts w:ascii="Arial" w:hAnsi="Arial" w:cs="Arial"/>
            <w:sz w:val="24"/>
            <w:szCs w:val="24"/>
            <w:lang w:bidi="hi-IN"/>
          </w:rPr>
          <w:t>L</w:t>
        </w:r>
      </w:ins>
      <w:r w:rsidRPr="006D2917">
        <w:rPr>
          <w:rFonts w:ascii="Arial" w:hAnsi="Arial" w:cs="Arial"/>
          <w:sz w:val="24"/>
          <w:szCs w:val="24"/>
          <w:lang w:bidi="hi-IN"/>
        </w:rPr>
        <w:t xml:space="preserve">egal </w:t>
      </w:r>
      <w:del w:id="2298" w:author="Fika Hakim" w:date="2015-10-05T20:07:00Z">
        <w:r w:rsidRPr="006D2917" w:rsidDel="002601DE">
          <w:rPr>
            <w:rFonts w:ascii="Arial" w:hAnsi="Arial" w:cs="Arial"/>
            <w:sz w:val="24"/>
            <w:szCs w:val="24"/>
            <w:lang w:bidi="hi-IN"/>
          </w:rPr>
          <w:delText>p</w:delText>
        </w:r>
      </w:del>
      <w:ins w:id="2299" w:author="Fika Hakim" w:date="2015-10-05T20:07:00Z">
        <w:r w:rsidR="002601DE">
          <w:rPr>
            <w:rFonts w:ascii="Arial" w:hAnsi="Arial" w:cs="Arial"/>
            <w:sz w:val="24"/>
            <w:szCs w:val="24"/>
            <w:lang w:bidi="hi-IN"/>
          </w:rPr>
          <w:t>P</w:t>
        </w:r>
      </w:ins>
      <w:r w:rsidRPr="006D2917">
        <w:rPr>
          <w:rFonts w:ascii="Arial" w:hAnsi="Arial" w:cs="Arial"/>
          <w:sz w:val="24"/>
          <w:szCs w:val="24"/>
          <w:lang w:bidi="hi-IN"/>
        </w:rPr>
        <w:t>ersons</w:t>
      </w:r>
    </w:p>
    <w:p w:rsidR="00DF1323" w:rsidRPr="006D2917" w:rsidRDefault="00DF1323" w:rsidP="00DF1323">
      <w:pPr>
        <w:spacing w:after="0" w:line="240" w:lineRule="auto"/>
        <w:jc w:val="center"/>
        <w:rPr>
          <w:rFonts w:ascii="Arial" w:hAnsi="Arial" w:cs="Arial"/>
          <w:sz w:val="24"/>
          <w:szCs w:val="24"/>
          <w:lang w:eastAsia="ja-JP" w:bidi="hi-IN"/>
        </w:rPr>
      </w:pPr>
    </w:p>
    <w:p w:rsidR="00DF1323" w:rsidRPr="006D2917" w:rsidRDefault="00DF1323" w:rsidP="000F153F">
      <w:pPr>
        <w:spacing w:after="0" w:line="240" w:lineRule="auto"/>
        <w:jc w:val="both"/>
        <w:rPr>
          <w:rFonts w:ascii="Arial" w:hAnsi="Arial" w:cs="Arial"/>
          <w:sz w:val="24"/>
          <w:szCs w:val="24"/>
          <w:lang w:bidi="hi-IN"/>
        </w:rPr>
      </w:pPr>
      <w:r w:rsidRPr="006D2917">
        <w:rPr>
          <w:rFonts w:ascii="Arial" w:hAnsi="Arial" w:cs="Arial"/>
          <w:sz w:val="24"/>
          <w:szCs w:val="24"/>
          <w:lang w:bidi="hi-IN"/>
        </w:rPr>
        <w:t xml:space="preserve">Each Party shall adopt such measures as may be necessary, consistent with its legal principles, to establish the liability, which may be criminal, of legal persons for the offences specified in this </w:t>
      </w:r>
      <w:ins w:id="2300" w:author="Fika Hakim" w:date="2015-10-05T20:07:00Z">
        <w:r w:rsidR="002601DE">
          <w:rPr>
            <w:rFonts w:ascii="Arial" w:hAnsi="Arial" w:cs="Arial"/>
            <w:sz w:val="24"/>
            <w:szCs w:val="24"/>
            <w:lang w:bidi="hi-IN"/>
          </w:rPr>
          <w:t xml:space="preserve">Article </w:t>
        </w:r>
      </w:ins>
      <w:del w:id="2301" w:author="Fika Hakim" w:date="2015-10-05T20:07:00Z">
        <w:r w:rsidRPr="006D2917" w:rsidDel="002601DE">
          <w:rPr>
            <w:rFonts w:ascii="Arial" w:hAnsi="Arial" w:cs="Arial"/>
            <w:sz w:val="24"/>
            <w:szCs w:val="24"/>
            <w:lang w:bidi="hi-IN"/>
          </w:rPr>
          <w:delText>paragraph</w:delText>
        </w:r>
      </w:del>
      <w:r w:rsidRPr="006D2917">
        <w:rPr>
          <w:rFonts w:ascii="Arial" w:hAnsi="Arial" w:cs="Arial"/>
          <w:sz w:val="24"/>
          <w:szCs w:val="24"/>
          <w:lang w:bidi="hi-IN"/>
        </w:rPr>
        <w:t>. Such liability shall be without prejudice to the criminal liability of the natural persons who have committed the criminal offences.]</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val="fr-FR" w:eastAsia="ja-JP"/>
        </w:rPr>
      </w:pP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2302" w:author="lenovo" w:date="2015-10-15T15:59:00Z">
        <w:r w:rsidR="0044647E">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2303" w:author="lenovo" w:date="2015-10-15T15:59:00Z">
        <w:r w:rsidR="009B10B8">
          <w:rPr>
            <w:rFonts w:ascii="Arial" w:hAnsi="Arial" w:cs="Arial"/>
            <w:sz w:val="24"/>
            <w:szCs w:val="24"/>
            <w:lang w:val="fr-FR" w:bidi="hi-IN"/>
          </w:rPr>
          <w:t> ; ASN oppose</w:t>
        </w:r>
      </w:ins>
      <w:r w:rsidRPr="00B05E64">
        <w:rPr>
          <w:rFonts w:ascii="Arial" w:hAnsi="Arial" w:cs="Arial"/>
          <w:sz w:val="24"/>
          <w:szCs w:val="24"/>
          <w:lang w:val="fr-FR" w:bidi="hi-IN"/>
        </w:rPr>
        <w:t xml:space="preserve">: </w:t>
      </w:r>
      <w:r w:rsidRPr="00B05E64">
        <w:rPr>
          <w:rFonts w:ascii="Arial" w:hAnsi="Arial" w:cs="Arial"/>
          <w:sz w:val="24"/>
          <w:szCs w:val="24"/>
          <w:lang w:val="fr-FR" w:eastAsia="ja-JP"/>
        </w:rPr>
        <w:t xml:space="preserve">Article </w:t>
      </w:r>
      <w:r w:rsidRPr="00B05E64">
        <w:rPr>
          <w:rFonts w:ascii="Arial" w:hAnsi="Arial" w:cs="Arial"/>
          <w:sz w:val="24"/>
          <w:szCs w:val="24"/>
          <w:lang w:val="fr-FR"/>
        </w:rPr>
        <w:t>9</w:t>
      </w:r>
      <w:r w:rsidRPr="00B05E64">
        <w:rPr>
          <w:rFonts w:ascii="Arial" w:hAnsi="Arial" w:cs="Arial"/>
          <w:sz w:val="24"/>
          <w:szCs w:val="24"/>
          <w:vertAlign w:val="superscript"/>
          <w:lang w:val="fr-FR" w:eastAsia="ja-JP"/>
        </w:rPr>
        <w:t>quater</w:t>
      </w:r>
      <w:r w:rsidRPr="00B05E64">
        <w:rPr>
          <w:rFonts w:ascii="Arial" w:hAnsi="Arial" w:cs="Arial"/>
          <w:sz w:val="24"/>
          <w:szCs w:val="24"/>
          <w:lang w:val="fr-FR" w:eastAsia="ja-JP"/>
        </w:rPr>
        <w:t>.6]</w:t>
      </w:r>
    </w:p>
    <w:p w:rsidR="00DF1323" w:rsidRPr="006D2917" w:rsidRDefault="00DF1323" w:rsidP="00DF1323">
      <w:pPr>
        <w:spacing w:after="0" w:line="240" w:lineRule="auto"/>
        <w:jc w:val="center"/>
        <w:rPr>
          <w:rFonts w:ascii="Arial" w:hAnsi="Arial" w:cs="Arial"/>
          <w:sz w:val="24"/>
          <w:szCs w:val="24"/>
          <w:lang w:eastAsia="ja-JP" w:bidi="hi-IN"/>
        </w:rPr>
      </w:pPr>
      <w:r w:rsidRPr="00B05E64">
        <w:rPr>
          <w:rFonts w:ascii="Arial" w:hAnsi="Arial" w:cs="Arial"/>
          <w:sz w:val="24"/>
          <w:szCs w:val="24"/>
          <w:lang w:eastAsia="ja-JP" w:bidi="hi-IN"/>
        </w:rPr>
        <w:t>[JP</w:t>
      </w:r>
      <w:ins w:id="2304" w:author="Siqi Chung [IPOS]" w:date="2015-10-11T00:00:00Z">
        <w:r w:rsidR="004C4613">
          <w:rPr>
            <w:rFonts w:ascii="Arial" w:hAnsi="Arial" w:cs="Arial"/>
            <w:sz w:val="24"/>
            <w:szCs w:val="24"/>
            <w:lang w:eastAsia="ja-JP" w:bidi="hi-IN"/>
          </w:rPr>
          <w:t>/KR</w:t>
        </w:r>
      </w:ins>
      <w:r w:rsidRPr="00B05E64">
        <w:rPr>
          <w:rFonts w:ascii="Arial" w:hAnsi="Arial" w:cs="Arial"/>
          <w:sz w:val="24"/>
          <w:szCs w:val="24"/>
          <w:lang w:eastAsia="ja-JP" w:bidi="hi-IN"/>
        </w:rPr>
        <w:t xml:space="preserve"> propose:</w:t>
      </w:r>
      <w:r w:rsidRPr="006D2917">
        <w:rPr>
          <w:rFonts w:ascii="Arial" w:hAnsi="Arial" w:cs="Arial"/>
          <w:sz w:val="24"/>
          <w:szCs w:val="24"/>
          <w:lang w:eastAsia="ja-JP" w:bidi="hi-IN"/>
        </w:rPr>
        <w:t xml:space="preserve"> </w:t>
      </w:r>
      <w:r w:rsidRPr="006D2917">
        <w:rPr>
          <w:rFonts w:ascii="Arial" w:hAnsi="Arial" w:cs="Arial"/>
          <w:sz w:val="24"/>
          <w:szCs w:val="24"/>
          <w:lang w:bidi="hi-IN"/>
        </w:rPr>
        <w:t xml:space="preserve">Forfeiture or </w:t>
      </w:r>
      <w:del w:id="2305" w:author="Fika Hakim" w:date="2015-10-05T20:07:00Z">
        <w:r w:rsidRPr="006D2917" w:rsidDel="002601DE">
          <w:rPr>
            <w:rFonts w:ascii="Arial" w:hAnsi="Arial" w:cs="Arial"/>
            <w:sz w:val="24"/>
            <w:szCs w:val="24"/>
            <w:lang w:bidi="hi-IN"/>
          </w:rPr>
          <w:delText>d</w:delText>
        </w:r>
      </w:del>
      <w:ins w:id="2306" w:author="Fika Hakim" w:date="2015-10-05T20:07:00Z">
        <w:r w:rsidR="002601DE">
          <w:rPr>
            <w:rFonts w:ascii="Arial" w:hAnsi="Arial" w:cs="Arial"/>
            <w:sz w:val="24"/>
            <w:szCs w:val="24"/>
            <w:lang w:bidi="hi-IN"/>
          </w:rPr>
          <w:t>D</w:t>
        </w:r>
      </w:ins>
      <w:r w:rsidRPr="006D2917">
        <w:rPr>
          <w:rFonts w:ascii="Arial" w:hAnsi="Arial" w:cs="Arial"/>
          <w:sz w:val="24"/>
          <w:szCs w:val="24"/>
          <w:lang w:bidi="hi-IN"/>
        </w:rPr>
        <w:t>estruction of</w:t>
      </w:r>
      <w:ins w:id="2307" w:author="Siqi Chung [IPOS]" w:date="2015-10-11T00:00:00Z">
        <w:r w:rsidR="004C4613">
          <w:rPr>
            <w:rFonts w:ascii="Arial" w:hAnsi="Arial" w:cs="Arial"/>
            <w:sz w:val="24"/>
            <w:szCs w:val="24"/>
            <w:lang w:bidi="hi-IN"/>
          </w:rPr>
          <w:t xml:space="preserve"> [KR oppose:</w:t>
        </w:r>
      </w:ins>
      <w:r w:rsidRPr="006D2917">
        <w:rPr>
          <w:rFonts w:ascii="Arial" w:hAnsi="Arial" w:cs="Arial"/>
          <w:sz w:val="24"/>
          <w:szCs w:val="24"/>
          <w:lang w:bidi="hi-IN"/>
        </w:rPr>
        <w:t xml:space="preserve"> </w:t>
      </w:r>
      <w:del w:id="2308" w:author="Fika Hakim" w:date="2015-10-05T20:07:00Z">
        <w:r w:rsidRPr="006D2917" w:rsidDel="002601DE">
          <w:rPr>
            <w:rFonts w:ascii="Arial" w:hAnsi="Arial" w:cs="Arial"/>
            <w:sz w:val="24"/>
            <w:szCs w:val="24"/>
            <w:lang w:bidi="hi-IN"/>
          </w:rPr>
          <w:delText>a</w:delText>
        </w:r>
      </w:del>
      <w:ins w:id="2309" w:author="Fika Hakim" w:date="2015-10-05T20:07:00Z">
        <w:r w:rsidR="002601DE">
          <w:rPr>
            <w:rFonts w:ascii="Arial" w:hAnsi="Arial" w:cs="Arial"/>
            <w:sz w:val="24"/>
            <w:szCs w:val="24"/>
            <w:lang w:bidi="hi-IN"/>
          </w:rPr>
          <w:t>A</w:t>
        </w:r>
      </w:ins>
      <w:r w:rsidRPr="006D2917">
        <w:rPr>
          <w:rFonts w:ascii="Arial" w:hAnsi="Arial" w:cs="Arial"/>
          <w:sz w:val="24"/>
          <w:szCs w:val="24"/>
          <w:lang w:bidi="hi-IN"/>
        </w:rPr>
        <w:t xml:space="preserve">ll </w:t>
      </w:r>
      <w:del w:id="2310" w:author="Fika Hakim" w:date="2015-10-05T20:07:00Z">
        <w:r w:rsidRPr="006D2917" w:rsidDel="002601DE">
          <w:rPr>
            <w:rFonts w:ascii="Arial" w:hAnsi="Arial" w:cs="Arial"/>
            <w:sz w:val="24"/>
            <w:szCs w:val="24"/>
            <w:lang w:bidi="hi-IN"/>
          </w:rPr>
          <w:delText>i</w:delText>
        </w:r>
      </w:del>
      <w:ins w:id="2311" w:author="Fika Hakim" w:date="2015-10-05T20:07:00Z">
        <w:r w:rsidR="002601DE">
          <w:rPr>
            <w:rFonts w:ascii="Arial" w:hAnsi="Arial" w:cs="Arial"/>
            <w:sz w:val="24"/>
            <w:szCs w:val="24"/>
            <w:lang w:bidi="hi-IN"/>
          </w:rPr>
          <w:t>I</w:t>
        </w:r>
      </w:ins>
      <w:r w:rsidRPr="006D2917">
        <w:rPr>
          <w:rFonts w:ascii="Arial" w:hAnsi="Arial" w:cs="Arial"/>
          <w:sz w:val="24"/>
          <w:szCs w:val="24"/>
          <w:lang w:bidi="hi-IN"/>
        </w:rPr>
        <w:t xml:space="preserve">nfringing </w:t>
      </w:r>
      <w:del w:id="2312" w:author="Fika Hakim" w:date="2015-10-05T20:07:00Z">
        <w:r w:rsidRPr="006D2917" w:rsidDel="002601DE">
          <w:rPr>
            <w:rFonts w:ascii="Arial" w:hAnsi="Arial" w:cs="Arial"/>
            <w:sz w:val="24"/>
            <w:szCs w:val="24"/>
            <w:lang w:bidi="hi-IN"/>
          </w:rPr>
          <w:delText>g</w:delText>
        </w:r>
      </w:del>
      <w:ins w:id="2313" w:author="Fika Hakim" w:date="2015-10-05T20:07:00Z">
        <w:r w:rsidR="002601DE">
          <w:rPr>
            <w:rFonts w:ascii="Arial" w:hAnsi="Arial" w:cs="Arial"/>
            <w:sz w:val="24"/>
            <w:szCs w:val="24"/>
            <w:lang w:bidi="hi-IN"/>
          </w:rPr>
          <w:t>G</w:t>
        </w:r>
      </w:ins>
      <w:r w:rsidRPr="006D2917">
        <w:rPr>
          <w:rFonts w:ascii="Arial" w:hAnsi="Arial" w:cs="Arial"/>
          <w:sz w:val="24"/>
          <w:szCs w:val="24"/>
          <w:lang w:bidi="hi-IN"/>
        </w:rPr>
        <w:t xml:space="preserve">oods, </w:t>
      </w:r>
      <w:del w:id="2314" w:author="Fika Hakim" w:date="2015-10-05T20:07:00Z">
        <w:r w:rsidRPr="006D2917" w:rsidDel="002601DE">
          <w:rPr>
            <w:rFonts w:ascii="Arial" w:hAnsi="Arial" w:cs="Arial"/>
            <w:sz w:val="24"/>
            <w:szCs w:val="24"/>
            <w:lang w:bidi="hi-IN"/>
          </w:rPr>
          <w:delText>m</w:delText>
        </w:r>
      </w:del>
      <w:ins w:id="2315" w:author="Fika Hakim" w:date="2015-10-05T20:07:00Z">
        <w:r w:rsidR="002601DE">
          <w:rPr>
            <w:rFonts w:ascii="Arial" w:hAnsi="Arial" w:cs="Arial"/>
            <w:sz w:val="24"/>
            <w:szCs w:val="24"/>
            <w:lang w:bidi="hi-IN"/>
          </w:rPr>
          <w:t>M</w:t>
        </w:r>
      </w:ins>
      <w:r w:rsidRPr="006D2917">
        <w:rPr>
          <w:rFonts w:ascii="Arial" w:hAnsi="Arial" w:cs="Arial"/>
          <w:sz w:val="24"/>
          <w:szCs w:val="24"/>
          <w:lang w:bidi="hi-IN"/>
        </w:rPr>
        <w:t xml:space="preserve">aterials and </w:t>
      </w:r>
      <w:del w:id="2316" w:author="Fika Hakim" w:date="2015-10-05T20:08:00Z">
        <w:r w:rsidRPr="006D2917" w:rsidDel="002601DE">
          <w:rPr>
            <w:rFonts w:ascii="Arial" w:hAnsi="Arial" w:cs="Arial"/>
            <w:sz w:val="24"/>
            <w:szCs w:val="24"/>
            <w:lang w:bidi="hi-IN"/>
          </w:rPr>
          <w:delText>i</w:delText>
        </w:r>
      </w:del>
      <w:ins w:id="2317" w:author="Fika Hakim" w:date="2015-10-05T20:08:00Z">
        <w:r w:rsidR="002601DE">
          <w:rPr>
            <w:rFonts w:ascii="Arial" w:hAnsi="Arial" w:cs="Arial"/>
            <w:sz w:val="24"/>
            <w:szCs w:val="24"/>
            <w:lang w:bidi="hi-IN"/>
          </w:rPr>
          <w:t>I</w:t>
        </w:r>
      </w:ins>
      <w:r w:rsidRPr="006D2917">
        <w:rPr>
          <w:rFonts w:ascii="Arial" w:hAnsi="Arial" w:cs="Arial"/>
          <w:sz w:val="24"/>
          <w:szCs w:val="24"/>
          <w:lang w:bidi="hi-IN"/>
        </w:rPr>
        <w:t xml:space="preserve">mplements </w:t>
      </w:r>
      <w:del w:id="2318" w:author="Fika Hakim" w:date="2015-10-05T20:08:00Z">
        <w:r w:rsidRPr="006D2917" w:rsidDel="002601DE">
          <w:rPr>
            <w:rFonts w:ascii="Arial" w:hAnsi="Arial" w:cs="Arial"/>
            <w:sz w:val="24"/>
            <w:szCs w:val="24"/>
            <w:lang w:bidi="hi-IN"/>
          </w:rPr>
          <w:delText>u</w:delText>
        </w:r>
      </w:del>
      <w:ins w:id="2319" w:author="Fika Hakim" w:date="2015-10-05T20:08:00Z">
        <w:r w:rsidR="002601DE">
          <w:rPr>
            <w:rFonts w:ascii="Arial" w:hAnsi="Arial" w:cs="Arial"/>
            <w:sz w:val="24"/>
            <w:szCs w:val="24"/>
            <w:lang w:bidi="hi-IN"/>
          </w:rPr>
          <w:t>U</w:t>
        </w:r>
      </w:ins>
      <w:r w:rsidRPr="006D2917">
        <w:rPr>
          <w:rFonts w:ascii="Arial" w:hAnsi="Arial" w:cs="Arial"/>
          <w:sz w:val="24"/>
          <w:szCs w:val="24"/>
          <w:lang w:bidi="hi-IN"/>
        </w:rPr>
        <w:t xml:space="preserve">sed in the </w:t>
      </w:r>
      <w:del w:id="2320" w:author="Fika Hakim" w:date="2015-10-05T20:08:00Z">
        <w:r w:rsidRPr="006D2917" w:rsidDel="002601DE">
          <w:rPr>
            <w:rFonts w:ascii="Arial" w:hAnsi="Arial" w:cs="Arial"/>
            <w:sz w:val="24"/>
            <w:szCs w:val="24"/>
            <w:lang w:bidi="hi-IN"/>
          </w:rPr>
          <w:delText>c</w:delText>
        </w:r>
      </w:del>
      <w:ins w:id="2321" w:author="Fika Hakim" w:date="2015-10-05T20:08:00Z">
        <w:r w:rsidR="002601DE">
          <w:rPr>
            <w:rFonts w:ascii="Arial" w:hAnsi="Arial" w:cs="Arial"/>
            <w:sz w:val="24"/>
            <w:szCs w:val="24"/>
            <w:lang w:bidi="hi-IN"/>
          </w:rPr>
          <w:t>C</w:t>
        </w:r>
      </w:ins>
      <w:r w:rsidRPr="006D2917">
        <w:rPr>
          <w:rFonts w:ascii="Arial" w:hAnsi="Arial" w:cs="Arial"/>
          <w:sz w:val="24"/>
          <w:szCs w:val="24"/>
          <w:lang w:bidi="hi-IN"/>
        </w:rPr>
        <w:t xml:space="preserve">reation of the </w:t>
      </w:r>
      <w:del w:id="2322" w:author="Fika Hakim" w:date="2015-10-05T20:08:00Z">
        <w:r w:rsidRPr="006D2917" w:rsidDel="002601DE">
          <w:rPr>
            <w:rFonts w:ascii="Arial" w:hAnsi="Arial" w:cs="Arial"/>
            <w:sz w:val="24"/>
            <w:szCs w:val="24"/>
            <w:lang w:bidi="hi-IN"/>
          </w:rPr>
          <w:delText>i</w:delText>
        </w:r>
      </w:del>
      <w:ins w:id="2323" w:author="Fika Hakim" w:date="2015-10-05T20:08:00Z">
        <w:r w:rsidR="002601DE">
          <w:rPr>
            <w:rFonts w:ascii="Arial" w:hAnsi="Arial" w:cs="Arial"/>
            <w:sz w:val="24"/>
            <w:szCs w:val="24"/>
            <w:lang w:bidi="hi-IN"/>
          </w:rPr>
          <w:t>I</w:t>
        </w:r>
      </w:ins>
      <w:r w:rsidRPr="006D2917">
        <w:rPr>
          <w:rFonts w:ascii="Arial" w:hAnsi="Arial" w:cs="Arial"/>
          <w:sz w:val="24"/>
          <w:szCs w:val="24"/>
          <w:lang w:bidi="hi-IN"/>
        </w:rPr>
        <w:t xml:space="preserve">nfringing </w:t>
      </w:r>
      <w:del w:id="2324" w:author="Fika Hakim" w:date="2015-10-05T20:08:00Z">
        <w:r w:rsidRPr="006D2917" w:rsidDel="002601DE">
          <w:rPr>
            <w:rFonts w:ascii="Arial" w:hAnsi="Arial" w:cs="Arial"/>
            <w:sz w:val="24"/>
            <w:szCs w:val="24"/>
            <w:lang w:bidi="hi-IN"/>
          </w:rPr>
          <w:delText>g</w:delText>
        </w:r>
      </w:del>
      <w:ins w:id="2325" w:author="Fika Hakim" w:date="2015-10-05T20:08:00Z">
        <w:r w:rsidR="002601DE">
          <w:rPr>
            <w:rFonts w:ascii="Arial" w:hAnsi="Arial" w:cs="Arial"/>
            <w:sz w:val="24"/>
            <w:szCs w:val="24"/>
            <w:lang w:bidi="hi-IN"/>
          </w:rPr>
          <w:t>G</w:t>
        </w:r>
      </w:ins>
      <w:r w:rsidRPr="006D2917">
        <w:rPr>
          <w:rFonts w:ascii="Arial" w:hAnsi="Arial" w:cs="Arial"/>
          <w:sz w:val="24"/>
          <w:szCs w:val="24"/>
          <w:lang w:bidi="hi-IN"/>
        </w:rPr>
        <w:t>oods</w:t>
      </w:r>
      <w:ins w:id="2326" w:author="Siqi Chung [IPOS]" w:date="2015-10-11T00:01:00Z">
        <w:r w:rsidR="004C4613">
          <w:rPr>
            <w:rFonts w:ascii="Arial" w:hAnsi="Arial" w:cs="Arial"/>
            <w:sz w:val="24"/>
            <w:szCs w:val="24"/>
            <w:lang w:bidi="hi-IN"/>
          </w:rPr>
          <w:t>]</w:t>
        </w:r>
      </w:ins>
    </w:p>
    <w:p w:rsidR="00DF1323" w:rsidRPr="006D2917" w:rsidRDefault="00DF1323" w:rsidP="00DF1323">
      <w:pPr>
        <w:spacing w:after="0" w:line="240" w:lineRule="auto"/>
        <w:jc w:val="center"/>
        <w:rPr>
          <w:rFonts w:ascii="Arial" w:hAnsi="Arial" w:cs="Arial"/>
          <w:sz w:val="24"/>
          <w:szCs w:val="24"/>
          <w:lang w:eastAsia="ja-JP" w:bidi="hi-IN"/>
        </w:rPr>
      </w:pPr>
    </w:p>
    <w:p w:rsidR="00DF1323" w:rsidRPr="00740332" w:rsidRDefault="004C4613" w:rsidP="009B7920">
      <w:pPr>
        <w:pStyle w:val="ListParagraph"/>
        <w:numPr>
          <w:ilvl w:val="0"/>
          <w:numId w:val="36"/>
        </w:numPr>
        <w:spacing w:after="0" w:line="240" w:lineRule="auto"/>
        <w:ind w:left="0" w:firstLine="0"/>
        <w:jc w:val="both"/>
        <w:rPr>
          <w:rFonts w:ascii="Arial" w:hAnsi="Arial" w:cs="Arial"/>
          <w:sz w:val="24"/>
          <w:szCs w:val="24"/>
          <w:lang w:bidi="hi-IN"/>
        </w:rPr>
        <w:pPrChange w:id="2327" w:author="Andrew Goldman" w:date="2016-04-21T11:36:00Z">
          <w:pPr>
            <w:pStyle w:val="ListParagraph"/>
            <w:numPr>
              <w:numId w:val="58"/>
            </w:numPr>
            <w:tabs>
              <w:tab w:val="num" w:pos="360"/>
            </w:tabs>
            <w:spacing w:after="0" w:line="240" w:lineRule="auto"/>
            <w:ind w:left="0"/>
            <w:jc w:val="both"/>
          </w:pPr>
        </w:pPrChange>
      </w:pPr>
      <w:ins w:id="2328" w:author="Siqi Chung [IPOS]" w:date="2015-10-11T00:00:00Z">
        <w:r>
          <w:rPr>
            <w:rFonts w:ascii="Arial" w:hAnsi="Arial" w:cs="Arial"/>
            <w:sz w:val="24"/>
            <w:szCs w:val="24"/>
            <w:lang w:bidi="hi-IN"/>
          </w:rPr>
          <w:t xml:space="preserve">[KR oppose: </w:t>
        </w:r>
      </w:ins>
      <w:r w:rsidR="00DF1323" w:rsidRPr="00740332">
        <w:rPr>
          <w:rFonts w:ascii="Arial" w:hAnsi="Arial" w:cs="Arial"/>
          <w:sz w:val="24"/>
          <w:szCs w:val="24"/>
          <w:lang w:bidi="hi-IN"/>
        </w:rPr>
        <w:t xml:space="preserve">With respect to the offences specified in </w:t>
      </w:r>
      <w:del w:id="2329" w:author="Fika Hakim" w:date="2015-10-05T20:08:00Z">
        <w:r w:rsidR="00DF1323" w:rsidRPr="00740332" w:rsidDel="002601DE">
          <w:rPr>
            <w:rFonts w:ascii="Arial" w:hAnsi="Arial" w:cs="Arial"/>
            <w:sz w:val="24"/>
            <w:szCs w:val="24"/>
            <w:lang w:bidi="hi-IN"/>
          </w:rPr>
          <w:delText>subparagraphs</w:delText>
        </w:r>
      </w:del>
      <w:ins w:id="2330" w:author="Fika Hakim" w:date="2015-10-05T20:08:00Z">
        <w:r w:rsidR="002601DE">
          <w:rPr>
            <w:rFonts w:ascii="Arial" w:hAnsi="Arial" w:cs="Arial"/>
            <w:sz w:val="24"/>
            <w:szCs w:val="24"/>
            <w:lang w:bidi="hi-IN"/>
          </w:rPr>
          <w:t xml:space="preserve"> Articles 9</w:t>
        </w:r>
        <w:r w:rsidR="00964D6E">
          <w:rPr>
            <w:rFonts w:ascii="Arial" w:hAnsi="Arial" w:cs="Arial"/>
            <w:sz w:val="24"/>
            <w:szCs w:val="24"/>
            <w:vertAlign w:val="superscript"/>
            <w:lang w:bidi="hi-IN"/>
          </w:rPr>
          <w:t>quater</w:t>
        </w:r>
      </w:ins>
      <w:r w:rsidR="00DF1323" w:rsidRPr="00740332">
        <w:rPr>
          <w:rFonts w:ascii="Arial" w:hAnsi="Arial" w:cs="Arial"/>
          <w:sz w:val="24"/>
          <w:szCs w:val="24"/>
          <w:lang w:bidi="hi-IN"/>
        </w:rPr>
        <w:t xml:space="preserve"> 1</w:t>
      </w:r>
      <w:del w:id="2331" w:author="Fika Hakim" w:date="2015-10-05T20:08:00Z">
        <w:r w:rsidR="00DF1323" w:rsidRPr="00740332" w:rsidDel="002601DE">
          <w:rPr>
            <w:rFonts w:ascii="Arial" w:hAnsi="Arial" w:cs="Arial"/>
            <w:sz w:val="24"/>
            <w:szCs w:val="24"/>
            <w:lang w:bidi="hi-IN"/>
          </w:rPr>
          <w:delText>(a)</w:delText>
        </w:r>
      </w:del>
      <w:r w:rsidR="00DF1323" w:rsidRPr="00740332">
        <w:rPr>
          <w:rFonts w:ascii="Arial" w:hAnsi="Arial" w:cs="Arial"/>
          <w:sz w:val="24"/>
          <w:szCs w:val="24"/>
          <w:lang w:bidi="hi-IN"/>
        </w:rPr>
        <w:t xml:space="preserve"> through </w:t>
      </w:r>
      <w:ins w:id="2332" w:author="Fika Hakim" w:date="2015-10-05T20:08:00Z">
        <w:r w:rsidR="002601DE">
          <w:rPr>
            <w:rFonts w:ascii="Arial" w:hAnsi="Arial" w:cs="Arial"/>
            <w:sz w:val="24"/>
            <w:szCs w:val="24"/>
            <w:lang w:bidi="hi-IN"/>
          </w:rPr>
          <w:t>9</w:t>
        </w:r>
        <w:r w:rsidR="00964D6E">
          <w:rPr>
            <w:rFonts w:ascii="Arial" w:hAnsi="Arial" w:cs="Arial"/>
            <w:sz w:val="24"/>
            <w:szCs w:val="24"/>
            <w:vertAlign w:val="superscript"/>
            <w:lang w:bidi="hi-IN"/>
          </w:rPr>
          <w:t>quater</w:t>
        </w:r>
        <w:r w:rsidR="002601DE">
          <w:rPr>
            <w:rFonts w:ascii="Arial" w:hAnsi="Arial" w:cs="Arial"/>
            <w:sz w:val="24"/>
            <w:szCs w:val="24"/>
            <w:lang w:bidi="hi-IN"/>
          </w:rPr>
          <w:t xml:space="preserve"> 5 </w:t>
        </w:r>
      </w:ins>
      <w:del w:id="2333" w:author="Fika Hakim" w:date="2015-10-05T20:09:00Z">
        <w:r w:rsidR="00DF1323" w:rsidRPr="00740332" w:rsidDel="002601DE">
          <w:rPr>
            <w:rFonts w:ascii="Arial" w:hAnsi="Arial" w:cs="Arial"/>
            <w:sz w:val="24"/>
            <w:szCs w:val="24"/>
            <w:lang w:bidi="hi-IN"/>
          </w:rPr>
          <w:delText>(e)</w:delText>
        </w:r>
      </w:del>
      <w:r w:rsidR="00DF1323" w:rsidRPr="00740332">
        <w:rPr>
          <w:rFonts w:ascii="Arial" w:hAnsi="Arial" w:cs="Arial"/>
          <w:sz w:val="24"/>
          <w:szCs w:val="24"/>
          <w:lang w:bidi="hi-IN"/>
        </w:rPr>
        <w:t>,</w:t>
      </w:r>
      <w:ins w:id="2334" w:author="Siqi Chung [IPOS]" w:date="2015-10-11T00:01:00Z">
        <w:r>
          <w:rPr>
            <w:rFonts w:ascii="Arial" w:hAnsi="Arial" w:cs="Arial"/>
            <w:sz w:val="24"/>
            <w:szCs w:val="24"/>
            <w:lang w:bidi="hi-IN"/>
          </w:rPr>
          <w:t>]</w:t>
        </w:r>
      </w:ins>
      <w:r w:rsidR="00DF1323" w:rsidRPr="00740332">
        <w:rPr>
          <w:rFonts w:ascii="Arial" w:hAnsi="Arial" w:cs="Arial"/>
          <w:sz w:val="24"/>
          <w:szCs w:val="24"/>
          <w:lang w:bidi="hi-IN"/>
        </w:rPr>
        <w:t xml:space="preserve"> each Party shall provide that its </w:t>
      </w:r>
      <w:ins w:id="2335" w:author="Siqi Chung [IPOS]" w:date="2015-10-11T00:01:00Z">
        <w:r>
          <w:rPr>
            <w:rFonts w:ascii="Arial" w:hAnsi="Arial" w:cs="Arial"/>
            <w:sz w:val="24"/>
            <w:szCs w:val="24"/>
            <w:lang w:bidi="hi-IN"/>
          </w:rPr>
          <w:t xml:space="preserve">[KR propose: judicial] [KR oppose: </w:t>
        </w:r>
      </w:ins>
      <w:r w:rsidR="00DF1323" w:rsidRPr="00740332">
        <w:rPr>
          <w:rFonts w:ascii="Arial" w:hAnsi="Arial" w:cs="Arial"/>
          <w:sz w:val="24"/>
          <w:szCs w:val="24"/>
          <w:lang w:bidi="hi-IN"/>
        </w:rPr>
        <w:t>competent</w:t>
      </w:r>
      <w:ins w:id="2336" w:author="Siqi Chung [IPOS]" w:date="2015-10-11T00:01:00Z">
        <w:r>
          <w:rPr>
            <w:rFonts w:ascii="Arial" w:hAnsi="Arial" w:cs="Arial"/>
            <w:sz w:val="24"/>
            <w:szCs w:val="24"/>
            <w:lang w:bidi="hi-IN"/>
          </w:rPr>
          <w:t>]</w:t>
        </w:r>
      </w:ins>
      <w:r w:rsidR="00DF1323" w:rsidRPr="00740332">
        <w:rPr>
          <w:rFonts w:ascii="Arial" w:hAnsi="Arial" w:cs="Arial"/>
          <w:sz w:val="24"/>
          <w:szCs w:val="24"/>
          <w:lang w:bidi="hi-IN"/>
        </w:rPr>
        <w:t xml:space="preserve"> authorities have the authority</w:t>
      </w:r>
      <w:ins w:id="2337" w:author="Siqi Chung [IPOS]" w:date="2015-10-11T00:01:00Z">
        <w:r>
          <w:rPr>
            <w:rFonts w:ascii="Arial" w:hAnsi="Arial" w:cs="Arial"/>
            <w:sz w:val="24"/>
            <w:szCs w:val="24"/>
            <w:lang w:bidi="hi-IN"/>
          </w:rPr>
          <w:t xml:space="preserve"> [KR propose: , except in exceptional cases,]</w:t>
        </w:r>
      </w:ins>
      <w:r w:rsidR="00DF1323" w:rsidRPr="00740332">
        <w:rPr>
          <w:rFonts w:ascii="Arial" w:hAnsi="Arial" w:cs="Arial"/>
          <w:sz w:val="24"/>
          <w:szCs w:val="24"/>
          <w:lang w:bidi="hi-IN"/>
        </w:rPr>
        <w:t xml:space="preserve"> to order </w:t>
      </w:r>
      <w:ins w:id="2338" w:author="lenovo" w:date="2015-10-15T15:47:00Z">
        <w:r w:rsidR="005B3B7C">
          <w:rPr>
            <w:rFonts w:ascii="Arial" w:hAnsi="Arial" w:cs="Arial"/>
            <w:sz w:val="24"/>
            <w:szCs w:val="24"/>
            <w:lang w:bidi="hi-IN"/>
          </w:rPr>
          <w:t xml:space="preserve">[AU propose: at least for serious offences] </w:t>
        </w:r>
      </w:ins>
      <w:r w:rsidR="00DF1323" w:rsidRPr="00740332">
        <w:rPr>
          <w:rFonts w:ascii="Arial" w:hAnsi="Arial" w:cs="Arial"/>
          <w:sz w:val="24"/>
          <w:szCs w:val="24"/>
          <w:lang w:bidi="hi-IN"/>
        </w:rPr>
        <w:t xml:space="preserve">the forfeiture or destruction of </w:t>
      </w:r>
      <w:ins w:id="2339" w:author="lenovo" w:date="2015-10-15T16:12:00Z">
        <w:r w:rsidR="004B1F00">
          <w:rPr>
            <w:rFonts w:ascii="Arial" w:hAnsi="Arial" w:cs="Arial"/>
            <w:sz w:val="24"/>
            <w:szCs w:val="24"/>
            <w:lang w:bidi="hi-IN"/>
          </w:rPr>
          <w:t xml:space="preserve">[KR oppose: </w:t>
        </w:r>
      </w:ins>
      <w:r w:rsidR="00DF1323" w:rsidRPr="00740332">
        <w:rPr>
          <w:rFonts w:ascii="Arial" w:hAnsi="Arial" w:cs="Arial"/>
          <w:sz w:val="24"/>
          <w:szCs w:val="24"/>
          <w:lang w:bidi="hi-IN"/>
        </w:rPr>
        <w:t>all</w:t>
      </w:r>
      <w:ins w:id="2340" w:author="Siqi Chung [IPOS]" w:date="2015-10-11T00:02:00Z">
        <w:r>
          <w:rPr>
            <w:rFonts w:ascii="Arial" w:hAnsi="Arial" w:cs="Arial"/>
            <w:sz w:val="24"/>
            <w:szCs w:val="24"/>
            <w:lang w:bidi="hi-IN"/>
          </w:rPr>
          <w:t xml:space="preserve"> </w:t>
        </w:r>
        <w:del w:id="2341" w:author="lenovo" w:date="2015-10-15T16:12:00Z">
          <w:r w:rsidDel="004B1F00">
            <w:rPr>
              <w:rFonts w:ascii="Arial" w:hAnsi="Arial" w:cs="Arial"/>
              <w:sz w:val="24"/>
              <w:szCs w:val="24"/>
              <w:lang w:bidi="hi-IN"/>
            </w:rPr>
            <w:delText>[KR oppose:</w:delText>
          </w:r>
        </w:del>
      </w:ins>
      <w:r w:rsidR="00DF1323" w:rsidRPr="00740332">
        <w:rPr>
          <w:rFonts w:ascii="Arial" w:hAnsi="Arial" w:cs="Arial"/>
          <w:sz w:val="24"/>
          <w:szCs w:val="24"/>
          <w:lang w:bidi="hi-IN"/>
        </w:rPr>
        <w:t xml:space="preserve"> infringing goods</w:t>
      </w:r>
      <w:ins w:id="2342" w:author="Siqi Chung [IPOS]" w:date="2015-10-11T00:02:00Z">
        <w:r>
          <w:rPr>
            <w:rFonts w:ascii="Arial" w:hAnsi="Arial" w:cs="Arial"/>
            <w:sz w:val="24"/>
            <w:szCs w:val="24"/>
            <w:lang w:bidi="hi-IN"/>
          </w:rPr>
          <w:t>] [KR propose: all counterfeit or pirated goods]</w:t>
        </w:r>
      </w:ins>
      <w:r w:rsidR="00DF1323" w:rsidRPr="00740332">
        <w:rPr>
          <w:rFonts w:ascii="Arial" w:hAnsi="Arial" w:cs="Arial"/>
          <w:sz w:val="24"/>
          <w:szCs w:val="24"/>
          <w:lang w:bidi="hi-IN"/>
        </w:rPr>
        <w:t>, [or] materials and implements used in the creation thereof. Each Party shall ensure that the forfeiture or destruction of such goods, [or] materials and implements thereof shall occur without compensation of any sort to the infringer.]</w:t>
      </w:r>
    </w:p>
    <w:p w:rsidR="00DF1323" w:rsidRPr="006D2917" w:rsidRDefault="00DF1323" w:rsidP="00DF1323">
      <w:pPr>
        <w:widowControl w:val="0"/>
        <w:autoSpaceDE w:val="0"/>
        <w:autoSpaceDN w:val="0"/>
        <w:adjustRightInd w:val="0"/>
        <w:spacing w:after="0" w:line="240" w:lineRule="auto"/>
        <w:jc w:val="both"/>
        <w:rPr>
          <w:rFonts w:ascii="Arial" w:hAnsi="Arial" w:cs="Arial"/>
          <w:sz w:val="24"/>
          <w:szCs w:val="24"/>
        </w:rPr>
      </w:pPr>
    </w:p>
    <w:p w:rsidR="00DF1323" w:rsidRDefault="00DF1323" w:rsidP="00DF1323">
      <w:pPr>
        <w:widowControl w:val="0"/>
        <w:autoSpaceDE w:val="0"/>
        <w:autoSpaceDN w:val="0"/>
        <w:adjustRightInd w:val="0"/>
        <w:spacing w:after="0" w:line="240" w:lineRule="auto"/>
        <w:jc w:val="both"/>
        <w:rPr>
          <w:rFonts w:ascii="Arial" w:hAnsi="Arial" w:cs="Arial"/>
          <w:sz w:val="24"/>
          <w:szCs w:val="24"/>
        </w:rPr>
      </w:pPr>
      <w:r w:rsidRPr="00F65922">
        <w:rPr>
          <w:rFonts w:ascii="Arial" w:hAnsi="Arial" w:cs="Arial"/>
          <w:sz w:val="24"/>
          <w:szCs w:val="24"/>
        </w:rPr>
        <w:t>[KR propose:</w:t>
      </w:r>
      <w:r w:rsidR="00740332">
        <w:rPr>
          <w:rFonts w:ascii="Arial" w:hAnsi="Arial" w:cs="Arial"/>
          <w:sz w:val="24"/>
          <w:szCs w:val="24"/>
        </w:rPr>
        <w:t xml:space="preserve"> 2.</w:t>
      </w:r>
      <w:r w:rsidRPr="00F65922">
        <w:rPr>
          <w:rFonts w:ascii="Arial" w:hAnsi="Arial" w:cs="Arial"/>
          <w:sz w:val="24"/>
          <w:szCs w:val="24"/>
        </w:rPr>
        <w:t xml:space="preserve"> Each Party shall provide:</w:t>
      </w:r>
    </w:p>
    <w:p w:rsidR="0041736A" w:rsidRPr="006D2917" w:rsidRDefault="0041736A" w:rsidP="00DF1323">
      <w:pPr>
        <w:widowControl w:val="0"/>
        <w:autoSpaceDE w:val="0"/>
        <w:autoSpaceDN w:val="0"/>
        <w:adjustRightInd w:val="0"/>
        <w:spacing w:after="0" w:line="240" w:lineRule="auto"/>
        <w:jc w:val="both"/>
        <w:rPr>
          <w:rFonts w:ascii="Arial" w:eastAsia="Batang" w:hAnsi="Arial" w:cs="Arial"/>
          <w:sz w:val="24"/>
          <w:szCs w:val="24"/>
        </w:rPr>
      </w:pPr>
    </w:p>
    <w:p w:rsidR="00740332" w:rsidRDefault="00DF1323" w:rsidP="009B7920">
      <w:pPr>
        <w:pStyle w:val="ListParagraph"/>
        <w:numPr>
          <w:ilvl w:val="0"/>
          <w:numId w:val="37"/>
        </w:numPr>
        <w:spacing w:after="0" w:line="240" w:lineRule="auto"/>
        <w:ind w:left="851" w:hanging="425"/>
        <w:jc w:val="both"/>
        <w:rPr>
          <w:rFonts w:ascii="Arial" w:hAnsi="Arial" w:cs="Arial"/>
          <w:sz w:val="24"/>
          <w:szCs w:val="24"/>
        </w:rPr>
        <w:pPrChange w:id="2343" w:author="Andrew Goldman" w:date="2016-04-21T11:36:00Z">
          <w:pPr>
            <w:pStyle w:val="ListParagraph"/>
            <w:numPr>
              <w:numId w:val="59"/>
            </w:numPr>
            <w:tabs>
              <w:tab w:val="num" w:pos="360"/>
            </w:tabs>
            <w:spacing w:after="0" w:line="240" w:lineRule="auto"/>
            <w:ind w:left="851" w:hanging="425"/>
            <w:jc w:val="both"/>
          </w:pPr>
        </w:pPrChange>
      </w:pPr>
      <w:r w:rsidRPr="00740332">
        <w:rPr>
          <w:rFonts w:ascii="Arial" w:hAnsi="Arial" w:cs="Arial"/>
          <w:sz w:val="24"/>
          <w:szCs w:val="24"/>
        </w:rPr>
        <w:t>penalties that include sentences of imprisonment as well as monetary fines sufficient to provide a deterrent to future infringements, consistent with a policy of removing the infringer’s monetary incentive;</w:t>
      </w:r>
    </w:p>
    <w:p w:rsidR="00740332" w:rsidRDefault="00740332" w:rsidP="00F4458B">
      <w:pPr>
        <w:pStyle w:val="ListParagraph"/>
        <w:spacing w:after="0" w:line="240" w:lineRule="auto"/>
        <w:ind w:left="851" w:hanging="425"/>
        <w:jc w:val="both"/>
        <w:rPr>
          <w:rFonts w:ascii="Arial" w:hAnsi="Arial" w:cs="Arial"/>
          <w:sz w:val="24"/>
          <w:szCs w:val="24"/>
        </w:rPr>
      </w:pPr>
    </w:p>
    <w:p w:rsidR="00740332" w:rsidRDefault="00DF1323" w:rsidP="009B7920">
      <w:pPr>
        <w:pStyle w:val="ListParagraph"/>
        <w:numPr>
          <w:ilvl w:val="0"/>
          <w:numId w:val="37"/>
        </w:numPr>
        <w:spacing w:after="0" w:line="240" w:lineRule="auto"/>
        <w:ind w:left="851" w:hanging="425"/>
        <w:jc w:val="both"/>
        <w:rPr>
          <w:rFonts w:ascii="Arial" w:hAnsi="Arial" w:cs="Arial"/>
          <w:sz w:val="24"/>
          <w:szCs w:val="24"/>
        </w:rPr>
        <w:pPrChange w:id="2344" w:author="Andrew Goldman" w:date="2016-04-21T11:36:00Z">
          <w:pPr>
            <w:pStyle w:val="ListParagraph"/>
            <w:numPr>
              <w:numId w:val="59"/>
            </w:numPr>
            <w:tabs>
              <w:tab w:val="num" w:pos="360"/>
            </w:tabs>
            <w:spacing w:after="0" w:line="240" w:lineRule="auto"/>
            <w:ind w:left="851" w:hanging="425"/>
            <w:jc w:val="both"/>
          </w:pPr>
        </w:pPrChange>
      </w:pPr>
      <w:r w:rsidRPr="00740332">
        <w:rPr>
          <w:rFonts w:ascii="Arial" w:hAnsi="Arial" w:cs="Arial"/>
          <w:sz w:val="24"/>
          <w:szCs w:val="24"/>
        </w:rPr>
        <w:t>that its judicial authorities shall have the authority to order the seizure of suspected counterfeit or pirated goods, any related materials and implements used in the commission of the offense, any documentary evidence relevant to the offense, and any assets traceable to the infringing activity;</w:t>
      </w:r>
    </w:p>
    <w:p w:rsidR="00345CEB" w:rsidRPr="00345CEB" w:rsidRDefault="00345CEB" w:rsidP="00F4458B">
      <w:pPr>
        <w:pStyle w:val="ListParagraph"/>
        <w:ind w:left="851" w:hanging="425"/>
        <w:rPr>
          <w:rFonts w:ascii="Arial" w:hAnsi="Arial" w:cs="Arial"/>
          <w:sz w:val="24"/>
          <w:szCs w:val="24"/>
        </w:rPr>
      </w:pPr>
    </w:p>
    <w:p w:rsidR="00740332" w:rsidDel="00553A10" w:rsidRDefault="00DF1323" w:rsidP="009B7920">
      <w:pPr>
        <w:pStyle w:val="ListParagraph"/>
        <w:numPr>
          <w:ilvl w:val="0"/>
          <w:numId w:val="37"/>
        </w:numPr>
        <w:spacing w:after="0" w:line="240" w:lineRule="auto"/>
        <w:ind w:left="851" w:hanging="425"/>
        <w:jc w:val="both"/>
        <w:rPr>
          <w:del w:id="2345" w:author="Siqi Chung [IPOS]" w:date="2015-10-11T00:02:00Z"/>
          <w:rFonts w:ascii="Arial" w:hAnsi="Arial" w:cs="Arial"/>
          <w:sz w:val="24"/>
          <w:szCs w:val="24"/>
        </w:rPr>
        <w:pPrChange w:id="2346" w:author="Andrew Goldman" w:date="2016-04-21T11:36:00Z">
          <w:pPr>
            <w:pStyle w:val="ListParagraph"/>
            <w:numPr>
              <w:numId w:val="59"/>
            </w:numPr>
            <w:tabs>
              <w:tab w:val="num" w:pos="360"/>
            </w:tabs>
            <w:spacing w:after="0" w:line="240" w:lineRule="auto"/>
            <w:ind w:left="851" w:hanging="425"/>
            <w:jc w:val="both"/>
          </w:pPr>
        </w:pPrChange>
      </w:pPr>
      <w:del w:id="2347" w:author="Siqi Chung [IPOS]" w:date="2015-10-11T00:02:00Z">
        <w:r w:rsidRPr="00740332" w:rsidDel="00553A10">
          <w:rPr>
            <w:rFonts w:ascii="Arial" w:hAnsi="Arial" w:cs="Arial"/>
            <w:sz w:val="24"/>
            <w:szCs w:val="24"/>
          </w:rPr>
          <w:delText>that its judicial authorities shall</w:delText>
        </w:r>
        <w:r w:rsidR="00084158" w:rsidRPr="00740332" w:rsidDel="00553A10">
          <w:rPr>
            <w:rFonts w:ascii="Arial" w:hAnsi="Arial" w:cs="Arial"/>
            <w:sz w:val="24"/>
            <w:szCs w:val="24"/>
          </w:rPr>
          <w:delText xml:space="preserve"> have the authority</w:delText>
        </w:r>
        <w:r w:rsidRPr="00740332" w:rsidDel="00553A10">
          <w:rPr>
            <w:rFonts w:ascii="Arial" w:hAnsi="Arial" w:cs="Arial"/>
            <w:sz w:val="24"/>
            <w:szCs w:val="24"/>
          </w:rPr>
          <w:delText>, except in exceptional cases,</w:delText>
        </w:r>
        <w:r w:rsidR="00084158" w:rsidRPr="00740332" w:rsidDel="00553A10">
          <w:rPr>
            <w:rFonts w:ascii="Arial" w:hAnsi="Arial" w:cs="Arial"/>
            <w:sz w:val="24"/>
            <w:szCs w:val="24"/>
          </w:rPr>
          <w:delText xml:space="preserve"> to</w:delText>
        </w:r>
        <w:r w:rsidRPr="00740332" w:rsidDel="00553A10">
          <w:rPr>
            <w:rFonts w:ascii="Arial" w:hAnsi="Arial" w:cs="Arial"/>
            <w:sz w:val="24"/>
            <w:szCs w:val="24"/>
          </w:rPr>
          <w:delText xml:space="preserve"> order</w:delText>
        </w:r>
      </w:del>
    </w:p>
    <w:p w:rsidR="00306E1F" w:rsidDel="00553A10" w:rsidRDefault="00306E1F" w:rsidP="00306E1F">
      <w:pPr>
        <w:pStyle w:val="ListParagraph"/>
        <w:spacing w:after="0" w:line="240" w:lineRule="auto"/>
        <w:ind w:left="851"/>
        <w:jc w:val="both"/>
        <w:rPr>
          <w:del w:id="2348" w:author="Siqi Chung [IPOS]" w:date="2015-10-11T00:02:00Z"/>
          <w:rFonts w:ascii="Arial" w:hAnsi="Arial" w:cs="Arial"/>
          <w:sz w:val="24"/>
          <w:szCs w:val="24"/>
        </w:rPr>
      </w:pPr>
    </w:p>
    <w:p w:rsidR="00740332" w:rsidDel="00553A10" w:rsidRDefault="00DF1323" w:rsidP="009B7920">
      <w:pPr>
        <w:pStyle w:val="ListParagraph"/>
        <w:numPr>
          <w:ilvl w:val="0"/>
          <w:numId w:val="38"/>
        </w:numPr>
        <w:spacing w:after="0" w:line="240" w:lineRule="auto"/>
        <w:ind w:hanging="425"/>
        <w:jc w:val="both"/>
        <w:rPr>
          <w:del w:id="2349" w:author="Siqi Chung [IPOS]" w:date="2015-10-11T00:02:00Z"/>
          <w:rFonts w:ascii="Arial" w:hAnsi="Arial" w:cs="Arial"/>
          <w:sz w:val="24"/>
          <w:szCs w:val="24"/>
        </w:rPr>
        <w:pPrChange w:id="2350" w:author="Andrew Goldman" w:date="2016-04-21T11:36:00Z">
          <w:pPr>
            <w:pStyle w:val="ListParagraph"/>
            <w:numPr>
              <w:numId w:val="60"/>
            </w:numPr>
            <w:tabs>
              <w:tab w:val="num" w:pos="360"/>
            </w:tabs>
            <w:spacing w:after="0" w:line="240" w:lineRule="auto"/>
            <w:ind w:hanging="425"/>
            <w:jc w:val="both"/>
          </w:pPr>
        </w:pPrChange>
      </w:pPr>
      <w:del w:id="2351" w:author="Siqi Chung [IPOS]" w:date="2015-10-11T00:02:00Z">
        <w:r w:rsidRPr="00740332" w:rsidDel="00553A10">
          <w:rPr>
            <w:rFonts w:ascii="Arial" w:hAnsi="Arial" w:cs="Arial"/>
            <w:sz w:val="24"/>
            <w:szCs w:val="24"/>
          </w:rPr>
          <w:delText xml:space="preserve">the forfeiture </w:delText>
        </w:r>
        <w:r w:rsidR="00084158" w:rsidRPr="00740332" w:rsidDel="00553A10">
          <w:rPr>
            <w:rFonts w:ascii="Arial" w:hAnsi="Arial" w:cs="Arial"/>
            <w:sz w:val="24"/>
            <w:szCs w:val="24"/>
          </w:rPr>
          <w:delText xml:space="preserve"> or</w:delText>
        </w:r>
        <w:r w:rsidRPr="00740332" w:rsidDel="00553A10">
          <w:rPr>
            <w:rFonts w:ascii="Arial" w:hAnsi="Arial" w:cs="Arial"/>
            <w:sz w:val="24"/>
            <w:szCs w:val="24"/>
          </w:rPr>
          <w:delText xml:space="preserve"> destruction of all counterfeit or pirated goods, and any articles consisting of a counterfeit mark; and</w:delText>
        </w:r>
      </w:del>
    </w:p>
    <w:p w:rsidR="00345CEB" w:rsidDel="00553A10" w:rsidRDefault="00345CEB" w:rsidP="00306E1F">
      <w:pPr>
        <w:pStyle w:val="ListParagraph"/>
        <w:spacing w:after="0" w:line="240" w:lineRule="auto"/>
        <w:ind w:left="1418" w:hanging="425"/>
        <w:jc w:val="both"/>
        <w:rPr>
          <w:del w:id="2352" w:author="Siqi Chung [IPOS]" w:date="2015-10-11T00:02:00Z"/>
          <w:rFonts w:ascii="Arial" w:hAnsi="Arial" w:cs="Arial"/>
          <w:sz w:val="24"/>
          <w:szCs w:val="24"/>
        </w:rPr>
      </w:pPr>
    </w:p>
    <w:p w:rsidR="00DF1323" w:rsidRPr="00740332" w:rsidDel="00553A10" w:rsidRDefault="00DF1323" w:rsidP="009B7920">
      <w:pPr>
        <w:pStyle w:val="ListParagraph"/>
        <w:numPr>
          <w:ilvl w:val="0"/>
          <w:numId w:val="38"/>
        </w:numPr>
        <w:spacing w:after="0" w:line="240" w:lineRule="auto"/>
        <w:ind w:hanging="425"/>
        <w:jc w:val="both"/>
        <w:rPr>
          <w:del w:id="2353" w:author="Siqi Chung [IPOS]" w:date="2015-10-11T00:02:00Z"/>
          <w:rFonts w:ascii="Arial" w:hAnsi="Arial" w:cs="Arial"/>
          <w:sz w:val="24"/>
          <w:szCs w:val="24"/>
        </w:rPr>
        <w:pPrChange w:id="2354" w:author="Andrew Goldman" w:date="2016-04-21T11:36:00Z">
          <w:pPr>
            <w:pStyle w:val="ListParagraph"/>
            <w:numPr>
              <w:numId w:val="60"/>
            </w:numPr>
            <w:tabs>
              <w:tab w:val="num" w:pos="360"/>
            </w:tabs>
            <w:spacing w:after="0" w:line="240" w:lineRule="auto"/>
            <w:ind w:hanging="425"/>
            <w:jc w:val="both"/>
          </w:pPr>
        </w:pPrChange>
      </w:pPr>
      <w:del w:id="2355" w:author="Siqi Chung [IPOS]" w:date="2015-10-11T00:02:00Z">
        <w:r w:rsidRPr="00740332" w:rsidDel="00553A10">
          <w:rPr>
            <w:rFonts w:ascii="Arial" w:hAnsi="Arial" w:cs="Arial"/>
            <w:sz w:val="24"/>
            <w:szCs w:val="24"/>
          </w:rPr>
          <w:delText>the forfeiture or destruction of materials and implements that have been used in the creation of pirated or counterfeit goods.</w:delText>
        </w:r>
      </w:del>
    </w:p>
    <w:p w:rsidR="00DF1323" w:rsidRPr="006D2917" w:rsidDel="00553A10" w:rsidRDefault="00DF1323" w:rsidP="00DF1323">
      <w:pPr>
        <w:widowControl w:val="0"/>
        <w:autoSpaceDE w:val="0"/>
        <w:autoSpaceDN w:val="0"/>
        <w:adjustRightInd w:val="0"/>
        <w:spacing w:after="0" w:line="240" w:lineRule="auto"/>
        <w:jc w:val="both"/>
        <w:rPr>
          <w:del w:id="2356" w:author="Siqi Chung [IPOS]" w:date="2015-10-11T00:02:00Z"/>
          <w:rFonts w:ascii="Arial" w:hAnsi="Arial" w:cs="Arial"/>
          <w:sz w:val="24"/>
          <w:szCs w:val="24"/>
        </w:rPr>
      </w:pPr>
    </w:p>
    <w:p w:rsidR="00DF1323" w:rsidRPr="00740332" w:rsidDel="00553A10" w:rsidRDefault="00DF1323" w:rsidP="009B7920">
      <w:pPr>
        <w:pStyle w:val="ListParagraph"/>
        <w:widowControl w:val="0"/>
        <w:numPr>
          <w:ilvl w:val="0"/>
          <w:numId w:val="39"/>
        </w:numPr>
        <w:autoSpaceDE w:val="0"/>
        <w:autoSpaceDN w:val="0"/>
        <w:adjustRightInd w:val="0"/>
        <w:spacing w:after="0" w:line="240" w:lineRule="auto"/>
        <w:ind w:left="0" w:firstLine="0"/>
        <w:jc w:val="both"/>
        <w:rPr>
          <w:del w:id="2357" w:author="Siqi Chung [IPOS]" w:date="2015-10-11T00:02:00Z"/>
          <w:rFonts w:ascii="Arial" w:eastAsia="Malgun Gothic" w:hAnsi="Arial" w:cs="Arial"/>
          <w:sz w:val="24"/>
          <w:szCs w:val="24"/>
        </w:rPr>
        <w:pPrChange w:id="2358" w:author="Andrew Goldman" w:date="2016-04-21T11:36:00Z">
          <w:pPr>
            <w:pStyle w:val="ListParagraph"/>
            <w:widowControl w:val="0"/>
            <w:numPr>
              <w:numId w:val="61"/>
            </w:numPr>
            <w:tabs>
              <w:tab w:val="num" w:pos="360"/>
            </w:tabs>
            <w:autoSpaceDE w:val="0"/>
            <w:autoSpaceDN w:val="0"/>
            <w:adjustRightInd w:val="0"/>
            <w:spacing w:after="0" w:line="240" w:lineRule="auto"/>
            <w:ind w:left="0"/>
            <w:jc w:val="both"/>
          </w:pPr>
        </w:pPrChange>
      </w:pPr>
      <w:del w:id="2359" w:author="Siqi Chung [IPOS]" w:date="2015-10-11T00:02:00Z">
        <w:r w:rsidRPr="00740332" w:rsidDel="00553A10">
          <w:rPr>
            <w:rFonts w:ascii="Arial" w:hAnsi="Arial" w:cs="Arial"/>
            <w:sz w:val="24"/>
            <w:szCs w:val="24"/>
          </w:rPr>
          <w:delText>Each Party shall provide that forfeiture and destruction under this subparagraph shall occur without compensation of any kind to the defendant.]</w:delText>
        </w:r>
      </w:del>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val="fr-FR" w:eastAsia="ja-JP" w:bidi="hi-IN"/>
        </w:rPr>
      </w:pPr>
      <w:r w:rsidRPr="00B05E64">
        <w:rPr>
          <w:rFonts w:ascii="Arial" w:hAnsi="Arial" w:cs="Arial"/>
          <w:sz w:val="24"/>
          <w:szCs w:val="24"/>
          <w:lang w:val="fr-FR" w:bidi="hi-IN"/>
        </w:rPr>
        <w:t>[JP</w:t>
      </w:r>
      <w:r w:rsidRPr="00B05E64">
        <w:rPr>
          <w:rFonts w:ascii="Arial" w:hAnsi="Arial" w:cs="Arial"/>
          <w:sz w:val="24"/>
          <w:szCs w:val="24"/>
          <w:lang w:val="fr-FR" w:eastAsia="ja-JP" w:bidi="hi-IN"/>
        </w:rPr>
        <w:t>/KR</w:t>
      </w:r>
      <w:ins w:id="2360" w:author="lenovo" w:date="2015-10-15T16:05:00Z">
        <w:r w:rsidR="00997BB9">
          <w:rPr>
            <w:rFonts w:ascii="Arial" w:hAnsi="Arial" w:cs="Arial"/>
            <w:sz w:val="24"/>
            <w:szCs w:val="24"/>
            <w:lang w:val="fr-FR" w:eastAsia="ja-JP" w:bidi="hi-IN"/>
          </w:rPr>
          <w:t>/AU</w:t>
        </w:r>
      </w:ins>
      <w:r w:rsidRPr="00B05E64">
        <w:rPr>
          <w:rFonts w:ascii="Arial" w:hAnsi="Arial" w:cs="Arial"/>
          <w:sz w:val="24"/>
          <w:szCs w:val="24"/>
          <w:lang w:val="fr-FR" w:bidi="hi-IN"/>
        </w:rPr>
        <w:t xml:space="preserve"> propose</w:t>
      </w:r>
      <w:ins w:id="2361" w:author="lenovo" w:date="2015-10-15T16:04:00Z">
        <w:r w:rsidR="007C1554">
          <w:rPr>
            <w:rFonts w:ascii="Arial" w:hAnsi="Arial" w:cs="Arial"/>
            <w:sz w:val="24"/>
            <w:szCs w:val="24"/>
            <w:lang w:val="fr-FR" w:bidi="hi-IN"/>
          </w:rPr>
          <w:t> ; ASN oppose</w:t>
        </w:r>
      </w:ins>
      <w:r w:rsidRPr="00B05E64">
        <w:rPr>
          <w:rFonts w:ascii="Arial" w:hAnsi="Arial" w:cs="Arial"/>
          <w:sz w:val="24"/>
          <w:szCs w:val="24"/>
          <w:lang w:val="fr-FR" w:bidi="hi-IN"/>
        </w:rPr>
        <w:t>:</w:t>
      </w:r>
      <w:r w:rsidRPr="00B05E64">
        <w:rPr>
          <w:rFonts w:ascii="Arial" w:hAnsi="Arial" w:cs="Arial"/>
          <w:sz w:val="24"/>
          <w:szCs w:val="24"/>
          <w:lang w:val="fr-FR" w:eastAsia="ja-JP" w:bidi="hi-IN"/>
        </w:rPr>
        <w:t xml:space="preserve"> </w:t>
      </w:r>
      <w:r w:rsidRPr="00B05E64">
        <w:rPr>
          <w:rFonts w:ascii="Arial" w:hAnsi="Arial" w:cs="Arial"/>
          <w:sz w:val="24"/>
          <w:szCs w:val="24"/>
          <w:lang w:val="fr-FR"/>
        </w:rPr>
        <w:t>SECTION 9</w:t>
      </w:r>
      <w:r w:rsidRPr="00B05E64">
        <w:rPr>
          <w:rFonts w:ascii="Arial" w:hAnsi="Arial" w:cs="Arial"/>
          <w:sz w:val="24"/>
          <w:szCs w:val="24"/>
          <w:vertAlign w:val="superscript"/>
          <w:lang w:val="fr-FR" w:eastAsia="ja-JP"/>
        </w:rPr>
        <w:t>quinquies</w:t>
      </w:r>
    </w:p>
    <w:p w:rsidR="00DF1323" w:rsidRPr="006D2917" w:rsidRDefault="002601DE" w:rsidP="00DF1323">
      <w:pPr>
        <w:spacing w:after="0" w:line="240" w:lineRule="auto"/>
        <w:jc w:val="center"/>
        <w:rPr>
          <w:rFonts w:ascii="Arial" w:hAnsi="Arial" w:cs="Arial"/>
          <w:sz w:val="24"/>
          <w:szCs w:val="24"/>
          <w:lang w:val="fr-FR" w:eastAsia="ja-JP" w:bidi="hi-IN"/>
        </w:rPr>
      </w:pPr>
      <w:ins w:id="2362" w:author="Fika Hakim" w:date="2015-10-05T20:09:00Z">
        <w:r>
          <w:rPr>
            <w:rFonts w:ascii="Arial" w:hAnsi="Arial" w:cs="Arial"/>
            <w:sz w:val="24"/>
            <w:szCs w:val="24"/>
            <w:lang w:val="fr-FR" w:bidi="hi-IN"/>
          </w:rPr>
          <w:t xml:space="preserve">ENFORCEMENT </w:t>
        </w:r>
      </w:ins>
      <w:del w:id="2363" w:author="Fika Hakim" w:date="2015-10-05T20:09:00Z">
        <w:r w:rsidR="00DF1323" w:rsidRPr="006D2917" w:rsidDel="002601DE">
          <w:rPr>
            <w:rFonts w:ascii="Arial" w:hAnsi="Arial" w:cs="Arial"/>
            <w:sz w:val="24"/>
            <w:szCs w:val="24"/>
            <w:lang w:val="fr-FR" w:bidi="hi-IN"/>
          </w:rPr>
          <w:delText xml:space="preserve">Enforcement – </w:delText>
        </w:r>
      </w:del>
      <w:ins w:id="2364" w:author="Fika Hakim" w:date="2015-10-05T20:09:00Z">
        <w:r>
          <w:rPr>
            <w:rFonts w:ascii="Arial" w:hAnsi="Arial" w:cs="Arial"/>
            <w:sz w:val="24"/>
            <w:szCs w:val="24"/>
            <w:lang w:val="fr-FR" w:bidi="hi-IN"/>
          </w:rPr>
          <w:t xml:space="preserve"> IN THE DIGITAL ENVIRONMENT </w:t>
        </w:r>
      </w:ins>
      <w:del w:id="2365" w:author="Fika Hakim" w:date="2015-10-05T20:09:00Z">
        <w:r w:rsidR="00DF1323" w:rsidRPr="006D2917" w:rsidDel="002601DE">
          <w:rPr>
            <w:rFonts w:ascii="Arial" w:hAnsi="Arial" w:cs="Arial"/>
            <w:sz w:val="24"/>
            <w:szCs w:val="24"/>
            <w:lang w:val="fr-FR" w:bidi="hi-IN"/>
          </w:rPr>
          <w:delText>In the Digital Environment</w:delText>
        </w:r>
      </w:del>
      <w:r w:rsidR="00DF1323" w:rsidRPr="00B05E64">
        <w:rPr>
          <w:rFonts w:ascii="Arial" w:hAnsi="Arial" w:cs="Arial"/>
          <w:sz w:val="24"/>
          <w:szCs w:val="24"/>
          <w:lang w:val="fr-FR" w:eastAsia="ja-JP" w:bidi="hi-IN"/>
        </w:rPr>
        <w:t>]</w:t>
      </w:r>
    </w:p>
    <w:p w:rsidR="00DF1323" w:rsidRPr="006D2917" w:rsidRDefault="00DF1323" w:rsidP="00DF1323">
      <w:pPr>
        <w:spacing w:after="0" w:line="240" w:lineRule="auto"/>
        <w:jc w:val="both"/>
        <w:rPr>
          <w:rFonts w:ascii="Arial" w:hAnsi="Arial" w:cs="Arial"/>
          <w:sz w:val="24"/>
          <w:szCs w:val="24"/>
          <w:lang w:val="fr-FR" w:eastAsia="ja-JP" w:bidi="hi-IN"/>
        </w:rPr>
      </w:pPr>
    </w:p>
    <w:p w:rsidR="00DF1323" w:rsidRPr="00B05E64" w:rsidRDefault="00DF1323" w:rsidP="00DF1323">
      <w:pPr>
        <w:spacing w:after="0" w:line="240" w:lineRule="auto"/>
        <w:jc w:val="center"/>
        <w:rPr>
          <w:rFonts w:ascii="Arial" w:hAnsi="Arial" w:cs="Arial"/>
          <w:sz w:val="24"/>
          <w:szCs w:val="24"/>
          <w:lang w:eastAsia="ja-JP" w:bidi="hi-IN"/>
        </w:rPr>
      </w:pPr>
      <w:r w:rsidRPr="00B05E64">
        <w:rPr>
          <w:rFonts w:ascii="Arial" w:eastAsia="TimesNewRomanPSMT" w:hAnsi="Arial" w:cs="Arial"/>
          <w:sz w:val="24"/>
          <w:szCs w:val="24"/>
          <w:lang w:bidi="hi-IN"/>
        </w:rPr>
        <w:t>[JP</w:t>
      </w:r>
      <w:ins w:id="2366" w:author="lenovo" w:date="2015-10-15T16:05:00Z">
        <w:r w:rsidR="00997BB9">
          <w:rPr>
            <w:rFonts w:ascii="Arial" w:eastAsia="TimesNewRomanPSMT" w:hAnsi="Arial" w:cs="Arial"/>
            <w:sz w:val="24"/>
            <w:szCs w:val="24"/>
            <w:lang w:bidi="hi-IN"/>
          </w:rPr>
          <w:t>/AU</w:t>
        </w:r>
      </w:ins>
      <w:r w:rsidRPr="00B05E64">
        <w:rPr>
          <w:rFonts w:ascii="Arial" w:eastAsia="TimesNewRomanPSMT" w:hAnsi="Arial" w:cs="Arial"/>
          <w:sz w:val="24"/>
          <w:szCs w:val="24"/>
          <w:lang w:bidi="hi-IN"/>
        </w:rPr>
        <w:t xml:space="preserve"> propose</w:t>
      </w:r>
      <w:ins w:id="2367" w:author="lenovo" w:date="2015-10-15T16:06:00Z">
        <w:r w:rsidR="004A2A7A">
          <w:rPr>
            <w:rFonts w:ascii="Arial" w:eastAsia="TimesNewRomanPSMT" w:hAnsi="Arial" w:cs="Arial"/>
            <w:sz w:val="24"/>
            <w:szCs w:val="24"/>
            <w:lang w:bidi="hi-IN"/>
          </w:rPr>
          <w:t>; ASN oppose</w:t>
        </w:r>
      </w:ins>
      <w:r w:rsidRPr="00B05E64">
        <w:rPr>
          <w:rFonts w:ascii="Arial" w:eastAsia="TimesNewRomanPSMT" w:hAnsi="Arial" w:cs="Arial"/>
          <w:sz w:val="24"/>
          <w:szCs w:val="24"/>
          <w:lang w:bidi="hi-IN"/>
        </w:rPr>
        <w:t xml:space="preserve">: </w:t>
      </w:r>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quinquies</w:t>
      </w:r>
      <w:r w:rsidRPr="00B05E64">
        <w:rPr>
          <w:rFonts w:ascii="Arial" w:hAnsi="Arial" w:cs="Arial"/>
          <w:sz w:val="24"/>
          <w:szCs w:val="24"/>
          <w:lang w:eastAsia="ja-JP"/>
        </w:rPr>
        <w:t>.1</w:t>
      </w:r>
    </w:p>
    <w:p w:rsidR="00DF1323" w:rsidRPr="006D2917" w:rsidRDefault="00DF1323" w:rsidP="00DF1323">
      <w:pPr>
        <w:spacing w:after="0" w:line="240" w:lineRule="auto"/>
        <w:jc w:val="center"/>
        <w:rPr>
          <w:rFonts w:ascii="Arial" w:hAnsi="Arial" w:cs="Arial"/>
          <w:sz w:val="24"/>
          <w:szCs w:val="24"/>
          <w:lang w:eastAsia="ja-JP" w:bidi="hi-IN"/>
        </w:rPr>
      </w:pPr>
      <w:r w:rsidRPr="006D2917">
        <w:rPr>
          <w:rFonts w:ascii="Arial" w:hAnsi="Arial" w:cs="Arial"/>
          <w:sz w:val="24"/>
          <w:szCs w:val="24"/>
          <w:lang w:bidi="hi-IN"/>
        </w:rPr>
        <w:t xml:space="preserve">Effective </w:t>
      </w:r>
      <w:del w:id="2368" w:author="Fika Hakim" w:date="2015-10-05T20:10:00Z">
        <w:r w:rsidRPr="006D2917" w:rsidDel="002601DE">
          <w:rPr>
            <w:rFonts w:ascii="Arial" w:hAnsi="Arial" w:cs="Arial"/>
            <w:sz w:val="24"/>
            <w:szCs w:val="24"/>
            <w:lang w:bidi="hi-IN"/>
          </w:rPr>
          <w:delText>a</w:delText>
        </w:r>
      </w:del>
      <w:ins w:id="2369" w:author="Fika Hakim" w:date="2015-10-05T20:10:00Z">
        <w:r w:rsidR="002601DE">
          <w:rPr>
            <w:rFonts w:ascii="Arial" w:hAnsi="Arial" w:cs="Arial"/>
            <w:sz w:val="24"/>
            <w:szCs w:val="24"/>
            <w:lang w:bidi="hi-IN"/>
          </w:rPr>
          <w:t>A</w:t>
        </w:r>
      </w:ins>
      <w:r w:rsidRPr="006D2917">
        <w:rPr>
          <w:rFonts w:ascii="Arial" w:hAnsi="Arial" w:cs="Arial"/>
          <w:sz w:val="24"/>
          <w:szCs w:val="24"/>
          <w:lang w:bidi="hi-IN"/>
        </w:rPr>
        <w:t>ction against </w:t>
      </w:r>
      <w:del w:id="2370" w:author="Fika Hakim" w:date="2015-10-05T20:10:00Z">
        <w:r w:rsidRPr="006D2917" w:rsidDel="002601DE">
          <w:rPr>
            <w:rFonts w:ascii="Arial" w:hAnsi="Arial" w:cs="Arial"/>
            <w:sz w:val="24"/>
            <w:szCs w:val="24"/>
            <w:lang w:bidi="hi-IN"/>
          </w:rPr>
          <w:delText>i</w:delText>
        </w:r>
      </w:del>
      <w:ins w:id="2371" w:author="Fika Hakim" w:date="2015-10-05T20:10:00Z">
        <w:r w:rsidR="002601DE">
          <w:rPr>
            <w:rFonts w:ascii="Arial" w:hAnsi="Arial" w:cs="Arial"/>
            <w:sz w:val="24"/>
            <w:szCs w:val="24"/>
            <w:lang w:bidi="hi-IN"/>
          </w:rPr>
          <w:t>I</w:t>
        </w:r>
      </w:ins>
      <w:r w:rsidRPr="006D2917">
        <w:rPr>
          <w:rFonts w:ascii="Arial" w:hAnsi="Arial" w:cs="Arial"/>
          <w:sz w:val="24"/>
          <w:szCs w:val="24"/>
          <w:lang w:bidi="hi-IN"/>
        </w:rPr>
        <w:t xml:space="preserve">nfringement in the </w:t>
      </w:r>
      <w:del w:id="2372" w:author="Fika Hakim" w:date="2015-10-05T20:10:00Z">
        <w:r w:rsidRPr="006D2917" w:rsidDel="002601DE">
          <w:rPr>
            <w:rFonts w:ascii="Arial" w:hAnsi="Arial" w:cs="Arial"/>
            <w:sz w:val="24"/>
            <w:szCs w:val="24"/>
            <w:lang w:bidi="hi-IN"/>
          </w:rPr>
          <w:delText>d</w:delText>
        </w:r>
      </w:del>
      <w:ins w:id="2373" w:author="Fika Hakim" w:date="2015-10-05T20:10:00Z">
        <w:r w:rsidR="002601DE">
          <w:rPr>
            <w:rFonts w:ascii="Arial" w:hAnsi="Arial" w:cs="Arial"/>
            <w:sz w:val="24"/>
            <w:szCs w:val="24"/>
            <w:lang w:bidi="hi-IN"/>
          </w:rPr>
          <w:t>D</w:t>
        </w:r>
      </w:ins>
      <w:r w:rsidRPr="006D2917">
        <w:rPr>
          <w:rFonts w:ascii="Arial" w:hAnsi="Arial" w:cs="Arial"/>
          <w:sz w:val="24"/>
          <w:szCs w:val="24"/>
          <w:lang w:bidi="hi-IN"/>
        </w:rPr>
        <w:t xml:space="preserve">igital </w:t>
      </w:r>
      <w:del w:id="2374" w:author="Fika Hakim" w:date="2015-10-05T20:10:00Z">
        <w:r w:rsidRPr="006D2917" w:rsidDel="002601DE">
          <w:rPr>
            <w:rFonts w:ascii="Arial" w:hAnsi="Arial" w:cs="Arial"/>
            <w:sz w:val="24"/>
            <w:szCs w:val="24"/>
            <w:lang w:bidi="hi-IN"/>
          </w:rPr>
          <w:delText>e</w:delText>
        </w:r>
      </w:del>
      <w:ins w:id="2375" w:author="Fika Hakim" w:date="2015-10-05T20:10:00Z">
        <w:r w:rsidR="002601DE">
          <w:rPr>
            <w:rFonts w:ascii="Arial" w:hAnsi="Arial" w:cs="Arial"/>
            <w:sz w:val="24"/>
            <w:szCs w:val="24"/>
            <w:lang w:bidi="hi-IN"/>
          </w:rPr>
          <w:t>E</w:t>
        </w:r>
      </w:ins>
      <w:r w:rsidRPr="006D2917">
        <w:rPr>
          <w:rFonts w:ascii="Arial" w:hAnsi="Arial" w:cs="Arial"/>
          <w:sz w:val="24"/>
          <w:szCs w:val="24"/>
          <w:lang w:bidi="hi-IN"/>
        </w:rPr>
        <w:t>nvironment</w:t>
      </w:r>
    </w:p>
    <w:p w:rsidR="00DF1323" w:rsidRPr="006D2917" w:rsidRDefault="00DF1323" w:rsidP="00DF1323">
      <w:pPr>
        <w:spacing w:after="0" w:line="240" w:lineRule="auto"/>
        <w:jc w:val="center"/>
        <w:rPr>
          <w:rFonts w:ascii="Arial" w:hAnsi="Arial" w:cs="Arial"/>
          <w:sz w:val="24"/>
          <w:szCs w:val="24"/>
          <w:lang w:eastAsia="ja-JP" w:bidi="hi-IN"/>
        </w:rPr>
      </w:pPr>
    </w:p>
    <w:p w:rsidR="00DF1323" w:rsidRPr="006D2917" w:rsidRDefault="002D6A5B" w:rsidP="00DF1323">
      <w:pPr>
        <w:spacing w:after="0" w:line="240" w:lineRule="auto"/>
        <w:jc w:val="both"/>
        <w:rPr>
          <w:rFonts w:ascii="Arial" w:eastAsia="TimesNewRomanPSMT" w:hAnsi="Arial" w:cs="Arial"/>
          <w:sz w:val="24"/>
          <w:szCs w:val="24"/>
          <w:lang w:bidi="hi-IN"/>
        </w:rPr>
      </w:pPr>
      <w:ins w:id="2376" w:author="lenovo" w:date="2015-10-15T16:08:00Z">
        <w:r>
          <w:rPr>
            <w:rFonts w:ascii="Arial" w:eastAsia="TimesNewRomanPSMT" w:hAnsi="Arial" w:cs="Arial"/>
            <w:sz w:val="24"/>
            <w:szCs w:val="24"/>
            <w:lang w:bidi="hi-IN"/>
          </w:rPr>
          <w:t xml:space="preserve">1. </w:t>
        </w:r>
      </w:ins>
      <w:r w:rsidR="00DF1323" w:rsidRPr="006D2917">
        <w:rPr>
          <w:rFonts w:ascii="Arial" w:eastAsia="TimesNewRomanPSMT" w:hAnsi="Arial" w:cs="Arial"/>
          <w:sz w:val="24"/>
          <w:szCs w:val="24"/>
          <w:lang w:bidi="hi-IN"/>
        </w:rPr>
        <w:t xml:space="preserve">Each Party shall </w:t>
      </w:r>
      <w:r w:rsidR="00DF1323" w:rsidRPr="006D2917">
        <w:rPr>
          <w:rFonts w:ascii="Arial" w:eastAsia="TimesNewRomanPSMT" w:hAnsi="Arial" w:cs="Arial"/>
          <w:sz w:val="24"/>
          <w:szCs w:val="24"/>
          <w:lang w:eastAsia="ja-JP" w:bidi="hi-IN"/>
        </w:rPr>
        <w:t xml:space="preserve">endeavour to </w:t>
      </w:r>
      <w:r w:rsidR="00DF1323" w:rsidRPr="006D2917">
        <w:rPr>
          <w:rFonts w:ascii="Arial" w:eastAsia="TimesNewRomanPSMT" w:hAnsi="Arial" w:cs="Arial"/>
          <w:sz w:val="24"/>
          <w:szCs w:val="24"/>
          <w:lang w:bidi="hi-IN"/>
        </w:rPr>
        <w:t xml:space="preserve">ensure that enforcement procedures, to the extent set forth in </w:t>
      </w:r>
      <w:del w:id="2377" w:author="Fika Hakim" w:date="2015-10-05T20:13:00Z">
        <w:r w:rsidR="00DF1323" w:rsidRPr="006D2917" w:rsidDel="00D83435">
          <w:rPr>
            <w:rFonts w:ascii="Arial" w:eastAsia="TimesNewRomanPSMT" w:hAnsi="Arial" w:cs="Arial"/>
            <w:sz w:val="24"/>
            <w:szCs w:val="24"/>
            <w:lang w:bidi="hi-IN"/>
          </w:rPr>
          <w:delText>Articles XX.H.2</w:delText>
        </w:r>
      </w:del>
      <w:ins w:id="2378" w:author="Fika Hakim" w:date="2015-10-05T20:13:00Z">
        <w:r w:rsidR="00D83435">
          <w:rPr>
            <w:rFonts w:ascii="Arial" w:eastAsia="TimesNewRomanPSMT" w:hAnsi="Arial" w:cs="Arial"/>
            <w:sz w:val="24"/>
            <w:szCs w:val="24"/>
            <w:lang w:bidi="hi-IN"/>
          </w:rPr>
          <w:t xml:space="preserve"> sections 9</w:t>
        </w:r>
        <w:r w:rsidR="00964D6E">
          <w:rPr>
            <w:rFonts w:ascii="Arial" w:eastAsia="TimesNewRomanPSMT" w:hAnsi="Arial" w:cs="Arial"/>
            <w:sz w:val="24"/>
            <w:szCs w:val="24"/>
            <w:vertAlign w:val="superscript"/>
            <w:lang w:bidi="hi-IN"/>
          </w:rPr>
          <w:t>bis</w:t>
        </w:r>
      </w:ins>
      <w:r w:rsidR="00DF1323" w:rsidRPr="006D2917">
        <w:rPr>
          <w:rFonts w:ascii="Arial" w:eastAsia="TimesNewRomanPSMT" w:hAnsi="Arial" w:cs="Arial"/>
          <w:sz w:val="24"/>
          <w:szCs w:val="24"/>
          <w:lang w:bidi="hi-IN"/>
        </w:rPr>
        <w:t xml:space="preserve"> (</w:t>
      </w:r>
      <w:ins w:id="2379" w:author="Fika Hakim" w:date="2015-10-05T20:13:00Z">
        <w:r w:rsidR="00EB6E74">
          <w:rPr>
            <w:rFonts w:ascii="Arial" w:eastAsia="TimesNewRomanPSMT" w:hAnsi="Arial" w:cs="Arial"/>
            <w:sz w:val="24"/>
            <w:szCs w:val="24"/>
            <w:lang w:bidi="hi-IN"/>
          </w:rPr>
          <w:t xml:space="preserve">ENFORCEMENT </w:t>
        </w:r>
      </w:ins>
      <w:del w:id="2380" w:author="Fika Hakim" w:date="2015-10-05T20:13:00Z">
        <w:r w:rsidR="00DF1323" w:rsidRPr="006D2917" w:rsidDel="00EB6E74">
          <w:rPr>
            <w:rFonts w:ascii="Arial" w:eastAsia="TimesNewRomanPSMT" w:hAnsi="Arial" w:cs="Arial"/>
            <w:sz w:val="24"/>
            <w:szCs w:val="24"/>
            <w:lang w:bidi="hi-IN"/>
          </w:rPr>
          <w:delText>Enforcement</w:delText>
        </w:r>
      </w:del>
      <w:r w:rsidR="00DF1323" w:rsidRPr="006D2917">
        <w:rPr>
          <w:rFonts w:ascii="Arial" w:eastAsia="TimesNewRomanPSMT" w:hAnsi="Arial" w:cs="Arial"/>
          <w:sz w:val="24"/>
          <w:szCs w:val="24"/>
          <w:lang w:bidi="hi-IN"/>
        </w:rPr>
        <w:t xml:space="preserve"> </w:t>
      </w:r>
      <w:del w:id="2381" w:author="Fika Hakim" w:date="2015-10-05T20:13:00Z">
        <w:r w:rsidR="00DF1323" w:rsidRPr="006D2917" w:rsidDel="00EB6E74">
          <w:rPr>
            <w:rFonts w:ascii="Arial" w:eastAsia="TimesNewRomanPSMT" w:hAnsi="Arial" w:cs="Arial"/>
            <w:sz w:val="24"/>
            <w:szCs w:val="24"/>
            <w:lang w:bidi="hi-IN"/>
          </w:rPr>
          <w:delText>-</w:delText>
        </w:r>
      </w:del>
      <w:ins w:id="2382" w:author="Fika Hakim" w:date="2015-10-05T20:13:00Z">
        <w:r w:rsidR="00EB6E74">
          <w:rPr>
            <w:rFonts w:ascii="Arial" w:eastAsia="TimesNewRomanPSMT" w:hAnsi="Arial" w:cs="Arial"/>
            <w:sz w:val="24"/>
            <w:szCs w:val="24"/>
            <w:lang w:bidi="hi-IN"/>
          </w:rPr>
          <w:t>–</w:t>
        </w:r>
      </w:ins>
      <w:r w:rsidR="00DF1323" w:rsidRPr="006D2917">
        <w:rPr>
          <w:rFonts w:ascii="Arial" w:eastAsia="TimesNewRomanPSMT" w:hAnsi="Arial" w:cs="Arial"/>
          <w:sz w:val="24"/>
          <w:szCs w:val="24"/>
          <w:lang w:bidi="hi-IN"/>
        </w:rPr>
        <w:t xml:space="preserve"> </w:t>
      </w:r>
      <w:ins w:id="2383" w:author="Fika Hakim" w:date="2015-10-05T20:13:00Z">
        <w:r w:rsidR="00EB6E74">
          <w:rPr>
            <w:rFonts w:ascii="Arial" w:eastAsia="TimesNewRomanPSMT" w:hAnsi="Arial" w:cs="Arial"/>
            <w:sz w:val="24"/>
            <w:szCs w:val="24"/>
            <w:lang w:bidi="hi-IN"/>
          </w:rPr>
          <w:t xml:space="preserve">CIVIL REMEDIES </w:t>
        </w:r>
      </w:ins>
      <w:del w:id="2384" w:author="Fika Hakim" w:date="2015-10-05T20:13:00Z">
        <w:r w:rsidR="00DF1323" w:rsidRPr="006D2917" w:rsidDel="00EB6E74">
          <w:rPr>
            <w:rFonts w:ascii="Arial" w:eastAsia="TimesNewRomanPSMT" w:hAnsi="Arial" w:cs="Arial"/>
            <w:sz w:val="24"/>
            <w:szCs w:val="24"/>
            <w:lang w:bidi="hi-IN"/>
          </w:rPr>
          <w:delText>Civil Remedies</w:delText>
        </w:r>
      </w:del>
      <w:r w:rsidR="00DF1323" w:rsidRPr="006D2917">
        <w:rPr>
          <w:rFonts w:ascii="Arial" w:eastAsia="TimesNewRomanPSMT" w:hAnsi="Arial" w:cs="Arial"/>
          <w:sz w:val="24"/>
          <w:szCs w:val="24"/>
          <w:lang w:bidi="hi-IN"/>
        </w:rPr>
        <w:t>) and</w:t>
      </w:r>
      <w:del w:id="2385" w:author="Fika Hakim" w:date="2015-10-05T20:14:00Z">
        <w:r w:rsidR="00DF1323" w:rsidRPr="006D2917" w:rsidDel="00EB6E74">
          <w:rPr>
            <w:rFonts w:ascii="Arial" w:eastAsia="TimesNewRomanPSMT" w:hAnsi="Arial" w:cs="Arial"/>
            <w:sz w:val="24"/>
            <w:szCs w:val="24"/>
            <w:lang w:bidi="hi-IN"/>
          </w:rPr>
          <w:delText xml:space="preserve"> XX.H.3</w:delText>
        </w:r>
      </w:del>
      <w:ins w:id="2386" w:author="Fika Hakim" w:date="2015-10-05T20:14:00Z">
        <w:r w:rsidR="00EB6E74">
          <w:rPr>
            <w:rFonts w:ascii="Arial" w:eastAsia="TimesNewRomanPSMT" w:hAnsi="Arial" w:cs="Arial"/>
            <w:sz w:val="24"/>
            <w:szCs w:val="24"/>
            <w:lang w:bidi="hi-IN"/>
          </w:rPr>
          <w:t xml:space="preserve"> 9</w:t>
        </w:r>
        <w:r w:rsidR="00964D6E">
          <w:rPr>
            <w:rFonts w:ascii="Arial" w:eastAsia="TimesNewRomanPSMT" w:hAnsi="Arial" w:cs="Arial"/>
            <w:sz w:val="24"/>
            <w:szCs w:val="24"/>
            <w:vertAlign w:val="superscript"/>
            <w:lang w:bidi="hi-IN"/>
          </w:rPr>
          <w:t>quater</w:t>
        </w:r>
      </w:ins>
      <w:r w:rsidR="00DF1323" w:rsidRPr="006D2917">
        <w:rPr>
          <w:rFonts w:ascii="Arial" w:eastAsia="TimesNewRomanPSMT" w:hAnsi="Arial" w:cs="Arial"/>
          <w:sz w:val="24"/>
          <w:szCs w:val="24"/>
          <w:lang w:bidi="hi-IN"/>
        </w:rPr>
        <w:t xml:space="preserve"> (</w:t>
      </w:r>
      <w:ins w:id="2387" w:author="Fika Hakim" w:date="2015-10-05T20:14:00Z">
        <w:r w:rsidR="00EB6E74">
          <w:rPr>
            <w:rFonts w:ascii="Arial" w:eastAsia="TimesNewRomanPSMT" w:hAnsi="Arial" w:cs="Arial"/>
            <w:sz w:val="24"/>
            <w:szCs w:val="24"/>
            <w:lang w:bidi="hi-IN"/>
          </w:rPr>
          <w:t xml:space="preserve"> ENFORCEMENT </w:t>
        </w:r>
      </w:ins>
      <w:del w:id="2388" w:author="Fika Hakim" w:date="2015-10-05T20:14:00Z">
        <w:r w:rsidR="00DF1323" w:rsidRPr="006D2917" w:rsidDel="00EB6E74">
          <w:rPr>
            <w:rFonts w:ascii="Arial" w:eastAsia="TimesNewRomanPSMT" w:hAnsi="Arial" w:cs="Arial"/>
            <w:sz w:val="24"/>
            <w:szCs w:val="24"/>
            <w:lang w:bidi="hi-IN"/>
          </w:rPr>
          <w:delText>Enforcement</w:delText>
        </w:r>
      </w:del>
      <w:r w:rsidR="00DF1323" w:rsidRPr="006D2917">
        <w:rPr>
          <w:rFonts w:ascii="Arial" w:eastAsia="TimesNewRomanPSMT" w:hAnsi="Arial" w:cs="Arial"/>
          <w:sz w:val="24"/>
          <w:szCs w:val="24"/>
          <w:lang w:bidi="hi-IN"/>
        </w:rPr>
        <w:t xml:space="preserve"> </w:t>
      </w:r>
      <w:del w:id="2389" w:author="Fika Hakim" w:date="2015-10-05T20:14:00Z">
        <w:r w:rsidR="00DF1323" w:rsidRPr="006D2917" w:rsidDel="00EB6E74">
          <w:rPr>
            <w:rFonts w:ascii="Arial" w:eastAsia="TimesNewRomanPSMT" w:hAnsi="Arial" w:cs="Arial"/>
            <w:sz w:val="24"/>
            <w:szCs w:val="24"/>
            <w:lang w:bidi="hi-IN"/>
          </w:rPr>
          <w:delText>-</w:delText>
        </w:r>
      </w:del>
      <w:ins w:id="2390" w:author="Fika Hakim" w:date="2015-10-05T20:14:00Z">
        <w:r w:rsidR="00EB6E74">
          <w:rPr>
            <w:rFonts w:ascii="Arial" w:eastAsia="TimesNewRomanPSMT" w:hAnsi="Arial" w:cs="Arial"/>
            <w:sz w:val="24"/>
            <w:szCs w:val="24"/>
            <w:lang w:bidi="hi-IN"/>
          </w:rPr>
          <w:t>–</w:t>
        </w:r>
      </w:ins>
      <w:r w:rsidR="00DF1323" w:rsidRPr="006D2917">
        <w:rPr>
          <w:rFonts w:ascii="Arial" w:eastAsia="TimesNewRomanPSMT" w:hAnsi="Arial" w:cs="Arial"/>
          <w:sz w:val="24"/>
          <w:szCs w:val="24"/>
          <w:lang w:bidi="hi-IN"/>
        </w:rPr>
        <w:t xml:space="preserve"> </w:t>
      </w:r>
      <w:ins w:id="2391" w:author="Fika Hakim" w:date="2015-10-05T20:14:00Z">
        <w:r w:rsidR="00EB6E74">
          <w:rPr>
            <w:rFonts w:ascii="Arial" w:eastAsia="TimesNewRomanPSMT" w:hAnsi="Arial" w:cs="Arial"/>
            <w:sz w:val="24"/>
            <w:szCs w:val="24"/>
            <w:lang w:bidi="hi-IN"/>
          </w:rPr>
          <w:t xml:space="preserve">CRIMINAL REMEDIES </w:t>
        </w:r>
      </w:ins>
      <w:del w:id="2392" w:author="Fika Hakim" w:date="2015-10-05T20:14:00Z">
        <w:r w:rsidR="00DF1323" w:rsidRPr="006D2917" w:rsidDel="00EB6E74">
          <w:rPr>
            <w:rFonts w:ascii="Arial" w:eastAsia="TimesNewRomanPSMT" w:hAnsi="Arial" w:cs="Arial"/>
            <w:sz w:val="24"/>
            <w:szCs w:val="24"/>
            <w:lang w:bidi="hi-IN"/>
          </w:rPr>
          <w:delText>Criminal Remedies</w:delText>
        </w:r>
      </w:del>
      <w:r w:rsidR="00DF1323" w:rsidRPr="006D2917">
        <w:rPr>
          <w:rFonts w:ascii="Arial" w:eastAsia="TimesNewRomanPSMT" w:hAnsi="Arial" w:cs="Arial"/>
          <w:sz w:val="24"/>
          <w:szCs w:val="24"/>
          <w:lang w:bidi="hi-IN"/>
        </w:rPr>
        <w:t>), are available under its law so as to permit effective action against an act of infringement of intellectual property rights which takes place in the digital environment, including expeditious remedies to prevent infringement and remedies which constitute a deterrent to further infringements.]</w:t>
      </w:r>
    </w:p>
    <w:p w:rsidR="002D6A5B" w:rsidRDefault="002D6A5B" w:rsidP="002D6A5B">
      <w:pPr>
        <w:spacing w:after="0" w:line="240" w:lineRule="auto"/>
        <w:jc w:val="both"/>
        <w:rPr>
          <w:ins w:id="2393" w:author="lenovo" w:date="2015-10-15T16:08:00Z"/>
          <w:rFonts w:ascii="Arial" w:hAnsi="Arial" w:cs="Arial"/>
          <w:sz w:val="24"/>
          <w:szCs w:val="24"/>
          <w:lang w:bidi="hi-IN"/>
        </w:rPr>
      </w:pPr>
    </w:p>
    <w:p w:rsidR="002D6A5B" w:rsidRPr="006D2917" w:rsidRDefault="002D6A5B" w:rsidP="002D6A5B">
      <w:pPr>
        <w:spacing w:after="0" w:line="240" w:lineRule="auto"/>
        <w:jc w:val="both"/>
        <w:rPr>
          <w:ins w:id="2394" w:author="lenovo" w:date="2015-10-15T16:08:00Z"/>
          <w:rFonts w:ascii="Arial" w:hAnsi="Arial" w:cs="Arial"/>
          <w:sz w:val="24"/>
          <w:szCs w:val="24"/>
          <w:lang w:bidi="hi-IN"/>
        </w:rPr>
      </w:pPr>
      <w:ins w:id="2395" w:author="lenovo" w:date="2015-10-15T16:08:00Z">
        <w:r>
          <w:rPr>
            <w:rFonts w:ascii="Arial" w:hAnsi="Arial" w:cs="Arial"/>
            <w:sz w:val="24"/>
            <w:szCs w:val="24"/>
            <w:lang w:bidi="hi-IN"/>
          </w:rPr>
          <w:t>[AU propose: 2. These procedures shall be implemented in a manner that avoids the creation of barriers to legitimate activity, including electronic commerce, and, consistent with that Party’s law, preserves fundamental principles such as freedom of expression, fair process and privacy.</w:t>
        </w:r>
      </w:ins>
      <w:ins w:id="2396" w:author="lenovo" w:date="2015-10-15T16:09:00Z">
        <w:r w:rsidR="00A041B0">
          <w:rPr>
            <w:rFonts w:ascii="Arial" w:hAnsi="Arial" w:cs="Arial"/>
            <w:sz w:val="24"/>
            <w:szCs w:val="24"/>
            <w:lang w:bidi="hi-IN"/>
          </w:rPr>
          <w:t>]</w:t>
        </w:r>
      </w:ins>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eastAsia="TimesNewRomanPSMT" w:hAnsi="Arial" w:cs="Arial"/>
          <w:sz w:val="24"/>
          <w:szCs w:val="24"/>
          <w:lang w:bidi="hi-IN"/>
        </w:rPr>
        <w:t>[JP propose</w:t>
      </w:r>
      <w:ins w:id="2397" w:author="lenovo" w:date="2015-10-15T16:07:00Z">
        <w:r w:rsidR="002D6A5B">
          <w:rPr>
            <w:rFonts w:ascii="Arial" w:eastAsia="TimesNewRomanPSMT" w:hAnsi="Arial" w:cs="Arial"/>
            <w:sz w:val="24"/>
            <w:szCs w:val="24"/>
            <w:lang w:bidi="hi-IN"/>
          </w:rPr>
          <w:t>; ASN/AU oppose</w:t>
        </w:r>
      </w:ins>
      <w:r w:rsidRPr="00B05E64">
        <w:rPr>
          <w:rFonts w:ascii="Arial" w:eastAsia="TimesNewRomanPSMT" w:hAnsi="Arial" w:cs="Arial"/>
          <w:sz w:val="24"/>
          <w:szCs w:val="24"/>
          <w:lang w:bidi="hi-IN"/>
        </w:rPr>
        <w:t xml:space="preserve">: </w:t>
      </w:r>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quinquies</w:t>
      </w:r>
      <w:r w:rsidRPr="00B05E64">
        <w:rPr>
          <w:rFonts w:ascii="Arial" w:hAnsi="Arial" w:cs="Arial"/>
          <w:sz w:val="24"/>
          <w:szCs w:val="24"/>
          <w:lang w:eastAsia="ja-JP"/>
        </w:rPr>
        <w:t>.2</w:t>
      </w:r>
    </w:p>
    <w:p w:rsidR="00DF1323" w:rsidRPr="006D2917" w:rsidRDefault="00DF1323" w:rsidP="00DF1323">
      <w:pPr>
        <w:spacing w:after="0" w:line="240" w:lineRule="auto"/>
        <w:jc w:val="center"/>
        <w:rPr>
          <w:rFonts w:ascii="Arial" w:eastAsia="TimesNewRomanPSMT" w:hAnsi="Arial" w:cs="Arial"/>
          <w:sz w:val="24"/>
          <w:szCs w:val="24"/>
          <w:lang w:eastAsia="ja-JP" w:bidi="hi-IN"/>
        </w:rPr>
      </w:pPr>
      <w:r w:rsidRPr="006D2917">
        <w:rPr>
          <w:rFonts w:ascii="Arial" w:eastAsia="TimesNewRomanPSMT" w:hAnsi="Arial" w:cs="Arial"/>
          <w:sz w:val="24"/>
          <w:szCs w:val="24"/>
          <w:lang w:bidi="hi-IN"/>
        </w:rPr>
        <w:t xml:space="preserve">Enforcement </w:t>
      </w:r>
      <w:del w:id="2398" w:author="Fika Hakim" w:date="2015-10-05T20:14:00Z">
        <w:r w:rsidRPr="006D2917" w:rsidDel="00EB6E74">
          <w:rPr>
            <w:rFonts w:ascii="Arial" w:eastAsia="TimesNewRomanPSMT" w:hAnsi="Arial" w:cs="Arial"/>
            <w:sz w:val="24"/>
            <w:szCs w:val="24"/>
            <w:lang w:bidi="hi-IN"/>
          </w:rPr>
          <w:delText>p</w:delText>
        </w:r>
      </w:del>
      <w:ins w:id="2399" w:author="Fika Hakim" w:date="2015-10-05T20:14:00Z">
        <w:r w:rsidR="00EB6E74">
          <w:rPr>
            <w:rFonts w:ascii="Arial" w:eastAsia="TimesNewRomanPSMT" w:hAnsi="Arial" w:cs="Arial"/>
            <w:sz w:val="24"/>
            <w:szCs w:val="24"/>
            <w:lang w:bidi="hi-IN"/>
          </w:rPr>
          <w:t>P</w:t>
        </w:r>
      </w:ins>
      <w:r w:rsidRPr="006D2917">
        <w:rPr>
          <w:rFonts w:ascii="Arial" w:eastAsia="TimesNewRomanPSMT" w:hAnsi="Arial" w:cs="Arial"/>
          <w:sz w:val="24"/>
          <w:szCs w:val="24"/>
          <w:lang w:bidi="hi-IN"/>
        </w:rPr>
        <w:t xml:space="preserve">rocedures to </w:t>
      </w:r>
      <w:del w:id="2400" w:author="Fika Hakim" w:date="2015-10-05T20:15:00Z">
        <w:r w:rsidRPr="006D2917" w:rsidDel="00EB6E74">
          <w:rPr>
            <w:rFonts w:ascii="Arial" w:eastAsia="TimesNewRomanPSMT" w:hAnsi="Arial" w:cs="Arial"/>
            <w:sz w:val="24"/>
            <w:szCs w:val="24"/>
            <w:lang w:bidi="hi-IN"/>
          </w:rPr>
          <w:delText>i</w:delText>
        </w:r>
      </w:del>
      <w:ins w:id="2401" w:author="Fika Hakim" w:date="2015-10-05T20:15:00Z">
        <w:r w:rsidR="00EB6E74">
          <w:rPr>
            <w:rFonts w:ascii="Arial" w:eastAsia="TimesNewRomanPSMT" w:hAnsi="Arial" w:cs="Arial"/>
            <w:sz w:val="24"/>
            <w:szCs w:val="24"/>
            <w:lang w:bidi="hi-IN"/>
          </w:rPr>
          <w:t>I</w:t>
        </w:r>
      </w:ins>
      <w:r w:rsidRPr="006D2917">
        <w:rPr>
          <w:rFonts w:ascii="Arial" w:eastAsia="TimesNewRomanPSMT" w:hAnsi="Arial" w:cs="Arial"/>
          <w:sz w:val="24"/>
          <w:szCs w:val="24"/>
          <w:lang w:bidi="hi-IN"/>
        </w:rPr>
        <w:t xml:space="preserve">nfringement of </w:t>
      </w:r>
      <w:del w:id="2402" w:author="Fika Hakim" w:date="2015-10-05T20:15:00Z">
        <w:r w:rsidRPr="006D2917" w:rsidDel="00EB6E74">
          <w:rPr>
            <w:rFonts w:ascii="Arial" w:eastAsia="TimesNewRomanPSMT" w:hAnsi="Arial" w:cs="Arial"/>
            <w:sz w:val="24"/>
            <w:szCs w:val="24"/>
            <w:lang w:bidi="hi-IN"/>
          </w:rPr>
          <w:delText>c</w:delText>
        </w:r>
      </w:del>
      <w:ins w:id="2403" w:author="Fika Hakim" w:date="2015-10-05T20:15:00Z">
        <w:r w:rsidR="00EB6E74">
          <w:rPr>
            <w:rFonts w:ascii="Arial" w:eastAsia="TimesNewRomanPSMT" w:hAnsi="Arial" w:cs="Arial"/>
            <w:sz w:val="24"/>
            <w:szCs w:val="24"/>
            <w:lang w:bidi="hi-IN"/>
          </w:rPr>
          <w:t>C</w:t>
        </w:r>
      </w:ins>
      <w:r w:rsidRPr="006D2917">
        <w:rPr>
          <w:rFonts w:ascii="Arial" w:eastAsia="TimesNewRomanPSMT" w:hAnsi="Arial" w:cs="Arial"/>
          <w:sz w:val="24"/>
          <w:szCs w:val="24"/>
          <w:lang w:bidi="hi-IN"/>
        </w:rPr>
        <w:t xml:space="preserve">opyright or </w:t>
      </w:r>
      <w:del w:id="2404" w:author="Fika Hakim" w:date="2015-10-05T20:15:00Z">
        <w:r w:rsidRPr="006D2917" w:rsidDel="00EB6E74">
          <w:rPr>
            <w:rFonts w:ascii="Arial" w:eastAsia="TimesNewRomanPSMT" w:hAnsi="Arial" w:cs="Arial"/>
            <w:sz w:val="24"/>
            <w:szCs w:val="24"/>
            <w:lang w:bidi="hi-IN"/>
          </w:rPr>
          <w:delText>r</w:delText>
        </w:r>
      </w:del>
      <w:ins w:id="2405" w:author="Fika Hakim" w:date="2015-10-05T20:15:00Z">
        <w:r w:rsidR="00EB6E74">
          <w:rPr>
            <w:rFonts w:ascii="Arial" w:eastAsia="TimesNewRomanPSMT" w:hAnsi="Arial" w:cs="Arial"/>
            <w:sz w:val="24"/>
            <w:szCs w:val="24"/>
            <w:lang w:bidi="hi-IN"/>
          </w:rPr>
          <w:t>R</w:t>
        </w:r>
      </w:ins>
      <w:r w:rsidRPr="006D2917">
        <w:rPr>
          <w:rFonts w:ascii="Arial" w:eastAsia="TimesNewRomanPSMT" w:hAnsi="Arial" w:cs="Arial"/>
          <w:sz w:val="24"/>
          <w:szCs w:val="24"/>
          <w:lang w:bidi="hi-IN"/>
        </w:rPr>
        <w:t xml:space="preserve">elated </w:t>
      </w:r>
      <w:del w:id="2406" w:author="Fika Hakim" w:date="2015-10-05T20:15:00Z">
        <w:r w:rsidRPr="006D2917" w:rsidDel="00EB6E74">
          <w:rPr>
            <w:rFonts w:ascii="Arial" w:eastAsia="TimesNewRomanPSMT" w:hAnsi="Arial" w:cs="Arial"/>
            <w:sz w:val="24"/>
            <w:szCs w:val="24"/>
            <w:lang w:bidi="hi-IN"/>
          </w:rPr>
          <w:delText>r</w:delText>
        </w:r>
      </w:del>
      <w:ins w:id="2407" w:author="Fika Hakim" w:date="2015-10-05T20:15:00Z">
        <w:r w:rsidR="00EB6E74">
          <w:rPr>
            <w:rFonts w:ascii="Arial" w:eastAsia="TimesNewRomanPSMT" w:hAnsi="Arial" w:cs="Arial"/>
            <w:sz w:val="24"/>
            <w:szCs w:val="24"/>
            <w:lang w:bidi="hi-IN"/>
          </w:rPr>
          <w:t>R</w:t>
        </w:r>
      </w:ins>
      <w:r w:rsidRPr="006D2917">
        <w:rPr>
          <w:rFonts w:ascii="Arial" w:eastAsia="TimesNewRomanPSMT" w:hAnsi="Arial" w:cs="Arial"/>
          <w:sz w:val="24"/>
          <w:szCs w:val="24"/>
          <w:lang w:bidi="hi-IN"/>
        </w:rPr>
        <w:t xml:space="preserve">ights over </w:t>
      </w:r>
      <w:del w:id="2408" w:author="Fika Hakim" w:date="2015-10-05T20:15:00Z">
        <w:r w:rsidRPr="006D2917" w:rsidDel="00EB6E74">
          <w:rPr>
            <w:rFonts w:ascii="Arial" w:eastAsia="TimesNewRomanPSMT" w:hAnsi="Arial" w:cs="Arial"/>
            <w:sz w:val="24"/>
            <w:szCs w:val="24"/>
            <w:lang w:bidi="hi-IN"/>
          </w:rPr>
          <w:delText>d</w:delText>
        </w:r>
      </w:del>
      <w:ins w:id="2409" w:author="Fika Hakim" w:date="2015-10-05T20:15:00Z">
        <w:r w:rsidR="00EB6E74">
          <w:rPr>
            <w:rFonts w:ascii="Arial" w:eastAsia="TimesNewRomanPSMT" w:hAnsi="Arial" w:cs="Arial"/>
            <w:sz w:val="24"/>
            <w:szCs w:val="24"/>
            <w:lang w:bidi="hi-IN"/>
          </w:rPr>
          <w:t>D</w:t>
        </w:r>
      </w:ins>
      <w:r w:rsidRPr="006D2917">
        <w:rPr>
          <w:rFonts w:ascii="Arial" w:eastAsia="TimesNewRomanPSMT" w:hAnsi="Arial" w:cs="Arial"/>
          <w:sz w:val="24"/>
          <w:szCs w:val="24"/>
          <w:lang w:bidi="hi-IN"/>
        </w:rPr>
        <w:t xml:space="preserve">igital </w:t>
      </w:r>
      <w:del w:id="2410" w:author="Fika Hakim" w:date="2015-10-05T20:15:00Z">
        <w:r w:rsidRPr="006D2917" w:rsidDel="00EB6E74">
          <w:rPr>
            <w:rFonts w:ascii="Arial" w:eastAsia="TimesNewRomanPSMT" w:hAnsi="Arial" w:cs="Arial"/>
            <w:sz w:val="24"/>
            <w:szCs w:val="24"/>
            <w:lang w:bidi="hi-IN"/>
          </w:rPr>
          <w:delText>n</w:delText>
        </w:r>
      </w:del>
      <w:ins w:id="2411" w:author="Fika Hakim" w:date="2015-10-05T20:15:00Z">
        <w:r w:rsidR="00EB6E74">
          <w:rPr>
            <w:rFonts w:ascii="Arial" w:eastAsia="TimesNewRomanPSMT" w:hAnsi="Arial" w:cs="Arial"/>
            <w:sz w:val="24"/>
            <w:szCs w:val="24"/>
            <w:lang w:bidi="hi-IN"/>
          </w:rPr>
          <w:t>N</w:t>
        </w:r>
      </w:ins>
      <w:r w:rsidRPr="006D2917">
        <w:rPr>
          <w:rFonts w:ascii="Arial" w:eastAsia="TimesNewRomanPSMT" w:hAnsi="Arial" w:cs="Arial"/>
          <w:sz w:val="24"/>
          <w:szCs w:val="24"/>
          <w:lang w:bidi="hi-IN"/>
        </w:rPr>
        <w:t>etworks</w:t>
      </w:r>
    </w:p>
    <w:p w:rsidR="00DF1323" w:rsidRPr="006D2917" w:rsidRDefault="00DF1323" w:rsidP="00DF1323">
      <w:pPr>
        <w:spacing w:after="0" w:line="240" w:lineRule="auto"/>
        <w:jc w:val="center"/>
        <w:rPr>
          <w:rFonts w:ascii="Arial" w:hAnsi="Arial" w:cs="Arial"/>
          <w:sz w:val="24"/>
          <w:szCs w:val="24"/>
          <w:lang w:eastAsia="ja-JP" w:bidi="hi-IN"/>
        </w:rPr>
      </w:pPr>
    </w:p>
    <w:p w:rsidR="00DF1323" w:rsidDel="001C55A8" w:rsidRDefault="00DF1323" w:rsidP="00DF1323">
      <w:pPr>
        <w:spacing w:after="0" w:line="240" w:lineRule="auto"/>
        <w:jc w:val="both"/>
        <w:rPr>
          <w:del w:id="2412" w:author="Victor TONG (IPOS)" w:date="2015-09-10T15:47:00Z"/>
          <w:rFonts w:ascii="Arial" w:hAnsi="Arial" w:cs="Arial"/>
          <w:sz w:val="24"/>
          <w:szCs w:val="24"/>
          <w:lang w:bidi="hi-IN"/>
        </w:rPr>
      </w:pPr>
      <w:r w:rsidRPr="006D2917">
        <w:rPr>
          <w:rFonts w:ascii="Arial" w:eastAsia="TimesNewRomanPSMT" w:hAnsi="Arial" w:cs="Arial"/>
          <w:sz w:val="24"/>
          <w:szCs w:val="24"/>
          <w:lang w:bidi="hi-IN"/>
        </w:rPr>
        <w:t xml:space="preserve">Further to </w:t>
      </w:r>
      <w:del w:id="2413" w:author="Fika Hakim" w:date="2015-10-05T20:15:00Z">
        <w:r w:rsidRPr="006D2917" w:rsidDel="00EB6E74">
          <w:rPr>
            <w:rFonts w:ascii="Arial" w:eastAsia="TimesNewRomanPSMT" w:hAnsi="Arial" w:cs="Arial"/>
            <w:sz w:val="24"/>
            <w:szCs w:val="24"/>
            <w:lang w:bidi="hi-IN"/>
          </w:rPr>
          <w:delText>paragraph</w:delText>
        </w:r>
      </w:del>
      <w:ins w:id="2414" w:author="Fika Hakim" w:date="2015-10-05T20:15:00Z">
        <w:r w:rsidR="00EB6E74">
          <w:rPr>
            <w:rFonts w:ascii="Arial" w:eastAsia="TimesNewRomanPSMT" w:hAnsi="Arial" w:cs="Arial"/>
            <w:sz w:val="24"/>
            <w:szCs w:val="24"/>
            <w:lang w:bidi="hi-IN"/>
          </w:rPr>
          <w:t xml:space="preserve"> Article 9</w:t>
        </w:r>
        <w:r w:rsidR="00964D6E">
          <w:rPr>
            <w:rFonts w:ascii="Arial" w:eastAsia="TimesNewRomanPSMT" w:hAnsi="Arial" w:cs="Arial"/>
            <w:sz w:val="24"/>
            <w:szCs w:val="24"/>
            <w:vertAlign w:val="superscript"/>
            <w:lang w:bidi="hi-IN"/>
          </w:rPr>
          <w:t>quinquies</w:t>
        </w:r>
      </w:ins>
      <w:r w:rsidRPr="006D2917">
        <w:rPr>
          <w:rFonts w:ascii="Arial" w:eastAsia="TimesNewRomanPSMT" w:hAnsi="Arial" w:cs="Arial"/>
          <w:sz w:val="24"/>
          <w:szCs w:val="24"/>
          <w:lang w:bidi="hi-IN"/>
        </w:rPr>
        <w:t xml:space="preserve"> 1, </w:t>
      </w:r>
      <w:r w:rsidRPr="006D2917">
        <w:rPr>
          <w:rFonts w:ascii="Arial" w:hAnsi="Arial" w:cs="Arial"/>
          <w:sz w:val="24"/>
          <w:szCs w:val="24"/>
          <w:lang w:bidi="hi-IN"/>
        </w:rPr>
        <w:t xml:space="preserve">each Party’s enforcement procedures shall </w:t>
      </w:r>
      <w:proofErr w:type="spellStart"/>
      <w:r w:rsidRPr="006D2917">
        <w:rPr>
          <w:rFonts w:ascii="Arial" w:hAnsi="Arial" w:cs="Arial"/>
          <w:sz w:val="24"/>
          <w:szCs w:val="24"/>
          <w:lang w:eastAsia="ja-JP" w:bidi="hi-IN"/>
        </w:rPr>
        <w:t>endeavor</w:t>
      </w:r>
      <w:proofErr w:type="spellEnd"/>
      <w:r w:rsidRPr="006D2917">
        <w:rPr>
          <w:rFonts w:ascii="Arial" w:hAnsi="Arial" w:cs="Arial"/>
          <w:sz w:val="24"/>
          <w:szCs w:val="24"/>
          <w:lang w:eastAsia="ja-JP" w:bidi="hi-IN"/>
        </w:rPr>
        <w:t xml:space="preserve"> to </w:t>
      </w:r>
      <w:r w:rsidRPr="006D2917">
        <w:rPr>
          <w:rFonts w:ascii="Arial" w:hAnsi="Arial" w:cs="Arial"/>
          <w:sz w:val="24"/>
          <w:szCs w:val="24"/>
          <w:lang w:bidi="hi-IN"/>
        </w:rPr>
        <w:t>apply to infringement of copyright or related rights over digital networks, which may include the unlawful use of means of widespread distribution for infringing purposes. These procedures shall be implemented in a manner that avoids the creation of barriers to legitimate activity, including electronic commerce, and, consistent with that Party’s law, preserves fundamental principles such as freedom of expression, fair process, and privacy.</w:t>
      </w:r>
      <w:ins w:id="2415" w:author="Victor TONG (IPOS)" w:date="2015-09-10T15:47:00Z">
        <w:r w:rsidR="001C55A8">
          <w:rPr>
            <w:rStyle w:val="FootnoteReference"/>
            <w:rFonts w:ascii="Arial" w:hAnsi="Arial" w:cs="Arial"/>
            <w:sz w:val="24"/>
            <w:szCs w:val="24"/>
            <w:lang w:bidi="hi-IN"/>
          </w:rPr>
          <w:footnoteReference w:id="44"/>
        </w:r>
      </w:ins>
      <w:ins w:id="2421" w:author="Alan HU (IPOS)" w:date="2015-09-15T01:08:00Z">
        <w:r w:rsidR="00141FE7">
          <w:rPr>
            <w:rFonts w:ascii="Arial" w:hAnsi="Arial" w:cs="Arial"/>
            <w:sz w:val="24"/>
            <w:szCs w:val="24"/>
            <w:lang w:bidi="hi-IN"/>
          </w:rPr>
          <w:t>]</w:t>
        </w:r>
      </w:ins>
    </w:p>
    <w:p w:rsidR="00AE0E8E" w:rsidDel="001F0D8F" w:rsidRDefault="00AE0E8E" w:rsidP="00DF1323">
      <w:pPr>
        <w:spacing w:after="0" w:line="240" w:lineRule="auto"/>
        <w:jc w:val="both"/>
        <w:rPr>
          <w:del w:id="2422" w:author="Victor TONG (IPOS)" w:date="2015-09-10T15:47:00Z"/>
          <w:rFonts w:ascii="Arial" w:hAnsi="Arial" w:cs="Arial"/>
          <w:sz w:val="24"/>
          <w:szCs w:val="24"/>
          <w:lang w:bidi="hi-IN"/>
        </w:rPr>
      </w:pPr>
    </w:p>
    <w:p w:rsidR="00DF1323" w:rsidRPr="006D2917" w:rsidRDefault="00DF1323" w:rsidP="00DF1323">
      <w:pPr>
        <w:autoSpaceDE w:val="0"/>
        <w:autoSpaceDN w:val="0"/>
        <w:adjustRightInd w:val="0"/>
        <w:spacing w:after="0" w:line="240" w:lineRule="auto"/>
        <w:jc w:val="both"/>
        <w:rPr>
          <w:rFonts w:ascii="Arial" w:hAnsi="Arial" w:cs="Arial"/>
          <w:sz w:val="24"/>
          <w:szCs w:val="24"/>
          <w:lang w:bidi="hi-IN"/>
        </w:rPr>
      </w:pPr>
      <w:del w:id="2423" w:author="Victor TONG (IPOS)" w:date="2015-09-10T15:47:00Z">
        <w:r w:rsidRPr="006D2917" w:rsidDel="001C55A8">
          <w:rPr>
            <w:rFonts w:ascii="Arial" w:hAnsi="Arial" w:cs="Arial"/>
            <w:sz w:val="24"/>
            <w:szCs w:val="24"/>
            <w:lang w:bidi="hi-IN"/>
          </w:rPr>
          <w:delText>Note: For instance, without prejudice to a Party’s law, adopting or maintaining a regime providing for limitations on the liability of, or on the remedies available against, online service providers while preserving the legitimate interests of right holder.</w:delText>
        </w:r>
      </w:del>
      <w:del w:id="2424" w:author="Alan HU (IPOS)" w:date="2015-09-15T01:08:00Z">
        <w:r w:rsidRPr="006D2917" w:rsidDel="00141FE7">
          <w:rPr>
            <w:rFonts w:ascii="Arial" w:hAnsi="Arial" w:cs="Arial"/>
            <w:sz w:val="24"/>
            <w:szCs w:val="24"/>
            <w:lang w:bidi="hi-IN"/>
          </w:rPr>
          <w:delText>]</w:delText>
        </w:r>
      </w:del>
    </w:p>
    <w:p w:rsidR="00DF1323" w:rsidRDefault="00DF1323" w:rsidP="00DF1323">
      <w:pPr>
        <w:spacing w:after="0" w:line="240" w:lineRule="auto"/>
        <w:jc w:val="both"/>
        <w:rPr>
          <w:rFonts w:ascii="Arial" w:hAnsi="Arial" w:cs="Arial"/>
          <w:bCs/>
          <w:sz w:val="24"/>
          <w:szCs w:val="24"/>
          <w:lang w:eastAsia="ja-JP"/>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hAnsi="Arial" w:cs="Arial"/>
          <w:bCs/>
          <w:sz w:val="24"/>
          <w:szCs w:val="24"/>
        </w:rPr>
        <w:t>[KR propose</w:t>
      </w:r>
      <w:r w:rsidR="00084158" w:rsidRPr="00B05E64">
        <w:rPr>
          <w:rFonts w:ascii="Arial" w:hAnsi="Arial" w:cs="Arial"/>
          <w:bCs/>
          <w:sz w:val="24"/>
          <w:szCs w:val="24"/>
        </w:rPr>
        <w:t>; JP</w:t>
      </w:r>
      <w:ins w:id="2425" w:author="lenovo" w:date="2015-10-15T16:10:00Z">
        <w:r w:rsidR="00FB1FFC">
          <w:rPr>
            <w:rFonts w:ascii="Arial" w:hAnsi="Arial" w:cs="Arial"/>
            <w:bCs/>
            <w:sz w:val="24"/>
            <w:szCs w:val="24"/>
          </w:rPr>
          <w:t>/ASN</w:t>
        </w:r>
        <w:r w:rsidR="00A30F64">
          <w:rPr>
            <w:rFonts w:ascii="Arial" w:hAnsi="Arial" w:cs="Arial"/>
            <w:bCs/>
            <w:sz w:val="24"/>
            <w:szCs w:val="24"/>
          </w:rPr>
          <w:t>/AU</w:t>
        </w:r>
      </w:ins>
      <w:r w:rsidR="00084158" w:rsidRPr="00B05E64">
        <w:rPr>
          <w:rFonts w:ascii="Arial" w:hAnsi="Arial" w:cs="Arial"/>
          <w:bCs/>
          <w:sz w:val="24"/>
          <w:szCs w:val="24"/>
        </w:rPr>
        <w:t xml:space="preserve"> oppose </w:t>
      </w:r>
      <w:r w:rsidRPr="00B05E64">
        <w:rPr>
          <w:rFonts w:ascii="Arial" w:hAnsi="Arial" w:cs="Arial"/>
          <w:bCs/>
          <w:sz w:val="24"/>
          <w:szCs w:val="24"/>
        </w:rPr>
        <w:t xml:space="preserve">: </w:t>
      </w:r>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quinquies</w:t>
      </w:r>
      <w:r w:rsidRPr="00B05E64">
        <w:rPr>
          <w:rFonts w:ascii="Arial" w:hAnsi="Arial" w:cs="Arial"/>
          <w:sz w:val="24"/>
          <w:szCs w:val="24"/>
          <w:lang w:eastAsia="ja-JP"/>
        </w:rPr>
        <w:t>.3</w:t>
      </w:r>
    </w:p>
    <w:p w:rsidR="00DF1323" w:rsidRPr="006D2917" w:rsidRDefault="00DF1323" w:rsidP="00DF1323">
      <w:pPr>
        <w:spacing w:after="0" w:line="240" w:lineRule="auto"/>
        <w:jc w:val="center"/>
        <w:rPr>
          <w:rFonts w:ascii="Arial" w:hAnsi="Arial" w:cs="Arial"/>
          <w:sz w:val="24"/>
          <w:szCs w:val="24"/>
          <w:lang w:eastAsia="ja-JP"/>
        </w:rPr>
      </w:pPr>
      <w:r w:rsidRPr="006D2917">
        <w:rPr>
          <w:rFonts w:ascii="Arial" w:hAnsi="Arial" w:cs="Arial"/>
          <w:sz w:val="24"/>
          <w:szCs w:val="24"/>
        </w:rPr>
        <w:t>Measures against Repetitive Copyright Infringers on the Internet</w:t>
      </w:r>
    </w:p>
    <w:p w:rsidR="00DF1323" w:rsidRPr="006D2917" w:rsidRDefault="00DF1323" w:rsidP="00DF1323">
      <w:pPr>
        <w:spacing w:after="0" w:line="240" w:lineRule="auto"/>
        <w:jc w:val="both"/>
        <w:rPr>
          <w:rFonts w:ascii="Arial" w:eastAsia="SimSun" w:hAnsi="Arial" w:cs="Arial"/>
          <w:sz w:val="24"/>
          <w:szCs w:val="24"/>
          <w:lang w:eastAsia="ja-JP"/>
        </w:rPr>
      </w:pPr>
    </w:p>
    <w:p w:rsidR="00DF1323" w:rsidRPr="006D2917" w:rsidRDefault="00DF1323" w:rsidP="00DF1323">
      <w:pPr>
        <w:tabs>
          <w:tab w:val="left" w:pos="-1440"/>
        </w:tabs>
        <w:snapToGrid w:val="0"/>
        <w:spacing w:after="0" w:line="240" w:lineRule="auto"/>
        <w:jc w:val="both"/>
        <w:rPr>
          <w:rFonts w:ascii="Arial" w:hAnsi="Arial" w:cs="Arial"/>
          <w:sz w:val="24"/>
          <w:szCs w:val="24"/>
        </w:rPr>
      </w:pPr>
      <w:r w:rsidRPr="006D2917">
        <w:rPr>
          <w:rFonts w:ascii="Arial" w:hAnsi="Arial" w:cs="Arial"/>
          <w:sz w:val="24"/>
          <w:szCs w:val="24"/>
        </w:rPr>
        <w:t>Each Party shall take effective measures to curtail repetitive infringement of copyright and related rights on the Internet or other digital network.</w:t>
      </w:r>
      <w:ins w:id="2426" w:author="Alan HU (IPOS)" w:date="2015-09-14T23:45:00Z">
        <w:r w:rsidR="00954DFE">
          <w:rPr>
            <w:rFonts w:ascii="Arial" w:hAnsi="Arial" w:cs="Arial"/>
            <w:sz w:val="24"/>
            <w:szCs w:val="24"/>
          </w:rPr>
          <w:t>]</w:t>
        </w:r>
      </w:ins>
      <w:r w:rsidRPr="006D2917">
        <w:rPr>
          <w:rFonts w:ascii="Arial" w:hAnsi="Arial" w:cs="Arial"/>
          <w:sz w:val="24"/>
          <w:szCs w:val="24"/>
        </w:rPr>
        <w:t xml:space="preserve"> </w:t>
      </w:r>
    </w:p>
    <w:p w:rsidR="00D667DD" w:rsidRPr="006D2917" w:rsidRDefault="00D667DD" w:rsidP="00DF1323">
      <w:pPr>
        <w:spacing w:after="0" w:line="240" w:lineRule="auto"/>
        <w:jc w:val="both"/>
        <w:rPr>
          <w:rFonts w:ascii="Arial" w:eastAsia="TimesNewRomanPSMT"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eastAsia="TimesNewRomanPSMT" w:hAnsi="Arial" w:cs="Arial"/>
          <w:sz w:val="24"/>
          <w:szCs w:val="24"/>
          <w:lang w:bidi="hi-IN"/>
        </w:rPr>
        <w:t>[JP propose</w:t>
      </w:r>
      <w:ins w:id="2427" w:author="lenovo" w:date="2015-10-15T16:14:00Z">
        <w:r w:rsidR="00EA1A9F">
          <w:rPr>
            <w:rFonts w:ascii="Arial" w:eastAsia="TimesNewRomanPSMT" w:hAnsi="Arial" w:cs="Arial"/>
            <w:sz w:val="24"/>
            <w:szCs w:val="24"/>
            <w:lang w:bidi="hi-IN"/>
          </w:rPr>
          <w:t>; ASN</w:t>
        </w:r>
        <w:r w:rsidR="001B362B">
          <w:rPr>
            <w:rFonts w:ascii="Arial" w:eastAsia="TimesNewRomanPSMT" w:hAnsi="Arial" w:cs="Arial"/>
            <w:sz w:val="24"/>
            <w:szCs w:val="24"/>
            <w:lang w:bidi="hi-IN"/>
          </w:rPr>
          <w:t>/AU</w:t>
        </w:r>
      </w:ins>
      <w:ins w:id="2428" w:author="lenovo" w:date="2015-10-15T16:16:00Z">
        <w:r w:rsidR="00F339B7">
          <w:rPr>
            <w:rFonts w:ascii="Arial" w:eastAsia="TimesNewRomanPSMT" w:hAnsi="Arial" w:cs="Arial"/>
            <w:sz w:val="24"/>
            <w:szCs w:val="24"/>
            <w:lang w:bidi="hi-IN"/>
          </w:rPr>
          <w:t>/KR</w:t>
        </w:r>
      </w:ins>
      <w:ins w:id="2429" w:author="lenovo" w:date="2015-10-15T16:14:00Z">
        <w:r w:rsidR="00EA1A9F">
          <w:rPr>
            <w:rFonts w:ascii="Arial" w:eastAsia="TimesNewRomanPSMT" w:hAnsi="Arial" w:cs="Arial"/>
            <w:sz w:val="24"/>
            <w:szCs w:val="24"/>
            <w:lang w:bidi="hi-IN"/>
          </w:rPr>
          <w:t xml:space="preserve"> oppose</w:t>
        </w:r>
      </w:ins>
      <w:r w:rsidRPr="00B05E64">
        <w:rPr>
          <w:rFonts w:ascii="Arial" w:eastAsia="TimesNewRomanPSMT" w:hAnsi="Arial" w:cs="Arial"/>
          <w:sz w:val="24"/>
          <w:szCs w:val="24"/>
          <w:lang w:bidi="hi-IN"/>
        </w:rPr>
        <w:t xml:space="preserve">: </w:t>
      </w:r>
      <w:ins w:id="2430" w:author="lenovo" w:date="2015-10-15T16:16:00Z">
        <w:r w:rsidR="00F339B7">
          <w:rPr>
            <w:rFonts w:ascii="Arial" w:eastAsia="TimesNewRomanPSMT" w:hAnsi="Arial" w:cs="Arial"/>
            <w:sz w:val="24"/>
            <w:szCs w:val="24"/>
            <w:lang w:bidi="hi-IN"/>
          </w:rPr>
          <w:t xml:space="preserve">Alt. 1 </w:t>
        </w:r>
      </w:ins>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quinquies</w:t>
      </w:r>
      <w:r w:rsidRPr="00B05E64">
        <w:rPr>
          <w:rFonts w:ascii="Arial" w:hAnsi="Arial" w:cs="Arial"/>
          <w:sz w:val="24"/>
          <w:szCs w:val="24"/>
          <w:lang w:eastAsia="ja-JP"/>
        </w:rPr>
        <w:t>.4</w:t>
      </w:r>
    </w:p>
    <w:p w:rsidR="00DF1323" w:rsidRPr="006D2917" w:rsidRDefault="00DF1323" w:rsidP="00DF1323">
      <w:pPr>
        <w:spacing w:after="0" w:line="240" w:lineRule="auto"/>
        <w:jc w:val="center"/>
        <w:rPr>
          <w:rFonts w:ascii="Arial" w:eastAsia="TimesNewRomanPSMT" w:hAnsi="Arial" w:cs="Arial"/>
          <w:sz w:val="24"/>
          <w:szCs w:val="24"/>
          <w:lang w:eastAsia="ja-JP" w:bidi="hi-IN"/>
        </w:rPr>
      </w:pPr>
      <w:r w:rsidRPr="006D2917">
        <w:rPr>
          <w:rFonts w:ascii="Arial" w:eastAsia="TimesNewRomanPSMT" w:hAnsi="Arial" w:cs="Arial"/>
          <w:sz w:val="24"/>
          <w:szCs w:val="24"/>
          <w:lang w:bidi="hi-IN"/>
        </w:rPr>
        <w:t xml:space="preserve">Disclosure of information </w:t>
      </w:r>
      <w:del w:id="2431" w:author="Fika Hakim" w:date="2015-10-05T20:16:00Z">
        <w:r w:rsidRPr="006D2917" w:rsidDel="00EB6E74">
          <w:rPr>
            <w:rFonts w:ascii="Arial" w:eastAsia="TimesNewRomanPSMT" w:hAnsi="Arial" w:cs="Arial"/>
            <w:sz w:val="24"/>
            <w:szCs w:val="24"/>
            <w:lang w:bidi="hi-IN"/>
          </w:rPr>
          <w:delText>s</w:delText>
        </w:r>
      </w:del>
      <w:ins w:id="2432" w:author="Fika Hakim" w:date="2015-10-05T20:16:00Z">
        <w:r w:rsidR="00EB6E74">
          <w:rPr>
            <w:rFonts w:ascii="Arial" w:eastAsia="TimesNewRomanPSMT" w:hAnsi="Arial" w:cs="Arial"/>
            <w:sz w:val="24"/>
            <w:szCs w:val="24"/>
            <w:lang w:bidi="hi-IN"/>
          </w:rPr>
          <w:t>S</w:t>
        </w:r>
      </w:ins>
      <w:r w:rsidRPr="006D2917">
        <w:rPr>
          <w:rFonts w:ascii="Arial" w:eastAsia="TimesNewRomanPSMT" w:hAnsi="Arial" w:cs="Arial"/>
          <w:sz w:val="24"/>
          <w:szCs w:val="24"/>
          <w:lang w:bidi="hi-IN"/>
        </w:rPr>
        <w:t xml:space="preserve">ufficient to </w:t>
      </w:r>
      <w:del w:id="2433" w:author="Fika Hakim" w:date="2015-10-05T20:16:00Z">
        <w:r w:rsidRPr="006D2917" w:rsidDel="00EB6E74">
          <w:rPr>
            <w:rFonts w:ascii="Arial" w:eastAsia="TimesNewRomanPSMT" w:hAnsi="Arial" w:cs="Arial"/>
            <w:sz w:val="24"/>
            <w:szCs w:val="24"/>
            <w:lang w:bidi="hi-IN"/>
          </w:rPr>
          <w:delText>i</w:delText>
        </w:r>
      </w:del>
      <w:ins w:id="2434" w:author="Fika Hakim" w:date="2015-10-05T20:16:00Z">
        <w:r w:rsidR="00EB6E74">
          <w:rPr>
            <w:rFonts w:ascii="Arial" w:eastAsia="TimesNewRomanPSMT" w:hAnsi="Arial" w:cs="Arial"/>
            <w:sz w:val="24"/>
            <w:szCs w:val="24"/>
            <w:lang w:bidi="hi-IN"/>
          </w:rPr>
          <w:t>I</w:t>
        </w:r>
      </w:ins>
      <w:r w:rsidRPr="006D2917">
        <w:rPr>
          <w:rFonts w:ascii="Arial" w:eastAsia="TimesNewRomanPSMT" w:hAnsi="Arial" w:cs="Arial"/>
          <w:sz w:val="24"/>
          <w:szCs w:val="24"/>
          <w:lang w:bidi="hi-IN"/>
        </w:rPr>
        <w:t xml:space="preserve">dentify a </w:t>
      </w:r>
      <w:del w:id="2435" w:author="Fika Hakim" w:date="2015-10-05T20:16:00Z">
        <w:r w:rsidRPr="006D2917" w:rsidDel="00EB6E74">
          <w:rPr>
            <w:rFonts w:ascii="Arial" w:eastAsia="TimesNewRomanPSMT" w:hAnsi="Arial" w:cs="Arial"/>
            <w:sz w:val="24"/>
            <w:szCs w:val="24"/>
            <w:lang w:bidi="hi-IN"/>
          </w:rPr>
          <w:delText>s</w:delText>
        </w:r>
      </w:del>
      <w:ins w:id="2436" w:author="Fika Hakim" w:date="2015-10-05T20:16:00Z">
        <w:r w:rsidR="00EB6E74">
          <w:rPr>
            <w:rFonts w:ascii="Arial" w:eastAsia="TimesNewRomanPSMT" w:hAnsi="Arial" w:cs="Arial"/>
            <w:sz w:val="24"/>
            <w:szCs w:val="24"/>
            <w:lang w:bidi="hi-IN"/>
          </w:rPr>
          <w:t>S</w:t>
        </w:r>
      </w:ins>
      <w:r w:rsidRPr="006D2917">
        <w:rPr>
          <w:rFonts w:ascii="Arial" w:eastAsia="TimesNewRomanPSMT" w:hAnsi="Arial" w:cs="Arial"/>
          <w:sz w:val="24"/>
          <w:szCs w:val="24"/>
          <w:lang w:bidi="hi-IN"/>
        </w:rPr>
        <w:t xml:space="preserve">ubscriber whose </w:t>
      </w:r>
      <w:del w:id="2437" w:author="Fika Hakim" w:date="2015-10-05T20:16:00Z">
        <w:r w:rsidRPr="006D2917" w:rsidDel="00EB6E74">
          <w:rPr>
            <w:rFonts w:ascii="Arial" w:eastAsia="TimesNewRomanPSMT" w:hAnsi="Arial" w:cs="Arial"/>
            <w:sz w:val="24"/>
            <w:szCs w:val="24"/>
            <w:lang w:bidi="hi-IN"/>
          </w:rPr>
          <w:delText>a</w:delText>
        </w:r>
      </w:del>
      <w:ins w:id="2438" w:author="Fika Hakim" w:date="2015-10-05T20:16:00Z">
        <w:r w:rsidR="00EB6E74">
          <w:rPr>
            <w:rFonts w:ascii="Arial" w:eastAsia="TimesNewRomanPSMT" w:hAnsi="Arial" w:cs="Arial"/>
            <w:sz w:val="24"/>
            <w:szCs w:val="24"/>
            <w:lang w:bidi="hi-IN"/>
          </w:rPr>
          <w:t>A</w:t>
        </w:r>
      </w:ins>
      <w:r w:rsidRPr="006D2917">
        <w:rPr>
          <w:rFonts w:ascii="Arial" w:eastAsia="TimesNewRomanPSMT" w:hAnsi="Arial" w:cs="Arial"/>
          <w:sz w:val="24"/>
          <w:szCs w:val="24"/>
          <w:lang w:bidi="hi-IN"/>
        </w:rPr>
        <w:t xml:space="preserve">ccount was </w:t>
      </w:r>
      <w:del w:id="2439" w:author="Fika Hakim" w:date="2015-10-05T20:16:00Z">
        <w:r w:rsidRPr="006D2917" w:rsidDel="00EB6E74">
          <w:rPr>
            <w:rFonts w:ascii="Arial" w:eastAsia="TimesNewRomanPSMT" w:hAnsi="Arial" w:cs="Arial"/>
            <w:sz w:val="24"/>
            <w:szCs w:val="24"/>
            <w:lang w:bidi="hi-IN"/>
          </w:rPr>
          <w:delText>a</w:delText>
        </w:r>
      </w:del>
      <w:ins w:id="2440" w:author="Fika Hakim" w:date="2015-10-05T20:16:00Z">
        <w:r w:rsidR="00EB6E74">
          <w:rPr>
            <w:rFonts w:ascii="Arial" w:eastAsia="TimesNewRomanPSMT" w:hAnsi="Arial" w:cs="Arial"/>
            <w:sz w:val="24"/>
            <w:szCs w:val="24"/>
            <w:lang w:bidi="hi-IN"/>
          </w:rPr>
          <w:t>A</w:t>
        </w:r>
      </w:ins>
      <w:r w:rsidRPr="006D2917">
        <w:rPr>
          <w:rFonts w:ascii="Arial" w:eastAsia="TimesNewRomanPSMT" w:hAnsi="Arial" w:cs="Arial"/>
          <w:sz w:val="24"/>
          <w:szCs w:val="24"/>
          <w:lang w:bidi="hi-IN"/>
        </w:rPr>
        <w:t xml:space="preserve">llegedly </w:t>
      </w:r>
      <w:del w:id="2441" w:author="Fika Hakim" w:date="2015-10-05T20:16:00Z">
        <w:r w:rsidRPr="006D2917" w:rsidDel="00EB6E74">
          <w:rPr>
            <w:rFonts w:ascii="Arial" w:eastAsia="TimesNewRomanPSMT" w:hAnsi="Arial" w:cs="Arial"/>
            <w:sz w:val="24"/>
            <w:szCs w:val="24"/>
            <w:lang w:bidi="hi-IN"/>
          </w:rPr>
          <w:delText>u</w:delText>
        </w:r>
      </w:del>
      <w:ins w:id="2442" w:author="Fika Hakim" w:date="2015-10-05T20:16:00Z">
        <w:r w:rsidR="00EB6E74">
          <w:rPr>
            <w:rFonts w:ascii="Arial" w:eastAsia="TimesNewRomanPSMT" w:hAnsi="Arial" w:cs="Arial"/>
            <w:sz w:val="24"/>
            <w:szCs w:val="24"/>
            <w:lang w:bidi="hi-IN"/>
          </w:rPr>
          <w:t>U</w:t>
        </w:r>
      </w:ins>
      <w:r w:rsidRPr="006D2917">
        <w:rPr>
          <w:rFonts w:ascii="Arial" w:eastAsia="TimesNewRomanPSMT" w:hAnsi="Arial" w:cs="Arial"/>
          <w:sz w:val="24"/>
          <w:szCs w:val="24"/>
          <w:lang w:bidi="hi-IN"/>
        </w:rPr>
        <w:t xml:space="preserve">sed for </w:t>
      </w:r>
      <w:del w:id="2443" w:author="Fika Hakim" w:date="2015-10-05T20:16:00Z">
        <w:r w:rsidRPr="006D2917" w:rsidDel="00EB6E74">
          <w:rPr>
            <w:rFonts w:ascii="Arial" w:eastAsia="TimesNewRomanPSMT" w:hAnsi="Arial" w:cs="Arial"/>
            <w:sz w:val="24"/>
            <w:szCs w:val="24"/>
            <w:lang w:bidi="hi-IN"/>
          </w:rPr>
          <w:delText>i</w:delText>
        </w:r>
      </w:del>
      <w:ins w:id="2444" w:author="Fika Hakim" w:date="2015-10-05T20:16:00Z">
        <w:r w:rsidR="00EB6E74">
          <w:rPr>
            <w:rFonts w:ascii="Arial" w:eastAsia="TimesNewRomanPSMT" w:hAnsi="Arial" w:cs="Arial"/>
            <w:sz w:val="24"/>
            <w:szCs w:val="24"/>
            <w:lang w:bidi="hi-IN"/>
          </w:rPr>
          <w:t>I</w:t>
        </w:r>
      </w:ins>
      <w:r w:rsidRPr="006D2917">
        <w:rPr>
          <w:rFonts w:ascii="Arial" w:eastAsia="TimesNewRomanPSMT" w:hAnsi="Arial" w:cs="Arial"/>
          <w:sz w:val="24"/>
          <w:szCs w:val="24"/>
          <w:lang w:bidi="hi-IN"/>
        </w:rPr>
        <w:t>nfringement</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6D2917" w:rsidRDefault="00DF1323" w:rsidP="00DF1323">
      <w:pPr>
        <w:spacing w:after="0" w:line="240" w:lineRule="auto"/>
        <w:jc w:val="both"/>
        <w:rPr>
          <w:rFonts w:ascii="Arial" w:hAnsi="Arial" w:cs="Arial"/>
          <w:sz w:val="24"/>
          <w:szCs w:val="24"/>
          <w:lang w:bidi="hi-IN"/>
        </w:rPr>
      </w:pPr>
      <w:r w:rsidRPr="006D2917">
        <w:rPr>
          <w:rFonts w:ascii="Arial" w:hAnsi="Arial" w:cs="Arial"/>
          <w:sz w:val="24"/>
          <w:szCs w:val="24"/>
          <w:lang w:bidi="hi-IN"/>
        </w:rPr>
        <w:t>A Party may provide, in accordance with its laws and regulations, its competent authorities with the authority to order an online service provider to disclose expeditiously to a right holder information sufficient to identify a subscriber whose account was allegedly used for infringement, where that right holder has filed a legally sufficient claim of trademark or copyright or related rights infringement, and where such information is being sought for the purpose of protecting or enforcing those rights. These procedures shall be implemented in a manner that avoids the creation of barriers to legitimate activity, including electronic commerce, and, consistent with that Party’s law, preserves fundamental principles such as freedom of expression, fair process, and privacy.]</w:t>
      </w:r>
    </w:p>
    <w:p w:rsidR="00DF1323" w:rsidRPr="006D2917" w:rsidRDefault="00DF1323" w:rsidP="00DF1323">
      <w:pPr>
        <w:spacing w:after="0" w:line="240" w:lineRule="auto"/>
        <w:jc w:val="both"/>
        <w:rPr>
          <w:rFonts w:ascii="Arial" w:hAnsi="Arial" w:cs="Arial"/>
          <w:sz w:val="24"/>
          <w:szCs w:val="24"/>
          <w:lang w:eastAsia="ja-JP" w:bidi="hi-IN"/>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hAnsi="Arial" w:cs="Arial"/>
          <w:bCs/>
          <w:sz w:val="24"/>
          <w:szCs w:val="24"/>
        </w:rPr>
        <w:t>[KR</w:t>
      </w:r>
      <w:del w:id="2445" w:author="lenovo" w:date="2015-10-15T16:16:00Z">
        <w:r w:rsidRPr="00B05E64" w:rsidDel="00F339B7">
          <w:rPr>
            <w:rFonts w:ascii="Arial" w:hAnsi="Arial" w:cs="Arial"/>
            <w:bCs/>
            <w:sz w:val="24"/>
            <w:szCs w:val="24"/>
          </w:rPr>
          <w:delText>:</w:delText>
        </w:r>
      </w:del>
      <w:r w:rsidRPr="00B05E64">
        <w:rPr>
          <w:rFonts w:ascii="Arial" w:hAnsi="Arial" w:cs="Arial"/>
          <w:bCs/>
          <w:sz w:val="24"/>
          <w:szCs w:val="24"/>
        </w:rPr>
        <w:t xml:space="preserve"> propose</w:t>
      </w:r>
      <w:ins w:id="2446" w:author="lenovo" w:date="2015-10-15T16:16:00Z">
        <w:r w:rsidR="00F339B7">
          <w:rPr>
            <w:rFonts w:ascii="Arial" w:hAnsi="Arial" w:cs="Arial"/>
            <w:bCs/>
            <w:sz w:val="24"/>
            <w:szCs w:val="24"/>
          </w:rPr>
          <w:t>; ASN/AU</w:t>
        </w:r>
      </w:ins>
      <w:ins w:id="2447" w:author="lenovo" w:date="2015-10-15T16:17:00Z">
        <w:r w:rsidR="00F339B7">
          <w:rPr>
            <w:rFonts w:ascii="Arial" w:hAnsi="Arial" w:cs="Arial"/>
            <w:bCs/>
            <w:sz w:val="24"/>
            <w:szCs w:val="24"/>
          </w:rPr>
          <w:t>/JP</w:t>
        </w:r>
      </w:ins>
      <w:ins w:id="2448" w:author="lenovo" w:date="2015-10-15T16:16:00Z">
        <w:r w:rsidR="00F339B7">
          <w:rPr>
            <w:rFonts w:ascii="Arial" w:hAnsi="Arial" w:cs="Arial"/>
            <w:bCs/>
            <w:sz w:val="24"/>
            <w:szCs w:val="24"/>
          </w:rPr>
          <w:t xml:space="preserve"> oppose</w:t>
        </w:r>
      </w:ins>
      <w:r w:rsidRPr="00B05E64">
        <w:rPr>
          <w:rFonts w:ascii="Arial" w:hAnsi="Arial" w:cs="Arial"/>
          <w:bCs/>
          <w:sz w:val="24"/>
          <w:szCs w:val="24"/>
        </w:rPr>
        <w:t xml:space="preserve">: </w:t>
      </w:r>
      <w:ins w:id="2449" w:author="lenovo" w:date="2015-10-15T16:16:00Z">
        <w:r w:rsidR="00F339B7">
          <w:rPr>
            <w:rFonts w:ascii="Arial" w:hAnsi="Arial" w:cs="Arial"/>
            <w:bCs/>
            <w:sz w:val="24"/>
            <w:szCs w:val="24"/>
          </w:rPr>
          <w:t xml:space="preserve">Alt. 2 </w:t>
        </w:r>
      </w:ins>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quinquies</w:t>
      </w:r>
      <w:r w:rsidRPr="00B05E64">
        <w:rPr>
          <w:rFonts w:ascii="Arial" w:hAnsi="Arial" w:cs="Arial"/>
          <w:sz w:val="24"/>
          <w:szCs w:val="24"/>
          <w:lang w:eastAsia="ja-JP"/>
        </w:rPr>
        <w:t>.</w:t>
      </w:r>
      <w:ins w:id="2450" w:author="lenovo" w:date="2015-10-15T16:15:00Z">
        <w:r w:rsidR="00F339B7">
          <w:rPr>
            <w:rFonts w:ascii="Arial" w:hAnsi="Arial" w:cs="Arial"/>
            <w:sz w:val="24"/>
            <w:szCs w:val="24"/>
            <w:lang w:eastAsia="ja-JP"/>
          </w:rPr>
          <w:t>4</w:t>
        </w:r>
      </w:ins>
      <w:del w:id="2451" w:author="lenovo" w:date="2015-10-15T16:15:00Z">
        <w:r w:rsidRPr="00B05E64" w:rsidDel="00F339B7">
          <w:rPr>
            <w:rFonts w:ascii="Arial" w:hAnsi="Arial" w:cs="Arial"/>
            <w:sz w:val="24"/>
            <w:szCs w:val="24"/>
            <w:lang w:eastAsia="ja-JP"/>
          </w:rPr>
          <w:delText>5</w:delText>
        </w:r>
      </w:del>
    </w:p>
    <w:p w:rsidR="00DF1323" w:rsidRPr="006D2917" w:rsidRDefault="00DF1323" w:rsidP="00DF1323">
      <w:pPr>
        <w:spacing w:after="0" w:line="240" w:lineRule="auto"/>
        <w:jc w:val="center"/>
        <w:rPr>
          <w:rFonts w:ascii="Arial" w:hAnsi="Arial" w:cs="Arial"/>
          <w:sz w:val="24"/>
          <w:szCs w:val="24"/>
          <w:lang w:eastAsia="ja-JP"/>
        </w:rPr>
      </w:pPr>
      <w:r w:rsidRPr="006D2917">
        <w:rPr>
          <w:rFonts w:ascii="Arial" w:hAnsi="Arial" w:cs="Arial"/>
          <w:sz w:val="24"/>
          <w:szCs w:val="24"/>
        </w:rPr>
        <w:t>Request for Information on the Alleged Infringer</w:t>
      </w:r>
    </w:p>
    <w:p w:rsidR="00DF1323" w:rsidRPr="006D2917" w:rsidRDefault="00DF1323" w:rsidP="00DF1323">
      <w:pPr>
        <w:spacing w:after="0" w:line="240" w:lineRule="auto"/>
        <w:jc w:val="both"/>
        <w:rPr>
          <w:rFonts w:ascii="Arial" w:eastAsia="SimSun" w:hAnsi="Arial" w:cs="Arial"/>
          <w:sz w:val="24"/>
          <w:szCs w:val="24"/>
          <w:lang w:eastAsia="ja-JP"/>
        </w:rPr>
      </w:pPr>
    </w:p>
    <w:p w:rsidR="00DF1323" w:rsidRPr="006D2917" w:rsidRDefault="00DF1323" w:rsidP="00DF1323">
      <w:pPr>
        <w:tabs>
          <w:tab w:val="left" w:pos="-1440"/>
        </w:tabs>
        <w:spacing w:after="0" w:line="240" w:lineRule="auto"/>
        <w:jc w:val="both"/>
        <w:rPr>
          <w:rFonts w:ascii="Arial" w:hAnsi="Arial" w:cs="Arial"/>
          <w:sz w:val="24"/>
          <w:szCs w:val="24"/>
        </w:rPr>
      </w:pPr>
      <w:r w:rsidRPr="006D2917">
        <w:rPr>
          <w:rFonts w:ascii="Arial" w:hAnsi="Arial" w:cs="Arial"/>
          <w:sz w:val="24"/>
          <w:szCs w:val="24"/>
        </w:rPr>
        <w:t>Each Party shall establish an administrative or judicial procedure enabling copyright owners who have given effective notification of claimed infringement to obtain expeditiously from a service provider information in its possession identifying the alleged infringer.]</w:t>
      </w:r>
    </w:p>
    <w:p w:rsidR="00DF1323" w:rsidRPr="006D2917" w:rsidRDefault="00DF1323" w:rsidP="00DF1323">
      <w:pPr>
        <w:spacing w:after="0" w:line="240" w:lineRule="auto"/>
        <w:jc w:val="both"/>
        <w:rPr>
          <w:rFonts w:ascii="Arial" w:hAnsi="Arial" w:cs="Arial"/>
          <w:sz w:val="24"/>
          <w:szCs w:val="24"/>
          <w:lang w:eastAsia="ja-JP"/>
        </w:rPr>
      </w:pPr>
    </w:p>
    <w:p w:rsidR="00EE1CC0" w:rsidRDefault="00EE1CC0" w:rsidP="00DF1323">
      <w:pPr>
        <w:spacing w:after="0" w:line="240" w:lineRule="auto"/>
        <w:jc w:val="center"/>
        <w:rPr>
          <w:ins w:id="2452" w:author="lenovo" w:date="2015-10-15T16:17:00Z"/>
          <w:rFonts w:ascii="Arial" w:hAnsi="Arial" w:cs="Arial"/>
          <w:bCs/>
          <w:sz w:val="24"/>
          <w:szCs w:val="24"/>
        </w:rPr>
      </w:pPr>
    </w:p>
    <w:p w:rsidR="00EE1CC0" w:rsidRDefault="00EE1CC0" w:rsidP="00DF1323">
      <w:pPr>
        <w:spacing w:after="0" w:line="240" w:lineRule="auto"/>
        <w:jc w:val="center"/>
        <w:rPr>
          <w:ins w:id="2453" w:author="lenovo" w:date="2015-10-15T16:17:00Z"/>
          <w:rFonts w:ascii="Arial" w:hAnsi="Arial" w:cs="Arial"/>
          <w:bCs/>
          <w:sz w:val="24"/>
          <w:szCs w:val="24"/>
        </w:rPr>
      </w:pPr>
    </w:p>
    <w:p w:rsidR="00EE1CC0" w:rsidRDefault="00EE1CC0" w:rsidP="00DF1323">
      <w:pPr>
        <w:spacing w:after="0" w:line="240" w:lineRule="auto"/>
        <w:jc w:val="center"/>
        <w:rPr>
          <w:ins w:id="2454" w:author="lenovo" w:date="2015-10-15T16:17:00Z"/>
          <w:rFonts w:ascii="Arial" w:hAnsi="Arial" w:cs="Arial"/>
          <w:bCs/>
          <w:sz w:val="24"/>
          <w:szCs w:val="24"/>
        </w:rPr>
      </w:pPr>
    </w:p>
    <w:p w:rsidR="00EE1CC0" w:rsidRDefault="00EE1CC0" w:rsidP="00DF1323">
      <w:pPr>
        <w:spacing w:after="0" w:line="240" w:lineRule="auto"/>
        <w:jc w:val="center"/>
        <w:rPr>
          <w:ins w:id="2455" w:author="lenovo" w:date="2015-10-15T16:17:00Z"/>
          <w:rFonts w:ascii="Arial" w:hAnsi="Arial" w:cs="Arial"/>
          <w:bCs/>
          <w:sz w:val="24"/>
          <w:szCs w:val="24"/>
        </w:rPr>
      </w:pPr>
    </w:p>
    <w:p w:rsidR="00EE1CC0" w:rsidRDefault="00EE1CC0" w:rsidP="00DF1323">
      <w:pPr>
        <w:spacing w:after="0" w:line="240" w:lineRule="auto"/>
        <w:jc w:val="center"/>
        <w:rPr>
          <w:ins w:id="2456" w:author="lenovo" w:date="2015-10-15T16:17:00Z"/>
          <w:rFonts w:ascii="Arial" w:hAnsi="Arial" w:cs="Arial"/>
          <w:bCs/>
          <w:sz w:val="24"/>
          <w:szCs w:val="24"/>
        </w:rPr>
      </w:pPr>
    </w:p>
    <w:p w:rsidR="00DF1323" w:rsidRPr="00B05E64" w:rsidRDefault="00DF1323" w:rsidP="00DF1323">
      <w:pPr>
        <w:spacing w:after="0" w:line="240" w:lineRule="auto"/>
        <w:jc w:val="center"/>
        <w:rPr>
          <w:rFonts w:ascii="Arial" w:hAnsi="Arial" w:cs="Arial"/>
          <w:sz w:val="24"/>
          <w:szCs w:val="24"/>
          <w:lang w:eastAsia="ja-JP"/>
        </w:rPr>
      </w:pPr>
      <w:r w:rsidRPr="00B05E64">
        <w:rPr>
          <w:rFonts w:ascii="Arial" w:hAnsi="Arial" w:cs="Arial"/>
          <w:bCs/>
          <w:sz w:val="24"/>
          <w:szCs w:val="24"/>
        </w:rPr>
        <w:t>[KR propose</w:t>
      </w:r>
      <w:ins w:id="2457" w:author="lenovo" w:date="2015-10-15T16:18:00Z">
        <w:r w:rsidR="00014A88">
          <w:rPr>
            <w:rFonts w:ascii="Arial" w:hAnsi="Arial" w:cs="Arial"/>
            <w:bCs/>
            <w:sz w:val="24"/>
            <w:szCs w:val="24"/>
          </w:rPr>
          <w:t>; NZ/ASN</w:t>
        </w:r>
        <w:r w:rsidR="007D6995">
          <w:rPr>
            <w:rFonts w:ascii="Arial" w:hAnsi="Arial" w:cs="Arial"/>
            <w:bCs/>
            <w:sz w:val="24"/>
            <w:szCs w:val="24"/>
          </w:rPr>
          <w:t>/AU</w:t>
        </w:r>
        <w:r w:rsidR="00014A88">
          <w:rPr>
            <w:rFonts w:ascii="Arial" w:hAnsi="Arial" w:cs="Arial"/>
            <w:bCs/>
            <w:sz w:val="24"/>
            <w:szCs w:val="24"/>
          </w:rPr>
          <w:t xml:space="preserve"> oppose</w:t>
        </w:r>
      </w:ins>
      <w:r w:rsidRPr="00B05E64">
        <w:rPr>
          <w:rFonts w:ascii="Arial" w:hAnsi="Arial" w:cs="Arial"/>
          <w:bCs/>
          <w:sz w:val="24"/>
          <w:szCs w:val="24"/>
        </w:rPr>
        <w:t xml:space="preserve">: </w:t>
      </w:r>
      <w:r w:rsidRPr="00B05E64">
        <w:rPr>
          <w:rFonts w:ascii="Arial" w:hAnsi="Arial" w:cs="Arial"/>
          <w:sz w:val="24"/>
          <w:szCs w:val="24"/>
          <w:lang w:eastAsia="ja-JP"/>
        </w:rPr>
        <w:t xml:space="preserve">Article </w:t>
      </w:r>
      <w:r w:rsidRPr="00B05E64">
        <w:rPr>
          <w:rFonts w:ascii="Arial" w:hAnsi="Arial" w:cs="Arial"/>
          <w:sz w:val="24"/>
          <w:szCs w:val="24"/>
        </w:rPr>
        <w:t>9</w:t>
      </w:r>
      <w:r w:rsidRPr="00B05E64">
        <w:rPr>
          <w:rFonts w:ascii="Arial" w:hAnsi="Arial" w:cs="Arial"/>
          <w:sz w:val="24"/>
          <w:szCs w:val="24"/>
          <w:vertAlign w:val="superscript"/>
          <w:lang w:eastAsia="ja-JP"/>
        </w:rPr>
        <w:t>quinquies</w:t>
      </w:r>
      <w:r w:rsidRPr="00B05E64">
        <w:rPr>
          <w:rFonts w:ascii="Arial" w:hAnsi="Arial" w:cs="Arial"/>
          <w:sz w:val="24"/>
          <w:szCs w:val="24"/>
          <w:lang w:eastAsia="ja-JP"/>
        </w:rPr>
        <w:t>.</w:t>
      </w:r>
      <w:ins w:id="2458" w:author="lenovo" w:date="2015-10-15T16:17:00Z">
        <w:r w:rsidR="00EE1CC0">
          <w:rPr>
            <w:rFonts w:ascii="Arial" w:hAnsi="Arial" w:cs="Arial"/>
            <w:sz w:val="24"/>
            <w:szCs w:val="24"/>
            <w:lang w:eastAsia="ja-JP"/>
          </w:rPr>
          <w:t>5</w:t>
        </w:r>
      </w:ins>
      <w:del w:id="2459" w:author="lenovo" w:date="2015-10-15T16:17:00Z">
        <w:r w:rsidRPr="00B05E64" w:rsidDel="00EE1CC0">
          <w:rPr>
            <w:rFonts w:ascii="Arial" w:hAnsi="Arial" w:cs="Arial"/>
            <w:sz w:val="24"/>
            <w:szCs w:val="24"/>
            <w:lang w:eastAsia="ja-JP"/>
          </w:rPr>
          <w:delText>6</w:delText>
        </w:r>
      </w:del>
    </w:p>
    <w:p w:rsidR="00DF1323" w:rsidRPr="006D2917" w:rsidRDefault="00DF1323" w:rsidP="00DF1323">
      <w:pPr>
        <w:spacing w:after="0" w:line="240" w:lineRule="auto"/>
        <w:jc w:val="center"/>
        <w:rPr>
          <w:rFonts w:ascii="Arial" w:eastAsia="Malgun Gothic" w:hAnsi="Arial" w:cs="Arial"/>
          <w:sz w:val="24"/>
          <w:szCs w:val="24"/>
        </w:rPr>
      </w:pPr>
      <w:r w:rsidRPr="006D2917">
        <w:rPr>
          <w:rFonts w:ascii="Arial" w:eastAsia="Malgun Gothic" w:hAnsi="Arial" w:cs="Arial"/>
          <w:sz w:val="24"/>
          <w:szCs w:val="24"/>
        </w:rPr>
        <w:t>Criminal Procedures and Remedies</w:t>
      </w:r>
      <w:del w:id="2460" w:author="lenovo" w:date="2015-10-15T16:18:00Z">
        <w:r w:rsidRPr="006D2917" w:rsidDel="00385BCF">
          <w:rPr>
            <w:rFonts w:ascii="Arial" w:eastAsia="Malgun Gothic" w:hAnsi="Arial" w:cs="Arial"/>
            <w:sz w:val="24"/>
            <w:szCs w:val="24"/>
          </w:rPr>
          <w:delText>]</w:delText>
        </w:r>
      </w:del>
    </w:p>
    <w:p w:rsidR="00DF1323" w:rsidRPr="00B05E64" w:rsidRDefault="00DF1323" w:rsidP="00DF1323">
      <w:pPr>
        <w:widowControl w:val="0"/>
        <w:autoSpaceDE w:val="0"/>
        <w:autoSpaceDN w:val="0"/>
        <w:adjustRightInd w:val="0"/>
        <w:spacing w:after="0" w:line="240" w:lineRule="auto"/>
        <w:jc w:val="both"/>
        <w:rPr>
          <w:rFonts w:ascii="Arial" w:hAnsi="Arial" w:cs="Arial"/>
          <w:sz w:val="24"/>
          <w:szCs w:val="24"/>
          <w:lang w:eastAsia="ja-JP"/>
        </w:rPr>
      </w:pPr>
    </w:p>
    <w:p w:rsidR="00DF1323" w:rsidRPr="006D2917" w:rsidRDefault="00DF1323" w:rsidP="00DF1323">
      <w:pPr>
        <w:widowControl w:val="0"/>
        <w:autoSpaceDE w:val="0"/>
        <w:autoSpaceDN w:val="0"/>
        <w:adjustRightInd w:val="0"/>
        <w:spacing w:after="0" w:line="240" w:lineRule="auto"/>
        <w:jc w:val="both"/>
        <w:rPr>
          <w:rFonts w:ascii="Arial" w:eastAsia="Malgun Gothic" w:hAnsi="Arial" w:cs="Arial"/>
          <w:sz w:val="24"/>
          <w:szCs w:val="24"/>
        </w:rPr>
      </w:pPr>
      <w:del w:id="2461" w:author="lenovo" w:date="2015-10-15T16:18:00Z">
        <w:r w:rsidRPr="00B05E64" w:rsidDel="00014A88">
          <w:rPr>
            <w:rFonts w:ascii="Arial" w:hAnsi="Arial" w:cs="Arial"/>
            <w:sz w:val="24"/>
            <w:szCs w:val="24"/>
          </w:rPr>
          <w:delText>[KR propose; NZ oppose:</w:delText>
        </w:r>
      </w:del>
      <w:r w:rsidRPr="00B05E64">
        <w:rPr>
          <w:rFonts w:ascii="Arial" w:hAnsi="Arial" w:cs="Arial"/>
          <w:sz w:val="24"/>
          <w:szCs w:val="24"/>
        </w:rPr>
        <w:t xml:space="preserve"> E</w:t>
      </w:r>
      <w:r w:rsidRPr="006D2917">
        <w:rPr>
          <w:rFonts w:ascii="Arial" w:hAnsi="Arial" w:cs="Arial"/>
          <w:spacing w:val="-1"/>
          <w:sz w:val="24"/>
          <w:szCs w:val="24"/>
        </w:rPr>
        <w:t>ac</w:t>
      </w:r>
      <w:r w:rsidRPr="006D2917">
        <w:rPr>
          <w:rFonts w:ascii="Arial" w:hAnsi="Arial" w:cs="Arial"/>
          <w:sz w:val="24"/>
          <w:szCs w:val="24"/>
        </w:rPr>
        <w:t xml:space="preserve">h </w:t>
      </w:r>
      <w:r w:rsidRPr="006D2917">
        <w:rPr>
          <w:rFonts w:ascii="Arial" w:hAnsi="Arial" w:cs="Arial"/>
          <w:spacing w:val="1"/>
          <w:sz w:val="24"/>
          <w:szCs w:val="24"/>
        </w:rPr>
        <w:t>P</w:t>
      </w:r>
      <w:r w:rsidRPr="006D2917">
        <w:rPr>
          <w:rFonts w:ascii="Arial" w:hAnsi="Arial" w:cs="Arial"/>
          <w:spacing w:val="-1"/>
          <w:sz w:val="24"/>
          <w:szCs w:val="24"/>
        </w:rPr>
        <w:t>ar</w:t>
      </w:r>
      <w:r w:rsidRPr="006D2917">
        <w:rPr>
          <w:rFonts w:ascii="Arial" w:hAnsi="Arial" w:cs="Arial"/>
          <w:spacing w:val="5"/>
          <w:sz w:val="24"/>
          <w:szCs w:val="24"/>
        </w:rPr>
        <w:t>t</w:t>
      </w:r>
      <w:r w:rsidRPr="006D2917">
        <w:rPr>
          <w:rFonts w:ascii="Arial" w:hAnsi="Arial" w:cs="Arial"/>
          <w:sz w:val="24"/>
          <w:szCs w:val="24"/>
        </w:rPr>
        <w:t>y sh</w:t>
      </w:r>
      <w:r w:rsidRPr="006D2917">
        <w:rPr>
          <w:rFonts w:ascii="Arial" w:hAnsi="Arial" w:cs="Arial"/>
          <w:spacing w:val="-1"/>
          <w:sz w:val="24"/>
          <w:szCs w:val="24"/>
        </w:rPr>
        <w:t>a</w:t>
      </w:r>
      <w:r w:rsidRPr="006D2917">
        <w:rPr>
          <w:rFonts w:ascii="Arial" w:hAnsi="Arial" w:cs="Arial"/>
          <w:spacing w:val="1"/>
          <w:sz w:val="24"/>
          <w:szCs w:val="24"/>
        </w:rPr>
        <w:t>l</w:t>
      </w:r>
      <w:r w:rsidRPr="006D2917">
        <w:rPr>
          <w:rFonts w:ascii="Arial" w:hAnsi="Arial" w:cs="Arial"/>
          <w:sz w:val="24"/>
          <w:szCs w:val="24"/>
        </w:rPr>
        <w:t>l p</w:t>
      </w:r>
      <w:r w:rsidRPr="006D2917">
        <w:rPr>
          <w:rFonts w:ascii="Arial" w:hAnsi="Arial" w:cs="Arial"/>
          <w:spacing w:val="-1"/>
          <w:sz w:val="24"/>
          <w:szCs w:val="24"/>
        </w:rPr>
        <w:t>r</w:t>
      </w:r>
      <w:r w:rsidRPr="006D2917">
        <w:rPr>
          <w:rFonts w:ascii="Arial" w:hAnsi="Arial" w:cs="Arial"/>
          <w:spacing w:val="2"/>
          <w:sz w:val="24"/>
          <w:szCs w:val="24"/>
        </w:rPr>
        <w:t>o</w:t>
      </w:r>
      <w:r w:rsidRPr="006D2917">
        <w:rPr>
          <w:rFonts w:ascii="Arial" w:hAnsi="Arial" w:cs="Arial"/>
          <w:sz w:val="24"/>
          <w:szCs w:val="24"/>
        </w:rPr>
        <w:t>v</w:t>
      </w:r>
      <w:r w:rsidRPr="006D2917">
        <w:rPr>
          <w:rFonts w:ascii="Arial" w:hAnsi="Arial" w:cs="Arial"/>
          <w:spacing w:val="1"/>
          <w:sz w:val="24"/>
          <w:szCs w:val="24"/>
        </w:rPr>
        <w:t>i</w:t>
      </w:r>
      <w:r w:rsidRPr="006D2917">
        <w:rPr>
          <w:rFonts w:ascii="Arial" w:hAnsi="Arial" w:cs="Arial"/>
          <w:sz w:val="24"/>
          <w:szCs w:val="24"/>
        </w:rPr>
        <w:t>de</w:t>
      </w:r>
      <w:r w:rsidRPr="006D2917">
        <w:rPr>
          <w:rFonts w:ascii="Arial" w:hAnsi="Arial" w:cs="Arial"/>
          <w:spacing w:val="-1"/>
          <w:sz w:val="24"/>
          <w:szCs w:val="24"/>
        </w:rPr>
        <w:t xml:space="preserve"> f</w:t>
      </w:r>
      <w:r w:rsidRPr="006D2917">
        <w:rPr>
          <w:rFonts w:ascii="Arial" w:hAnsi="Arial" w:cs="Arial"/>
          <w:sz w:val="24"/>
          <w:szCs w:val="24"/>
        </w:rPr>
        <w:t>or</w:t>
      </w:r>
      <w:r w:rsidRPr="006D2917">
        <w:rPr>
          <w:rFonts w:ascii="Arial" w:hAnsi="Arial" w:cs="Arial"/>
          <w:spacing w:val="-1"/>
          <w:sz w:val="24"/>
          <w:szCs w:val="24"/>
        </w:rPr>
        <w:t xml:space="preserve"> cr</w:t>
      </w:r>
      <w:r w:rsidRPr="006D2917">
        <w:rPr>
          <w:rFonts w:ascii="Arial" w:hAnsi="Arial" w:cs="Arial"/>
          <w:spacing w:val="1"/>
          <w:sz w:val="24"/>
          <w:szCs w:val="24"/>
        </w:rPr>
        <w:t>imi</w:t>
      </w:r>
      <w:r w:rsidRPr="006D2917">
        <w:rPr>
          <w:rFonts w:ascii="Arial" w:hAnsi="Arial" w:cs="Arial"/>
          <w:sz w:val="24"/>
          <w:szCs w:val="24"/>
        </w:rPr>
        <w:t>n</w:t>
      </w:r>
      <w:r w:rsidRPr="006D2917">
        <w:rPr>
          <w:rFonts w:ascii="Arial" w:hAnsi="Arial" w:cs="Arial"/>
          <w:spacing w:val="-1"/>
          <w:sz w:val="24"/>
          <w:szCs w:val="24"/>
        </w:rPr>
        <w:t>a</w:t>
      </w:r>
      <w:r w:rsidRPr="006D2917">
        <w:rPr>
          <w:rFonts w:ascii="Arial" w:hAnsi="Arial" w:cs="Arial"/>
          <w:sz w:val="24"/>
          <w:szCs w:val="24"/>
        </w:rPr>
        <w:t>l p</w:t>
      </w:r>
      <w:r w:rsidRPr="006D2917">
        <w:rPr>
          <w:rFonts w:ascii="Arial" w:hAnsi="Arial" w:cs="Arial"/>
          <w:spacing w:val="-1"/>
          <w:sz w:val="24"/>
          <w:szCs w:val="24"/>
        </w:rPr>
        <w:t>r</w:t>
      </w:r>
      <w:r w:rsidRPr="006D2917">
        <w:rPr>
          <w:rFonts w:ascii="Arial" w:hAnsi="Arial" w:cs="Arial"/>
          <w:spacing w:val="2"/>
          <w:sz w:val="24"/>
          <w:szCs w:val="24"/>
        </w:rPr>
        <w:t>o</w:t>
      </w:r>
      <w:r w:rsidRPr="006D2917">
        <w:rPr>
          <w:rFonts w:ascii="Arial" w:hAnsi="Arial" w:cs="Arial"/>
          <w:spacing w:val="-1"/>
          <w:sz w:val="24"/>
          <w:szCs w:val="24"/>
        </w:rPr>
        <w:t>ce</w:t>
      </w:r>
      <w:r w:rsidRPr="006D2917">
        <w:rPr>
          <w:rFonts w:ascii="Arial" w:hAnsi="Arial" w:cs="Arial"/>
          <w:sz w:val="24"/>
          <w:szCs w:val="24"/>
        </w:rPr>
        <w:t>d</w:t>
      </w:r>
      <w:r w:rsidRPr="006D2917">
        <w:rPr>
          <w:rFonts w:ascii="Arial" w:hAnsi="Arial" w:cs="Arial"/>
          <w:spacing w:val="2"/>
          <w:sz w:val="24"/>
          <w:szCs w:val="24"/>
        </w:rPr>
        <w:t>u</w:t>
      </w:r>
      <w:r w:rsidRPr="006D2917">
        <w:rPr>
          <w:rFonts w:ascii="Arial" w:hAnsi="Arial" w:cs="Arial"/>
          <w:spacing w:val="-1"/>
          <w:sz w:val="24"/>
          <w:szCs w:val="24"/>
        </w:rPr>
        <w:t>re</w:t>
      </w:r>
      <w:r w:rsidRPr="006D2917">
        <w:rPr>
          <w:rFonts w:ascii="Arial" w:hAnsi="Arial" w:cs="Arial"/>
          <w:sz w:val="24"/>
          <w:szCs w:val="24"/>
        </w:rPr>
        <w:t xml:space="preserve">s </w:t>
      </w:r>
      <w:r w:rsidRPr="006D2917">
        <w:rPr>
          <w:rFonts w:ascii="Arial" w:hAnsi="Arial" w:cs="Arial"/>
          <w:spacing w:val="1"/>
          <w:sz w:val="24"/>
          <w:szCs w:val="24"/>
        </w:rPr>
        <w:t>t</w:t>
      </w:r>
      <w:r w:rsidRPr="006D2917">
        <w:rPr>
          <w:rFonts w:ascii="Arial" w:hAnsi="Arial" w:cs="Arial"/>
          <w:sz w:val="24"/>
          <w:szCs w:val="24"/>
        </w:rPr>
        <w:t>o be</w:t>
      </w:r>
      <w:r w:rsidRPr="006D2917">
        <w:rPr>
          <w:rFonts w:ascii="Arial" w:hAnsi="Arial" w:cs="Arial"/>
          <w:spacing w:val="-1"/>
          <w:sz w:val="24"/>
          <w:szCs w:val="24"/>
        </w:rPr>
        <w:t xml:space="preserve"> a</w:t>
      </w:r>
      <w:r w:rsidRPr="006D2917">
        <w:rPr>
          <w:rFonts w:ascii="Arial" w:hAnsi="Arial" w:cs="Arial"/>
          <w:sz w:val="24"/>
          <w:szCs w:val="24"/>
        </w:rPr>
        <w:t>pp</w:t>
      </w:r>
      <w:r w:rsidRPr="006D2917">
        <w:rPr>
          <w:rFonts w:ascii="Arial" w:hAnsi="Arial" w:cs="Arial"/>
          <w:spacing w:val="1"/>
          <w:sz w:val="24"/>
          <w:szCs w:val="24"/>
        </w:rPr>
        <w:t>li</w:t>
      </w:r>
      <w:r w:rsidRPr="006D2917">
        <w:rPr>
          <w:rFonts w:ascii="Arial" w:hAnsi="Arial" w:cs="Arial"/>
          <w:spacing w:val="-1"/>
          <w:sz w:val="24"/>
          <w:szCs w:val="24"/>
        </w:rPr>
        <w:t>e</w:t>
      </w:r>
      <w:r w:rsidRPr="006D2917">
        <w:rPr>
          <w:rFonts w:ascii="Arial" w:hAnsi="Arial" w:cs="Arial"/>
          <w:sz w:val="24"/>
          <w:szCs w:val="24"/>
        </w:rPr>
        <w:t>d</w:t>
      </w:r>
      <w:r w:rsidRPr="006D2917">
        <w:rPr>
          <w:rFonts w:ascii="Arial" w:hAnsi="Arial" w:cs="Arial"/>
          <w:spacing w:val="2"/>
          <w:sz w:val="24"/>
          <w:szCs w:val="24"/>
        </w:rPr>
        <w:t xml:space="preserve"> a</w:t>
      </w:r>
      <w:r w:rsidRPr="006D2917">
        <w:rPr>
          <w:rFonts w:ascii="Arial" w:hAnsi="Arial" w:cs="Arial"/>
          <w:spacing w:val="-2"/>
          <w:sz w:val="24"/>
          <w:szCs w:val="24"/>
        </w:rPr>
        <w:t>g</w:t>
      </w:r>
      <w:r w:rsidRPr="006D2917">
        <w:rPr>
          <w:rFonts w:ascii="Arial" w:hAnsi="Arial" w:cs="Arial"/>
          <w:spacing w:val="-1"/>
          <w:sz w:val="24"/>
          <w:szCs w:val="24"/>
        </w:rPr>
        <w:t>a</w:t>
      </w:r>
      <w:r w:rsidRPr="006D2917">
        <w:rPr>
          <w:rFonts w:ascii="Arial" w:hAnsi="Arial" w:cs="Arial"/>
          <w:spacing w:val="1"/>
          <w:sz w:val="24"/>
          <w:szCs w:val="24"/>
        </w:rPr>
        <w:t>i</w:t>
      </w:r>
      <w:r w:rsidRPr="006D2917">
        <w:rPr>
          <w:rFonts w:ascii="Arial" w:hAnsi="Arial" w:cs="Arial"/>
          <w:sz w:val="24"/>
          <w:szCs w:val="24"/>
        </w:rPr>
        <w:t xml:space="preserve">nst </w:t>
      </w:r>
      <w:r w:rsidRPr="006D2917">
        <w:rPr>
          <w:rFonts w:ascii="Arial" w:hAnsi="Arial" w:cs="Arial"/>
          <w:spacing w:val="-1"/>
          <w:sz w:val="24"/>
          <w:szCs w:val="24"/>
        </w:rPr>
        <w:t>a</w:t>
      </w:r>
      <w:r w:rsidRPr="006D2917">
        <w:rPr>
          <w:rFonts w:ascii="Arial" w:hAnsi="Arial" w:cs="Arial"/>
          <w:spacing w:val="2"/>
          <w:sz w:val="24"/>
          <w:szCs w:val="24"/>
        </w:rPr>
        <w:t>n</w:t>
      </w:r>
      <w:r w:rsidRPr="006D2917">
        <w:rPr>
          <w:rFonts w:ascii="Arial" w:hAnsi="Arial" w:cs="Arial"/>
          <w:sz w:val="24"/>
          <w:szCs w:val="24"/>
        </w:rPr>
        <w:t>y p</w:t>
      </w:r>
      <w:r w:rsidRPr="006D2917">
        <w:rPr>
          <w:rFonts w:ascii="Arial" w:hAnsi="Arial" w:cs="Arial"/>
          <w:spacing w:val="-1"/>
          <w:sz w:val="24"/>
          <w:szCs w:val="24"/>
        </w:rPr>
        <w:t>er</w:t>
      </w:r>
      <w:r w:rsidRPr="006D2917">
        <w:rPr>
          <w:rFonts w:ascii="Arial" w:hAnsi="Arial" w:cs="Arial"/>
          <w:sz w:val="24"/>
          <w:szCs w:val="24"/>
        </w:rPr>
        <w:t xml:space="preserve">son </w:t>
      </w:r>
      <w:r w:rsidRPr="006D2917">
        <w:rPr>
          <w:rFonts w:ascii="Arial" w:hAnsi="Arial" w:cs="Arial"/>
          <w:spacing w:val="-1"/>
          <w:sz w:val="24"/>
          <w:szCs w:val="24"/>
        </w:rPr>
        <w:t>w</w:t>
      </w:r>
      <w:r w:rsidRPr="006D2917">
        <w:rPr>
          <w:rFonts w:ascii="Arial" w:hAnsi="Arial" w:cs="Arial"/>
          <w:sz w:val="24"/>
          <w:szCs w:val="24"/>
        </w:rPr>
        <w:t xml:space="preserve">ho, </w:t>
      </w:r>
      <w:r w:rsidRPr="006D2917">
        <w:rPr>
          <w:rFonts w:ascii="Arial" w:hAnsi="Arial" w:cs="Arial"/>
          <w:spacing w:val="-1"/>
          <w:sz w:val="24"/>
          <w:szCs w:val="24"/>
        </w:rPr>
        <w:t>w</w:t>
      </w:r>
      <w:r w:rsidRPr="006D2917">
        <w:rPr>
          <w:rFonts w:ascii="Arial" w:hAnsi="Arial" w:cs="Arial"/>
          <w:spacing w:val="1"/>
          <w:sz w:val="24"/>
          <w:szCs w:val="24"/>
        </w:rPr>
        <w:t>it</w:t>
      </w:r>
      <w:r w:rsidRPr="006D2917">
        <w:rPr>
          <w:rFonts w:ascii="Arial" w:hAnsi="Arial" w:cs="Arial"/>
          <w:sz w:val="24"/>
          <w:szCs w:val="24"/>
        </w:rPr>
        <w:t xml:space="preserve">hout </w:t>
      </w:r>
      <w:r w:rsidRPr="006D2917">
        <w:rPr>
          <w:rFonts w:ascii="Arial" w:hAnsi="Arial" w:cs="Arial"/>
          <w:spacing w:val="-1"/>
          <w:sz w:val="24"/>
          <w:szCs w:val="24"/>
        </w:rPr>
        <w:t>a</w:t>
      </w:r>
      <w:r w:rsidRPr="006D2917">
        <w:rPr>
          <w:rFonts w:ascii="Arial" w:hAnsi="Arial" w:cs="Arial"/>
          <w:sz w:val="24"/>
          <w:szCs w:val="24"/>
        </w:rPr>
        <w:t>u</w:t>
      </w:r>
      <w:r w:rsidRPr="006D2917">
        <w:rPr>
          <w:rFonts w:ascii="Arial" w:hAnsi="Arial" w:cs="Arial"/>
          <w:spacing w:val="1"/>
          <w:sz w:val="24"/>
          <w:szCs w:val="24"/>
        </w:rPr>
        <w:t>t</w:t>
      </w:r>
      <w:r w:rsidRPr="006D2917">
        <w:rPr>
          <w:rFonts w:ascii="Arial" w:hAnsi="Arial" w:cs="Arial"/>
          <w:spacing w:val="2"/>
          <w:sz w:val="24"/>
          <w:szCs w:val="24"/>
        </w:rPr>
        <w:t>h</w:t>
      </w:r>
      <w:r w:rsidRPr="006D2917">
        <w:rPr>
          <w:rFonts w:ascii="Arial" w:hAnsi="Arial" w:cs="Arial"/>
          <w:sz w:val="24"/>
          <w:szCs w:val="24"/>
        </w:rPr>
        <w:t>o</w:t>
      </w:r>
      <w:r w:rsidRPr="006D2917">
        <w:rPr>
          <w:rFonts w:ascii="Arial" w:hAnsi="Arial" w:cs="Arial"/>
          <w:spacing w:val="-1"/>
          <w:sz w:val="24"/>
          <w:szCs w:val="24"/>
        </w:rPr>
        <w:t>r</w:t>
      </w:r>
      <w:r w:rsidRPr="006D2917">
        <w:rPr>
          <w:rFonts w:ascii="Arial" w:hAnsi="Arial" w:cs="Arial"/>
          <w:spacing w:val="1"/>
          <w:sz w:val="24"/>
          <w:szCs w:val="24"/>
        </w:rPr>
        <w:t>i</w:t>
      </w:r>
      <w:r w:rsidRPr="006D2917">
        <w:rPr>
          <w:rFonts w:ascii="Arial" w:hAnsi="Arial" w:cs="Arial"/>
          <w:spacing w:val="2"/>
          <w:sz w:val="24"/>
          <w:szCs w:val="24"/>
        </w:rPr>
        <w:t>z</w:t>
      </w:r>
      <w:r w:rsidRPr="006D2917">
        <w:rPr>
          <w:rFonts w:ascii="Arial" w:hAnsi="Arial" w:cs="Arial"/>
          <w:spacing w:val="-1"/>
          <w:sz w:val="24"/>
          <w:szCs w:val="24"/>
        </w:rPr>
        <w:t>a</w:t>
      </w:r>
      <w:r w:rsidRPr="006D2917">
        <w:rPr>
          <w:rFonts w:ascii="Arial" w:hAnsi="Arial" w:cs="Arial"/>
          <w:spacing w:val="1"/>
          <w:sz w:val="24"/>
          <w:szCs w:val="24"/>
        </w:rPr>
        <w:t>ti</w:t>
      </w:r>
      <w:r w:rsidRPr="006D2917">
        <w:rPr>
          <w:rFonts w:ascii="Arial" w:hAnsi="Arial" w:cs="Arial"/>
          <w:sz w:val="24"/>
          <w:szCs w:val="24"/>
        </w:rPr>
        <w:t xml:space="preserve">on of </w:t>
      </w:r>
      <w:r w:rsidRPr="006D2917">
        <w:rPr>
          <w:rFonts w:ascii="Arial" w:hAnsi="Arial" w:cs="Arial"/>
          <w:spacing w:val="1"/>
          <w:sz w:val="24"/>
          <w:szCs w:val="24"/>
        </w:rPr>
        <w:t>t</w:t>
      </w:r>
      <w:r w:rsidRPr="006D2917">
        <w:rPr>
          <w:rFonts w:ascii="Arial" w:hAnsi="Arial" w:cs="Arial"/>
          <w:sz w:val="24"/>
          <w:szCs w:val="24"/>
        </w:rPr>
        <w:t>he ho</w:t>
      </w:r>
      <w:r w:rsidRPr="006D2917">
        <w:rPr>
          <w:rFonts w:ascii="Arial" w:hAnsi="Arial" w:cs="Arial"/>
          <w:spacing w:val="1"/>
          <w:sz w:val="24"/>
          <w:szCs w:val="24"/>
        </w:rPr>
        <w:t>l</w:t>
      </w:r>
      <w:r w:rsidRPr="006D2917">
        <w:rPr>
          <w:rFonts w:ascii="Arial" w:hAnsi="Arial" w:cs="Arial"/>
          <w:sz w:val="24"/>
          <w:szCs w:val="24"/>
        </w:rPr>
        <w:t>d</w:t>
      </w:r>
      <w:r w:rsidRPr="006D2917">
        <w:rPr>
          <w:rFonts w:ascii="Arial" w:hAnsi="Arial" w:cs="Arial"/>
          <w:spacing w:val="-1"/>
          <w:sz w:val="24"/>
          <w:szCs w:val="24"/>
        </w:rPr>
        <w:t>e</w:t>
      </w:r>
      <w:r w:rsidRPr="006D2917">
        <w:rPr>
          <w:rFonts w:ascii="Arial" w:hAnsi="Arial" w:cs="Arial"/>
          <w:sz w:val="24"/>
          <w:szCs w:val="24"/>
        </w:rPr>
        <w:t xml:space="preserve">r of </w:t>
      </w:r>
      <w:r w:rsidRPr="006D2917">
        <w:rPr>
          <w:rFonts w:ascii="Arial" w:hAnsi="Arial" w:cs="Arial"/>
          <w:spacing w:val="-1"/>
          <w:sz w:val="24"/>
          <w:szCs w:val="24"/>
        </w:rPr>
        <w:t>c</w:t>
      </w:r>
      <w:r w:rsidRPr="006D2917">
        <w:rPr>
          <w:rFonts w:ascii="Arial" w:hAnsi="Arial" w:cs="Arial"/>
          <w:sz w:val="24"/>
          <w:szCs w:val="24"/>
        </w:rPr>
        <w:t>o</w:t>
      </w:r>
      <w:r w:rsidRPr="006D2917">
        <w:rPr>
          <w:rFonts w:ascii="Arial" w:hAnsi="Arial" w:cs="Arial"/>
          <w:spacing w:val="3"/>
          <w:sz w:val="24"/>
          <w:szCs w:val="24"/>
        </w:rPr>
        <w:t>p</w:t>
      </w:r>
      <w:r w:rsidRPr="006D2917">
        <w:rPr>
          <w:rFonts w:ascii="Arial" w:hAnsi="Arial" w:cs="Arial"/>
          <w:spacing w:val="-5"/>
          <w:sz w:val="24"/>
          <w:szCs w:val="24"/>
        </w:rPr>
        <w:t>y</w:t>
      </w:r>
      <w:r w:rsidRPr="006D2917">
        <w:rPr>
          <w:rFonts w:ascii="Arial" w:hAnsi="Arial" w:cs="Arial"/>
          <w:spacing w:val="-1"/>
          <w:sz w:val="24"/>
          <w:szCs w:val="24"/>
        </w:rPr>
        <w:t>r</w:t>
      </w:r>
      <w:r w:rsidRPr="006D2917">
        <w:rPr>
          <w:rFonts w:ascii="Arial" w:hAnsi="Arial" w:cs="Arial"/>
          <w:spacing w:val="3"/>
          <w:sz w:val="24"/>
          <w:szCs w:val="24"/>
        </w:rPr>
        <w:t>i</w:t>
      </w:r>
      <w:r w:rsidRPr="006D2917">
        <w:rPr>
          <w:rFonts w:ascii="Arial" w:hAnsi="Arial" w:cs="Arial"/>
          <w:spacing w:val="-2"/>
          <w:sz w:val="24"/>
          <w:szCs w:val="24"/>
        </w:rPr>
        <w:t>g</w:t>
      </w:r>
      <w:r w:rsidRPr="006D2917">
        <w:rPr>
          <w:rFonts w:ascii="Arial" w:hAnsi="Arial" w:cs="Arial"/>
          <w:sz w:val="24"/>
          <w:szCs w:val="24"/>
        </w:rPr>
        <w:t xml:space="preserve">ht </w:t>
      </w:r>
      <w:r w:rsidRPr="006D2917">
        <w:rPr>
          <w:rFonts w:ascii="Arial" w:hAnsi="Arial" w:cs="Arial"/>
          <w:spacing w:val="2"/>
          <w:sz w:val="24"/>
          <w:szCs w:val="24"/>
        </w:rPr>
        <w:t>o</w:t>
      </w:r>
      <w:r w:rsidRPr="006D2917">
        <w:rPr>
          <w:rFonts w:ascii="Arial" w:hAnsi="Arial" w:cs="Arial"/>
          <w:sz w:val="24"/>
          <w:szCs w:val="24"/>
        </w:rPr>
        <w:t>r</w:t>
      </w:r>
      <w:r w:rsidRPr="006D2917">
        <w:rPr>
          <w:rFonts w:ascii="Arial" w:hAnsi="Arial" w:cs="Arial"/>
          <w:spacing w:val="-1"/>
          <w:sz w:val="24"/>
          <w:szCs w:val="24"/>
        </w:rPr>
        <w:t xml:space="preserve"> re</w:t>
      </w:r>
      <w:r w:rsidRPr="006D2917">
        <w:rPr>
          <w:rFonts w:ascii="Arial" w:hAnsi="Arial" w:cs="Arial"/>
          <w:spacing w:val="1"/>
          <w:sz w:val="24"/>
          <w:szCs w:val="24"/>
        </w:rPr>
        <w:t>l</w:t>
      </w:r>
      <w:r w:rsidRPr="006D2917">
        <w:rPr>
          <w:rFonts w:ascii="Arial" w:hAnsi="Arial" w:cs="Arial"/>
          <w:spacing w:val="-1"/>
          <w:sz w:val="24"/>
          <w:szCs w:val="24"/>
        </w:rPr>
        <w:t>a</w:t>
      </w:r>
      <w:r w:rsidRPr="006D2917">
        <w:rPr>
          <w:rFonts w:ascii="Arial" w:hAnsi="Arial" w:cs="Arial"/>
          <w:spacing w:val="3"/>
          <w:sz w:val="24"/>
          <w:szCs w:val="24"/>
        </w:rPr>
        <w:t>t</w:t>
      </w:r>
      <w:r w:rsidRPr="006D2917">
        <w:rPr>
          <w:rFonts w:ascii="Arial" w:hAnsi="Arial" w:cs="Arial"/>
          <w:spacing w:val="-1"/>
          <w:sz w:val="24"/>
          <w:szCs w:val="24"/>
        </w:rPr>
        <w:t>e</w:t>
      </w:r>
      <w:r w:rsidRPr="006D2917">
        <w:rPr>
          <w:rFonts w:ascii="Arial" w:hAnsi="Arial" w:cs="Arial"/>
          <w:sz w:val="24"/>
          <w:szCs w:val="24"/>
        </w:rPr>
        <w:t xml:space="preserve">d </w:t>
      </w:r>
      <w:r w:rsidRPr="006D2917">
        <w:rPr>
          <w:rFonts w:ascii="Arial" w:hAnsi="Arial" w:cs="Arial"/>
          <w:spacing w:val="-1"/>
          <w:sz w:val="24"/>
          <w:szCs w:val="24"/>
        </w:rPr>
        <w:t>r</w:t>
      </w:r>
      <w:r w:rsidRPr="006D2917">
        <w:rPr>
          <w:rFonts w:ascii="Arial" w:hAnsi="Arial" w:cs="Arial"/>
          <w:spacing w:val="3"/>
          <w:sz w:val="24"/>
          <w:szCs w:val="24"/>
        </w:rPr>
        <w:t>i</w:t>
      </w:r>
      <w:r w:rsidRPr="006D2917">
        <w:rPr>
          <w:rFonts w:ascii="Arial" w:hAnsi="Arial" w:cs="Arial"/>
          <w:spacing w:val="-2"/>
          <w:sz w:val="24"/>
          <w:szCs w:val="24"/>
        </w:rPr>
        <w:t>g</w:t>
      </w:r>
      <w:r w:rsidRPr="006D2917">
        <w:rPr>
          <w:rFonts w:ascii="Arial" w:hAnsi="Arial" w:cs="Arial"/>
          <w:spacing w:val="2"/>
          <w:sz w:val="24"/>
          <w:szCs w:val="24"/>
        </w:rPr>
        <w:t>h</w:t>
      </w:r>
      <w:r w:rsidRPr="006D2917">
        <w:rPr>
          <w:rFonts w:ascii="Arial" w:hAnsi="Arial" w:cs="Arial"/>
          <w:spacing w:val="1"/>
          <w:sz w:val="24"/>
          <w:szCs w:val="24"/>
        </w:rPr>
        <w:t>t</w:t>
      </w:r>
      <w:r w:rsidRPr="006D2917">
        <w:rPr>
          <w:rFonts w:ascii="Arial" w:hAnsi="Arial" w:cs="Arial"/>
          <w:sz w:val="24"/>
          <w:szCs w:val="24"/>
        </w:rPr>
        <w:t xml:space="preserve">s </w:t>
      </w:r>
      <w:r w:rsidRPr="006D2917">
        <w:rPr>
          <w:rFonts w:ascii="Arial" w:hAnsi="Arial" w:cs="Arial"/>
          <w:spacing w:val="1"/>
          <w:sz w:val="24"/>
          <w:szCs w:val="24"/>
        </w:rPr>
        <w:t>i</w:t>
      </w:r>
      <w:r w:rsidRPr="006D2917">
        <w:rPr>
          <w:rFonts w:ascii="Arial" w:hAnsi="Arial" w:cs="Arial"/>
          <w:sz w:val="24"/>
          <w:szCs w:val="24"/>
        </w:rPr>
        <w:t xml:space="preserve">n a </w:t>
      </w:r>
      <w:r w:rsidRPr="006D2917">
        <w:rPr>
          <w:rFonts w:ascii="Arial" w:hAnsi="Arial" w:cs="Arial"/>
          <w:spacing w:val="1"/>
          <w:sz w:val="24"/>
          <w:szCs w:val="24"/>
        </w:rPr>
        <w:t>m</w:t>
      </w:r>
      <w:r w:rsidRPr="006D2917">
        <w:rPr>
          <w:rFonts w:ascii="Arial" w:hAnsi="Arial" w:cs="Arial"/>
          <w:sz w:val="24"/>
          <w:szCs w:val="24"/>
        </w:rPr>
        <w:t>ot</w:t>
      </w:r>
      <w:r w:rsidRPr="006D2917">
        <w:rPr>
          <w:rFonts w:ascii="Arial" w:hAnsi="Arial" w:cs="Arial"/>
          <w:spacing w:val="1"/>
          <w:sz w:val="24"/>
          <w:szCs w:val="24"/>
        </w:rPr>
        <w:t>i</w:t>
      </w:r>
      <w:r w:rsidRPr="006D2917">
        <w:rPr>
          <w:rFonts w:ascii="Arial" w:hAnsi="Arial" w:cs="Arial"/>
          <w:sz w:val="24"/>
          <w:szCs w:val="24"/>
        </w:rPr>
        <w:t>on p</w:t>
      </w:r>
      <w:r w:rsidRPr="006D2917">
        <w:rPr>
          <w:rFonts w:ascii="Arial" w:hAnsi="Arial" w:cs="Arial"/>
          <w:spacing w:val="1"/>
          <w:sz w:val="24"/>
          <w:szCs w:val="24"/>
        </w:rPr>
        <w:t>i</w:t>
      </w:r>
      <w:r w:rsidRPr="006D2917">
        <w:rPr>
          <w:rFonts w:ascii="Arial" w:hAnsi="Arial" w:cs="Arial"/>
          <w:spacing w:val="-1"/>
          <w:sz w:val="24"/>
          <w:szCs w:val="24"/>
        </w:rPr>
        <w:t>c</w:t>
      </w:r>
      <w:r w:rsidRPr="006D2917">
        <w:rPr>
          <w:rFonts w:ascii="Arial" w:hAnsi="Arial" w:cs="Arial"/>
          <w:spacing w:val="1"/>
          <w:sz w:val="24"/>
          <w:szCs w:val="24"/>
        </w:rPr>
        <w:t>t</w:t>
      </w:r>
      <w:r w:rsidRPr="006D2917">
        <w:rPr>
          <w:rFonts w:ascii="Arial" w:hAnsi="Arial" w:cs="Arial"/>
          <w:sz w:val="24"/>
          <w:szCs w:val="24"/>
        </w:rPr>
        <w:t>u</w:t>
      </w:r>
      <w:r w:rsidRPr="006D2917">
        <w:rPr>
          <w:rFonts w:ascii="Arial" w:hAnsi="Arial" w:cs="Arial"/>
          <w:spacing w:val="-1"/>
          <w:sz w:val="24"/>
          <w:szCs w:val="24"/>
        </w:rPr>
        <w:t>r</w:t>
      </w:r>
      <w:r w:rsidRPr="006D2917">
        <w:rPr>
          <w:rFonts w:ascii="Arial" w:hAnsi="Arial" w:cs="Arial"/>
          <w:sz w:val="24"/>
          <w:szCs w:val="24"/>
        </w:rPr>
        <w:t>e or o</w:t>
      </w:r>
      <w:r w:rsidRPr="006D2917">
        <w:rPr>
          <w:rFonts w:ascii="Arial" w:hAnsi="Arial" w:cs="Arial"/>
          <w:spacing w:val="1"/>
          <w:sz w:val="24"/>
          <w:szCs w:val="24"/>
        </w:rPr>
        <w:t>t</w:t>
      </w:r>
      <w:r w:rsidRPr="006D2917">
        <w:rPr>
          <w:rFonts w:ascii="Arial" w:hAnsi="Arial" w:cs="Arial"/>
          <w:sz w:val="24"/>
          <w:szCs w:val="24"/>
        </w:rPr>
        <w:t>h</w:t>
      </w:r>
      <w:r w:rsidRPr="006D2917">
        <w:rPr>
          <w:rFonts w:ascii="Arial" w:hAnsi="Arial" w:cs="Arial"/>
          <w:spacing w:val="-1"/>
          <w:sz w:val="24"/>
          <w:szCs w:val="24"/>
        </w:rPr>
        <w:t>e</w:t>
      </w:r>
      <w:r w:rsidRPr="006D2917">
        <w:rPr>
          <w:rFonts w:ascii="Arial" w:hAnsi="Arial" w:cs="Arial"/>
          <w:sz w:val="24"/>
          <w:szCs w:val="24"/>
        </w:rPr>
        <w:t xml:space="preserve">r </w:t>
      </w:r>
      <w:r w:rsidRPr="006D2917">
        <w:rPr>
          <w:rFonts w:ascii="Arial" w:hAnsi="Arial" w:cs="Arial"/>
          <w:spacing w:val="-1"/>
          <w:sz w:val="24"/>
          <w:szCs w:val="24"/>
        </w:rPr>
        <w:t>a</w:t>
      </w:r>
      <w:r w:rsidRPr="006D2917">
        <w:rPr>
          <w:rFonts w:ascii="Arial" w:hAnsi="Arial" w:cs="Arial"/>
          <w:sz w:val="24"/>
          <w:szCs w:val="24"/>
        </w:rPr>
        <w:t>ud</w:t>
      </w:r>
      <w:r w:rsidRPr="006D2917">
        <w:rPr>
          <w:rFonts w:ascii="Arial" w:hAnsi="Arial" w:cs="Arial"/>
          <w:spacing w:val="1"/>
          <w:sz w:val="24"/>
          <w:szCs w:val="24"/>
        </w:rPr>
        <w:t>i</w:t>
      </w:r>
      <w:r w:rsidRPr="006D2917">
        <w:rPr>
          <w:rFonts w:ascii="Arial" w:hAnsi="Arial" w:cs="Arial"/>
          <w:sz w:val="24"/>
          <w:szCs w:val="24"/>
        </w:rPr>
        <w:t>ov</w:t>
      </w:r>
      <w:r w:rsidRPr="006D2917">
        <w:rPr>
          <w:rFonts w:ascii="Arial" w:hAnsi="Arial" w:cs="Arial"/>
          <w:spacing w:val="1"/>
          <w:sz w:val="24"/>
          <w:szCs w:val="24"/>
        </w:rPr>
        <w:t>i</w:t>
      </w:r>
      <w:r w:rsidRPr="006D2917">
        <w:rPr>
          <w:rFonts w:ascii="Arial" w:hAnsi="Arial" w:cs="Arial"/>
          <w:sz w:val="24"/>
          <w:szCs w:val="24"/>
        </w:rPr>
        <w:t>su</w:t>
      </w:r>
      <w:r w:rsidRPr="006D2917">
        <w:rPr>
          <w:rFonts w:ascii="Arial" w:hAnsi="Arial" w:cs="Arial"/>
          <w:spacing w:val="-1"/>
          <w:sz w:val="24"/>
          <w:szCs w:val="24"/>
        </w:rPr>
        <w:t>a</w:t>
      </w:r>
      <w:r w:rsidRPr="006D2917">
        <w:rPr>
          <w:rFonts w:ascii="Arial" w:hAnsi="Arial" w:cs="Arial"/>
          <w:sz w:val="24"/>
          <w:szCs w:val="24"/>
        </w:rPr>
        <w:t xml:space="preserve">l </w:t>
      </w:r>
      <w:r w:rsidRPr="006D2917">
        <w:rPr>
          <w:rFonts w:ascii="Arial" w:hAnsi="Arial" w:cs="Arial"/>
          <w:spacing w:val="-1"/>
          <w:sz w:val="24"/>
          <w:szCs w:val="24"/>
        </w:rPr>
        <w:t>w</w:t>
      </w:r>
      <w:r w:rsidRPr="006D2917">
        <w:rPr>
          <w:rFonts w:ascii="Arial" w:hAnsi="Arial" w:cs="Arial"/>
          <w:sz w:val="24"/>
          <w:szCs w:val="24"/>
        </w:rPr>
        <w:t>o</w:t>
      </w:r>
      <w:r w:rsidRPr="006D2917">
        <w:rPr>
          <w:rFonts w:ascii="Arial" w:hAnsi="Arial" w:cs="Arial"/>
          <w:spacing w:val="-1"/>
          <w:sz w:val="24"/>
          <w:szCs w:val="24"/>
        </w:rPr>
        <w:t>r</w:t>
      </w:r>
      <w:r w:rsidRPr="006D2917">
        <w:rPr>
          <w:rFonts w:ascii="Arial" w:hAnsi="Arial" w:cs="Arial"/>
          <w:sz w:val="24"/>
          <w:szCs w:val="24"/>
        </w:rPr>
        <w:t>k, kno</w:t>
      </w:r>
      <w:r w:rsidRPr="006D2917">
        <w:rPr>
          <w:rFonts w:ascii="Arial" w:hAnsi="Arial" w:cs="Arial"/>
          <w:spacing w:val="-1"/>
          <w:sz w:val="24"/>
          <w:szCs w:val="24"/>
        </w:rPr>
        <w:t>w</w:t>
      </w:r>
      <w:r w:rsidRPr="006D2917">
        <w:rPr>
          <w:rFonts w:ascii="Arial" w:hAnsi="Arial" w:cs="Arial"/>
          <w:spacing w:val="1"/>
          <w:sz w:val="24"/>
          <w:szCs w:val="24"/>
        </w:rPr>
        <w:t>i</w:t>
      </w:r>
      <w:r w:rsidRPr="006D2917">
        <w:rPr>
          <w:rFonts w:ascii="Arial" w:hAnsi="Arial" w:cs="Arial"/>
          <w:spacing w:val="2"/>
          <w:sz w:val="24"/>
          <w:szCs w:val="24"/>
        </w:rPr>
        <w:t>n</w:t>
      </w:r>
      <w:r w:rsidRPr="006D2917">
        <w:rPr>
          <w:rFonts w:ascii="Arial" w:hAnsi="Arial" w:cs="Arial"/>
          <w:spacing w:val="-2"/>
          <w:sz w:val="24"/>
          <w:szCs w:val="24"/>
        </w:rPr>
        <w:t>g</w:t>
      </w:r>
      <w:r w:rsidRPr="006D2917">
        <w:rPr>
          <w:rFonts w:ascii="Arial" w:hAnsi="Arial" w:cs="Arial"/>
          <w:spacing w:val="5"/>
          <w:sz w:val="24"/>
          <w:szCs w:val="24"/>
        </w:rPr>
        <w:t>l</w:t>
      </w:r>
      <w:r w:rsidRPr="006D2917">
        <w:rPr>
          <w:rFonts w:ascii="Arial" w:hAnsi="Arial" w:cs="Arial"/>
          <w:sz w:val="24"/>
          <w:szCs w:val="24"/>
        </w:rPr>
        <w:t>y us</w:t>
      </w:r>
      <w:r w:rsidRPr="006D2917">
        <w:rPr>
          <w:rFonts w:ascii="Arial" w:hAnsi="Arial" w:cs="Arial"/>
          <w:spacing w:val="2"/>
          <w:sz w:val="24"/>
          <w:szCs w:val="24"/>
        </w:rPr>
        <w:t>e</w:t>
      </w:r>
      <w:r w:rsidRPr="006D2917">
        <w:rPr>
          <w:rFonts w:ascii="Arial" w:hAnsi="Arial" w:cs="Arial"/>
          <w:sz w:val="24"/>
          <w:szCs w:val="24"/>
        </w:rPr>
        <w:t>s or</w:t>
      </w:r>
      <w:r w:rsidRPr="006D2917">
        <w:rPr>
          <w:rFonts w:ascii="Arial" w:hAnsi="Arial" w:cs="Arial"/>
          <w:spacing w:val="-1"/>
          <w:sz w:val="24"/>
          <w:szCs w:val="24"/>
        </w:rPr>
        <w:t xml:space="preserve"> a</w:t>
      </w:r>
      <w:r w:rsidRPr="006D2917">
        <w:rPr>
          <w:rFonts w:ascii="Arial" w:hAnsi="Arial" w:cs="Arial"/>
          <w:spacing w:val="1"/>
          <w:sz w:val="24"/>
          <w:szCs w:val="24"/>
        </w:rPr>
        <w:t>tt</w:t>
      </w:r>
      <w:r w:rsidRPr="006D2917">
        <w:rPr>
          <w:rFonts w:ascii="Arial" w:hAnsi="Arial" w:cs="Arial"/>
          <w:spacing w:val="-1"/>
          <w:sz w:val="24"/>
          <w:szCs w:val="24"/>
        </w:rPr>
        <w:t>e</w:t>
      </w:r>
      <w:r w:rsidRPr="006D2917">
        <w:rPr>
          <w:rFonts w:ascii="Arial" w:hAnsi="Arial" w:cs="Arial"/>
          <w:sz w:val="24"/>
          <w:szCs w:val="24"/>
        </w:rPr>
        <w:t>mp</w:t>
      </w:r>
      <w:r w:rsidRPr="006D2917">
        <w:rPr>
          <w:rFonts w:ascii="Arial" w:hAnsi="Arial" w:cs="Arial"/>
          <w:spacing w:val="1"/>
          <w:sz w:val="24"/>
          <w:szCs w:val="24"/>
        </w:rPr>
        <w:t>t</w:t>
      </w:r>
      <w:r w:rsidRPr="006D2917">
        <w:rPr>
          <w:rFonts w:ascii="Arial" w:hAnsi="Arial" w:cs="Arial"/>
          <w:sz w:val="24"/>
          <w:szCs w:val="24"/>
        </w:rPr>
        <w:t xml:space="preserve">s </w:t>
      </w:r>
      <w:r w:rsidRPr="006D2917">
        <w:rPr>
          <w:rFonts w:ascii="Arial" w:hAnsi="Arial" w:cs="Arial"/>
          <w:spacing w:val="1"/>
          <w:sz w:val="24"/>
          <w:szCs w:val="24"/>
        </w:rPr>
        <w:t>t</w:t>
      </w:r>
      <w:r w:rsidRPr="006D2917">
        <w:rPr>
          <w:rFonts w:ascii="Arial" w:hAnsi="Arial" w:cs="Arial"/>
          <w:sz w:val="24"/>
          <w:szCs w:val="24"/>
        </w:rPr>
        <w:t>o use</w:t>
      </w:r>
      <w:r w:rsidRPr="006D2917">
        <w:rPr>
          <w:rFonts w:ascii="Arial" w:hAnsi="Arial" w:cs="Arial"/>
          <w:spacing w:val="-1"/>
          <w:sz w:val="24"/>
          <w:szCs w:val="24"/>
        </w:rPr>
        <w:t xml:space="preserve"> a</w:t>
      </w:r>
      <w:r w:rsidRPr="006D2917">
        <w:rPr>
          <w:rFonts w:ascii="Arial" w:hAnsi="Arial" w:cs="Arial"/>
          <w:sz w:val="24"/>
          <w:szCs w:val="24"/>
        </w:rPr>
        <w:t xml:space="preserve">n </w:t>
      </w:r>
      <w:r w:rsidRPr="006D2917">
        <w:rPr>
          <w:rFonts w:ascii="Arial" w:hAnsi="Arial" w:cs="Arial"/>
          <w:spacing w:val="-1"/>
          <w:sz w:val="24"/>
          <w:szCs w:val="24"/>
        </w:rPr>
        <w:t>a</w:t>
      </w:r>
      <w:r w:rsidRPr="006D2917">
        <w:rPr>
          <w:rFonts w:ascii="Arial" w:hAnsi="Arial" w:cs="Arial"/>
          <w:spacing w:val="2"/>
          <w:sz w:val="24"/>
          <w:szCs w:val="24"/>
        </w:rPr>
        <w:t>u</w:t>
      </w:r>
      <w:r w:rsidRPr="006D2917">
        <w:rPr>
          <w:rFonts w:ascii="Arial" w:hAnsi="Arial" w:cs="Arial"/>
          <w:sz w:val="24"/>
          <w:szCs w:val="24"/>
        </w:rPr>
        <w:t>d</w:t>
      </w:r>
      <w:r w:rsidRPr="006D2917">
        <w:rPr>
          <w:rFonts w:ascii="Arial" w:hAnsi="Arial" w:cs="Arial"/>
          <w:spacing w:val="1"/>
          <w:sz w:val="24"/>
          <w:szCs w:val="24"/>
        </w:rPr>
        <w:t>i</w:t>
      </w:r>
      <w:r w:rsidRPr="006D2917">
        <w:rPr>
          <w:rFonts w:ascii="Arial" w:hAnsi="Arial" w:cs="Arial"/>
          <w:sz w:val="24"/>
          <w:szCs w:val="24"/>
        </w:rPr>
        <w:t>ov</w:t>
      </w:r>
      <w:r w:rsidRPr="006D2917">
        <w:rPr>
          <w:rFonts w:ascii="Arial" w:hAnsi="Arial" w:cs="Arial"/>
          <w:spacing w:val="1"/>
          <w:sz w:val="24"/>
          <w:szCs w:val="24"/>
        </w:rPr>
        <w:t>i</w:t>
      </w:r>
      <w:r w:rsidRPr="006D2917">
        <w:rPr>
          <w:rFonts w:ascii="Arial" w:hAnsi="Arial" w:cs="Arial"/>
          <w:sz w:val="24"/>
          <w:szCs w:val="24"/>
        </w:rPr>
        <w:t>su</w:t>
      </w:r>
      <w:r w:rsidRPr="006D2917">
        <w:rPr>
          <w:rFonts w:ascii="Arial" w:hAnsi="Arial" w:cs="Arial"/>
          <w:spacing w:val="-1"/>
          <w:sz w:val="24"/>
          <w:szCs w:val="24"/>
        </w:rPr>
        <w:t>a</w:t>
      </w:r>
      <w:r w:rsidRPr="006D2917">
        <w:rPr>
          <w:rFonts w:ascii="Arial" w:hAnsi="Arial" w:cs="Arial"/>
          <w:sz w:val="24"/>
          <w:szCs w:val="24"/>
        </w:rPr>
        <w:t xml:space="preserve">l </w:t>
      </w:r>
      <w:r w:rsidRPr="006D2917">
        <w:rPr>
          <w:rFonts w:ascii="Arial" w:hAnsi="Arial" w:cs="Arial"/>
          <w:spacing w:val="-1"/>
          <w:sz w:val="24"/>
          <w:szCs w:val="24"/>
        </w:rPr>
        <w:t>rec</w:t>
      </w:r>
      <w:r w:rsidRPr="006D2917">
        <w:rPr>
          <w:rFonts w:ascii="Arial" w:hAnsi="Arial" w:cs="Arial"/>
          <w:sz w:val="24"/>
          <w:szCs w:val="24"/>
        </w:rPr>
        <w:t>o</w:t>
      </w:r>
      <w:r w:rsidRPr="006D2917">
        <w:rPr>
          <w:rFonts w:ascii="Arial" w:hAnsi="Arial" w:cs="Arial"/>
          <w:spacing w:val="-1"/>
          <w:sz w:val="24"/>
          <w:szCs w:val="24"/>
        </w:rPr>
        <w:t>r</w:t>
      </w:r>
      <w:r w:rsidRPr="006D2917">
        <w:rPr>
          <w:rFonts w:ascii="Arial" w:hAnsi="Arial" w:cs="Arial"/>
          <w:sz w:val="24"/>
          <w:szCs w:val="24"/>
        </w:rPr>
        <w:t>d</w:t>
      </w:r>
      <w:r w:rsidRPr="006D2917">
        <w:rPr>
          <w:rFonts w:ascii="Arial" w:hAnsi="Arial" w:cs="Arial"/>
          <w:spacing w:val="1"/>
          <w:sz w:val="24"/>
          <w:szCs w:val="24"/>
        </w:rPr>
        <w:t>i</w:t>
      </w:r>
      <w:r w:rsidRPr="006D2917">
        <w:rPr>
          <w:rFonts w:ascii="Arial" w:hAnsi="Arial" w:cs="Arial"/>
          <w:spacing w:val="2"/>
          <w:sz w:val="24"/>
          <w:szCs w:val="24"/>
        </w:rPr>
        <w:t>n</w:t>
      </w:r>
      <w:r w:rsidRPr="006D2917">
        <w:rPr>
          <w:rFonts w:ascii="Arial" w:hAnsi="Arial" w:cs="Arial"/>
          <w:sz w:val="24"/>
          <w:szCs w:val="24"/>
        </w:rPr>
        <w:t xml:space="preserve">g </w:t>
      </w:r>
      <w:r w:rsidRPr="006D2917">
        <w:rPr>
          <w:rFonts w:ascii="Arial" w:hAnsi="Arial" w:cs="Arial"/>
          <w:spacing w:val="2"/>
          <w:sz w:val="24"/>
          <w:szCs w:val="24"/>
        </w:rPr>
        <w:t>d</w:t>
      </w:r>
      <w:r w:rsidRPr="006D2917">
        <w:rPr>
          <w:rFonts w:ascii="Arial" w:hAnsi="Arial" w:cs="Arial"/>
          <w:spacing w:val="-1"/>
          <w:sz w:val="24"/>
          <w:szCs w:val="24"/>
        </w:rPr>
        <w:t>e</w:t>
      </w:r>
      <w:r w:rsidRPr="006D2917">
        <w:rPr>
          <w:rFonts w:ascii="Arial" w:hAnsi="Arial" w:cs="Arial"/>
          <w:sz w:val="24"/>
          <w:szCs w:val="24"/>
        </w:rPr>
        <w:t>v</w:t>
      </w:r>
      <w:r w:rsidRPr="006D2917">
        <w:rPr>
          <w:rFonts w:ascii="Arial" w:hAnsi="Arial" w:cs="Arial"/>
          <w:spacing w:val="1"/>
          <w:sz w:val="24"/>
          <w:szCs w:val="24"/>
        </w:rPr>
        <w:t>i</w:t>
      </w:r>
      <w:r w:rsidRPr="006D2917">
        <w:rPr>
          <w:rFonts w:ascii="Arial" w:hAnsi="Arial" w:cs="Arial"/>
          <w:spacing w:val="-1"/>
          <w:sz w:val="24"/>
          <w:szCs w:val="24"/>
        </w:rPr>
        <w:t>c</w:t>
      </w:r>
      <w:r w:rsidRPr="006D2917">
        <w:rPr>
          <w:rFonts w:ascii="Arial" w:hAnsi="Arial" w:cs="Arial"/>
          <w:sz w:val="24"/>
          <w:szCs w:val="24"/>
        </w:rPr>
        <w:t xml:space="preserve">e </w:t>
      </w:r>
      <w:r w:rsidRPr="006D2917">
        <w:rPr>
          <w:rFonts w:ascii="Arial" w:hAnsi="Arial" w:cs="Arial"/>
          <w:spacing w:val="1"/>
          <w:sz w:val="24"/>
          <w:szCs w:val="24"/>
        </w:rPr>
        <w:t>t</w:t>
      </w:r>
      <w:r w:rsidRPr="006D2917">
        <w:rPr>
          <w:rFonts w:ascii="Arial" w:hAnsi="Arial" w:cs="Arial"/>
          <w:sz w:val="24"/>
          <w:szCs w:val="24"/>
        </w:rPr>
        <w:t xml:space="preserve">o </w:t>
      </w:r>
      <w:r w:rsidRPr="006D2917">
        <w:rPr>
          <w:rFonts w:ascii="Arial" w:hAnsi="Arial" w:cs="Arial"/>
          <w:spacing w:val="1"/>
          <w:sz w:val="24"/>
          <w:szCs w:val="24"/>
        </w:rPr>
        <w:t>t</w:t>
      </w:r>
      <w:r w:rsidRPr="006D2917">
        <w:rPr>
          <w:rFonts w:ascii="Arial" w:hAnsi="Arial" w:cs="Arial"/>
          <w:spacing w:val="-1"/>
          <w:sz w:val="24"/>
          <w:szCs w:val="24"/>
        </w:rPr>
        <w:t>ra</w:t>
      </w:r>
      <w:r w:rsidRPr="006D2917">
        <w:rPr>
          <w:rFonts w:ascii="Arial" w:hAnsi="Arial" w:cs="Arial"/>
          <w:sz w:val="24"/>
          <w:szCs w:val="24"/>
        </w:rPr>
        <w:t>n</w:t>
      </w:r>
      <w:r w:rsidRPr="006D2917">
        <w:rPr>
          <w:rFonts w:ascii="Arial" w:hAnsi="Arial" w:cs="Arial"/>
          <w:spacing w:val="3"/>
          <w:sz w:val="24"/>
          <w:szCs w:val="24"/>
        </w:rPr>
        <w:t>s</w:t>
      </w:r>
      <w:r w:rsidRPr="006D2917">
        <w:rPr>
          <w:rFonts w:ascii="Arial" w:hAnsi="Arial" w:cs="Arial"/>
          <w:spacing w:val="1"/>
          <w:sz w:val="24"/>
          <w:szCs w:val="24"/>
        </w:rPr>
        <w:t>mi</w:t>
      </w:r>
      <w:r w:rsidRPr="006D2917">
        <w:rPr>
          <w:rFonts w:ascii="Arial" w:hAnsi="Arial" w:cs="Arial"/>
          <w:sz w:val="24"/>
          <w:szCs w:val="24"/>
        </w:rPr>
        <w:t xml:space="preserve">t or </w:t>
      </w:r>
      <w:r w:rsidRPr="006D2917">
        <w:rPr>
          <w:rFonts w:ascii="Arial" w:hAnsi="Arial" w:cs="Arial"/>
          <w:spacing w:val="1"/>
          <w:sz w:val="24"/>
          <w:szCs w:val="24"/>
        </w:rPr>
        <w:t>m</w:t>
      </w:r>
      <w:r w:rsidRPr="006D2917">
        <w:rPr>
          <w:rFonts w:ascii="Arial" w:hAnsi="Arial" w:cs="Arial"/>
          <w:spacing w:val="-1"/>
          <w:sz w:val="24"/>
          <w:szCs w:val="24"/>
        </w:rPr>
        <w:t>a</w:t>
      </w:r>
      <w:r w:rsidRPr="006D2917">
        <w:rPr>
          <w:rFonts w:ascii="Arial" w:hAnsi="Arial" w:cs="Arial"/>
          <w:sz w:val="24"/>
          <w:szCs w:val="24"/>
        </w:rPr>
        <w:t>ke a</w:t>
      </w:r>
      <w:r w:rsidRPr="006D2917">
        <w:rPr>
          <w:rFonts w:ascii="Arial" w:hAnsi="Arial" w:cs="Arial"/>
          <w:spacing w:val="-1"/>
          <w:sz w:val="24"/>
          <w:szCs w:val="24"/>
        </w:rPr>
        <w:t xml:space="preserve"> c</w:t>
      </w:r>
      <w:r w:rsidRPr="006D2917">
        <w:rPr>
          <w:rFonts w:ascii="Arial" w:hAnsi="Arial" w:cs="Arial"/>
          <w:sz w:val="24"/>
          <w:szCs w:val="24"/>
        </w:rPr>
        <w:t>o</w:t>
      </w:r>
      <w:r w:rsidRPr="006D2917">
        <w:rPr>
          <w:rFonts w:ascii="Arial" w:hAnsi="Arial" w:cs="Arial"/>
          <w:spacing w:val="5"/>
          <w:sz w:val="24"/>
          <w:szCs w:val="24"/>
        </w:rPr>
        <w:t>p</w:t>
      </w:r>
      <w:r w:rsidRPr="006D2917">
        <w:rPr>
          <w:rFonts w:ascii="Arial" w:hAnsi="Arial" w:cs="Arial"/>
          <w:sz w:val="24"/>
          <w:szCs w:val="24"/>
        </w:rPr>
        <w:t xml:space="preserve">y of </w:t>
      </w:r>
      <w:r w:rsidRPr="006D2917">
        <w:rPr>
          <w:rFonts w:ascii="Arial" w:hAnsi="Arial" w:cs="Arial"/>
          <w:spacing w:val="1"/>
          <w:sz w:val="24"/>
          <w:szCs w:val="24"/>
        </w:rPr>
        <w:t>t</w:t>
      </w:r>
      <w:r w:rsidRPr="006D2917">
        <w:rPr>
          <w:rFonts w:ascii="Arial" w:hAnsi="Arial" w:cs="Arial"/>
          <w:spacing w:val="2"/>
          <w:sz w:val="24"/>
          <w:szCs w:val="24"/>
        </w:rPr>
        <w:t>h</w:t>
      </w:r>
      <w:r w:rsidRPr="006D2917">
        <w:rPr>
          <w:rFonts w:ascii="Arial" w:hAnsi="Arial" w:cs="Arial"/>
          <w:sz w:val="24"/>
          <w:szCs w:val="24"/>
        </w:rPr>
        <w:t xml:space="preserve">e </w:t>
      </w:r>
      <w:r w:rsidRPr="006D2917">
        <w:rPr>
          <w:rFonts w:ascii="Arial" w:hAnsi="Arial" w:cs="Arial"/>
          <w:spacing w:val="1"/>
          <w:sz w:val="24"/>
          <w:szCs w:val="24"/>
        </w:rPr>
        <w:t>m</w:t>
      </w:r>
      <w:r w:rsidRPr="006D2917">
        <w:rPr>
          <w:rFonts w:ascii="Arial" w:hAnsi="Arial" w:cs="Arial"/>
          <w:sz w:val="24"/>
          <w:szCs w:val="24"/>
        </w:rPr>
        <w:t>o</w:t>
      </w:r>
      <w:r w:rsidRPr="006D2917">
        <w:rPr>
          <w:rFonts w:ascii="Arial" w:hAnsi="Arial" w:cs="Arial"/>
          <w:spacing w:val="1"/>
          <w:sz w:val="24"/>
          <w:szCs w:val="24"/>
        </w:rPr>
        <w:t>ti</w:t>
      </w:r>
      <w:r w:rsidRPr="006D2917">
        <w:rPr>
          <w:rFonts w:ascii="Arial" w:hAnsi="Arial" w:cs="Arial"/>
          <w:sz w:val="24"/>
          <w:szCs w:val="24"/>
        </w:rPr>
        <w:t>on p</w:t>
      </w:r>
      <w:r w:rsidRPr="006D2917">
        <w:rPr>
          <w:rFonts w:ascii="Arial" w:hAnsi="Arial" w:cs="Arial"/>
          <w:spacing w:val="1"/>
          <w:sz w:val="24"/>
          <w:szCs w:val="24"/>
        </w:rPr>
        <w:t>i</w:t>
      </w:r>
      <w:r w:rsidRPr="006D2917">
        <w:rPr>
          <w:rFonts w:ascii="Arial" w:hAnsi="Arial" w:cs="Arial"/>
          <w:spacing w:val="-1"/>
          <w:sz w:val="24"/>
          <w:szCs w:val="24"/>
        </w:rPr>
        <w:t>c</w:t>
      </w:r>
      <w:r w:rsidRPr="006D2917">
        <w:rPr>
          <w:rFonts w:ascii="Arial" w:hAnsi="Arial" w:cs="Arial"/>
          <w:spacing w:val="1"/>
          <w:sz w:val="24"/>
          <w:szCs w:val="24"/>
        </w:rPr>
        <w:t>t</w:t>
      </w:r>
      <w:r w:rsidRPr="006D2917">
        <w:rPr>
          <w:rFonts w:ascii="Arial" w:hAnsi="Arial" w:cs="Arial"/>
          <w:sz w:val="24"/>
          <w:szCs w:val="24"/>
        </w:rPr>
        <w:t>u</w:t>
      </w:r>
      <w:r w:rsidRPr="006D2917">
        <w:rPr>
          <w:rFonts w:ascii="Arial" w:hAnsi="Arial" w:cs="Arial"/>
          <w:spacing w:val="-1"/>
          <w:sz w:val="24"/>
          <w:szCs w:val="24"/>
        </w:rPr>
        <w:t>r</w:t>
      </w:r>
      <w:r w:rsidRPr="006D2917">
        <w:rPr>
          <w:rFonts w:ascii="Arial" w:hAnsi="Arial" w:cs="Arial"/>
          <w:sz w:val="24"/>
          <w:szCs w:val="24"/>
        </w:rPr>
        <w:t>e or o</w:t>
      </w:r>
      <w:r w:rsidRPr="006D2917">
        <w:rPr>
          <w:rFonts w:ascii="Arial" w:hAnsi="Arial" w:cs="Arial"/>
          <w:spacing w:val="1"/>
          <w:sz w:val="24"/>
          <w:szCs w:val="24"/>
        </w:rPr>
        <w:t>t</w:t>
      </w:r>
      <w:r w:rsidRPr="006D2917">
        <w:rPr>
          <w:rFonts w:ascii="Arial" w:hAnsi="Arial" w:cs="Arial"/>
          <w:sz w:val="24"/>
          <w:szCs w:val="24"/>
        </w:rPr>
        <w:t>h</w:t>
      </w:r>
      <w:r w:rsidRPr="006D2917">
        <w:rPr>
          <w:rFonts w:ascii="Arial" w:hAnsi="Arial" w:cs="Arial"/>
          <w:spacing w:val="-1"/>
          <w:sz w:val="24"/>
          <w:szCs w:val="24"/>
        </w:rPr>
        <w:t>e</w:t>
      </w:r>
      <w:r w:rsidRPr="006D2917">
        <w:rPr>
          <w:rFonts w:ascii="Arial" w:hAnsi="Arial" w:cs="Arial"/>
          <w:sz w:val="24"/>
          <w:szCs w:val="24"/>
        </w:rPr>
        <w:t xml:space="preserve">r </w:t>
      </w:r>
      <w:r w:rsidRPr="006D2917">
        <w:rPr>
          <w:rFonts w:ascii="Arial" w:hAnsi="Arial" w:cs="Arial"/>
          <w:spacing w:val="-1"/>
          <w:sz w:val="24"/>
          <w:szCs w:val="24"/>
        </w:rPr>
        <w:t>a</w:t>
      </w:r>
      <w:r w:rsidRPr="006D2917">
        <w:rPr>
          <w:rFonts w:ascii="Arial" w:hAnsi="Arial" w:cs="Arial"/>
          <w:sz w:val="24"/>
          <w:szCs w:val="24"/>
        </w:rPr>
        <w:t>ud</w:t>
      </w:r>
      <w:r w:rsidRPr="006D2917">
        <w:rPr>
          <w:rFonts w:ascii="Arial" w:hAnsi="Arial" w:cs="Arial"/>
          <w:spacing w:val="-1"/>
          <w:sz w:val="24"/>
          <w:szCs w:val="24"/>
        </w:rPr>
        <w:t>i</w:t>
      </w:r>
      <w:r w:rsidRPr="006D2917">
        <w:rPr>
          <w:rFonts w:ascii="Arial" w:hAnsi="Arial" w:cs="Arial"/>
          <w:sz w:val="24"/>
          <w:szCs w:val="24"/>
        </w:rPr>
        <w:t>ov</w:t>
      </w:r>
      <w:r w:rsidRPr="006D2917">
        <w:rPr>
          <w:rFonts w:ascii="Arial" w:hAnsi="Arial" w:cs="Arial"/>
          <w:spacing w:val="1"/>
          <w:sz w:val="24"/>
          <w:szCs w:val="24"/>
        </w:rPr>
        <w:t>i</w:t>
      </w:r>
      <w:r w:rsidRPr="006D2917">
        <w:rPr>
          <w:rFonts w:ascii="Arial" w:hAnsi="Arial" w:cs="Arial"/>
          <w:sz w:val="24"/>
          <w:szCs w:val="24"/>
        </w:rPr>
        <w:t>su</w:t>
      </w:r>
      <w:r w:rsidRPr="006D2917">
        <w:rPr>
          <w:rFonts w:ascii="Arial" w:hAnsi="Arial" w:cs="Arial"/>
          <w:spacing w:val="-1"/>
          <w:sz w:val="24"/>
          <w:szCs w:val="24"/>
        </w:rPr>
        <w:t>a</w:t>
      </w:r>
      <w:r w:rsidRPr="006D2917">
        <w:rPr>
          <w:rFonts w:ascii="Arial" w:hAnsi="Arial" w:cs="Arial"/>
          <w:sz w:val="24"/>
          <w:szCs w:val="24"/>
        </w:rPr>
        <w:t xml:space="preserve">l </w:t>
      </w:r>
      <w:r w:rsidRPr="006D2917">
        <w:rPr>
          <w:rFonts w:ascii="Arial" w:hAnsi="Arial" w:cs="Arial"/>
          <w:spacing w:val="-1"/>
          <w:sz w:val="24"/>
          <w:szCs w:val="24"/>
        </w:rPr>
        <w:t>w</w:t>
      </w:r>
      <w:r w:rsidRPr="006D2917">
        <w:rPr>
          <w:rFonts w:ascii="Arial" w:hAnsi="Arial" w:cs="Arial"/>
          <w:sz w:val="24"/>
          <w:szCs w:val="24"/>
        </w:rPr>
        <w:t>o</w:t>
      </w:r>
      <w:r w:rsidRPr="006D2917">
        <w:rPr>
          <w:rFonts w:ascii="Arial" w:hAnsi="Arial" w:cs="Arial"/>
          <w:spacing w:val="-1"/>
          <w:sz w:val="24"/>
          <w:szCs w:val="24"/>
        </w:rPr>
        <w:t>r</w:t>
      </w:r>
      <w:r w:rsidRPr="006D2917">
        <w:rPr>
          <w:rFonts w:ascii="Arial" w:hAnsi="Arial" w:cs="Arial"/>
          <w:sz w:val="24"/>
          <w:szCs w:val="24"/>
        </w:rPr>
        <w:t>k, or</w:t>
      </w:r>
      <w:r w:rsidRPr="006D2917">
        <w:rPr>
          <w:rFonts w:ascii="Arial" w:hAnsi="Arial" w:cs="Arial"/>
          <w:spacing w:val="-1"/>
          <w:sz w:val="24"/>
          <w:szCs w:val="24"/>
        </w:rPr>
        <w:t xml:space="preserve"> a</w:t>
      </w:r>
      <w:r w:rsidRPr="006D2917">
        <w:rPr>
          <w:rFonts w:ascii="Arial" w:hAnsi="Arial" w:cs="Arial"/>
          <w:spacing w:val="5"/>
          <w:sz w:val="24"/>
          <w:szCs w:val="24"/>
        </w:rPr>
        <w:t>n</w:t>
      </w:r>
      <w:r w:rsidRPr="006D2917">
        <w:rPr>
          <w:rFonts w:ascii="Arial" w:hAnsi="Arial" w:cs="Arial"/>
          <w:sz w:val="24"/>
          <w:szCs w:val="24"/>
        </w:rPr>
        <w:t xml:space="preserve">y </w:t>
      </w:r>
      <w:r w:rsidRPr="006D2917">
        <w:rPr>
          <w:rFonts w:ascii="Arial" w:hAnsi="Arial" w:cs="Arial"/>
          <w:spacing w:val="3"/>
          <w:sz w:val="24"/>
          <w:szCs w:val="24"/>
        </w:rPr>
        <w:t>p</w:t>
      </w:r>
      <w:r w:rsidRPr="006D2917">
        <w:rPr>
          <w:rFonts w:ascii="Arial" w:hAnsi="Arial" w:cs="Arial"/>
          <w:spacing w:val="-1"/>
          <w:sz w:val="24"/>
          <w:szCs w:val="24"/>
        </w:rPr>
        <w:t>ar</w:t>
      </w:r>
      <w:r w:rsidRPr="006D2917">
        <w:rPr>
          <w:rFonts w:ascii="Arial" w:hAnsi="Arial" w:cs="Arial"/>
          <w:sz w:val="24"/>
          <w:szCs w:val="24"/>
        </w:rPr>
        <w:t xml:space="preserve">t </w:t>
      </w:r>
      <w:r w:rsidRPr="006D2917">
        <w:rPr>
          <w:rFonts w:ascii="Arial" w:hAnsi="Arial" w:cs="Arial"/>
          <w:spacing w:val="1"/>
          <w:sz w:val="24"/>
          <w:szCs w:val="24"/>
        </w:rPr>
        <w:t>t</w:t>
      </w:r>
      <w:r w:rsidRPr="006D2917">
        <w:rPr>
          <w:rFonts w:ascii="Arial" w:hAnsi="Arial" w:cs="Arial"/>
          <w:sz w:val="24"/>
          <w:szCs w:val="24"/>
        </w:rPr>
        <w:t>h</w:t>
      </w:r>
      <w:r w:rsidRPr="006D2917">
        <w:rPr>
          <w:rFonts w:ascii="Arial" w:hAnsi="Arial" w:cs="Arial"/>
          <w:spacing w:val="-1"/>
          <w:sz w:val="24"/>
          <w:szCs w:val="24"/>
        </w:rPr>
        <w:t>e</w:t>
      </w:r>
      <w:r w:rsidRPr="006D2917">
        <w:rPr>
          <w:rFonts w:ascii="Arial" w:hAnsi="Arial" w:cs="Arial"/>
          <w:spacing w:val="2"/>
          <w:sz w:val="24"/>
          <w:szCs w:val="24"/>
        </w:rPr>
        <w:t>r</w:t>
      </w:r>
      <w:r w:rsidRPr="006D2917">
        <w:rPr>
          <w:rFonts w:ascii="Arial" w:hAnsi="Arial" w:cs="Arial"/>
          <w:spacing w:val="-1"/>
          <w:sz w:val="24"/>
          <w:szCs w:val="24"/>
        </w:rPr>
        <w:t>e</w:t>
      </w:r>
      <w:r w:rsidRPr="006D2917">
        <w:rPr>
          <w:rFonts w:ascii="Arial" w:hAnsi="Arial" w:cs="Arial"/>
          <w:sz w:val="24"/>
          <w:szCs w:val="24"/>
        </w:rPr>
        <w:t>o</w:t>
      </w:r>
      <w:r w:rsidRPr="006D2917">
        <w:rPr>
          <w:rFonts w:ascii="Arial" w:hAnsi="Arial" w:cs="Arial"/>
          <w:spacing w:val="-1"/>
          <w:sz w:val="24"/>
          <w:szCs w:val="24"/>
        </w:rPr>
        <w:t>f</w:t>
      </w:r>
      <w:r w:rsidRPr="006D2917">
        <w:rPr>
          <w:rFonts w:ascii="Arial" w:hAnsi="Arial" w:cs="Arial"/>
          <w:sz w:val="24"/>
          <w:szCs w:val="24"/>
        </w:rPr>
        <w:t xml:space="preserve">, </w:t>
      </w:r>
      <w:r w:rsidRPr="006D2917">
        <w:rPr>
          <w:rFonts w:ascii="Arial" w:hAnsi="Arial" w:cs="Arial"/>
          <w:spacing w:val="-1"/>
          <w:sz w:val="24"/>
          <w:szCs w:val="24"/>
        </w:rPr>
        <w:t>fr</w:t>
      </w:r>
      <w:r w:rsidRPr="006D2917">
        <w:rPr>
          <w:rFonts w:ascii="Arial" w:hAnsi="Arial" w:cs="Arial"/>
          <w:sz w:val="24"/>
          <w:szCs w:val="24"/>
        </w:rPr>
        <w:t>om a p</w:t>
      </w:r>
      <w:r w:rsidRPr="006D2917">
        <w:rPr>
          <w:rFonts w:ascii="Arial" w:hAnsi="Arial" w:cs="Arial"/>
          <w:spacing w:val="-1"/>
          <w:sz w:val="24"/>
          <w:szCs w:val="24"/>
        </w:rPr>
        <w:t>e</w:t>
      </w:r>
      <w:r w:rsidRPr="006D2917">
        <w:rPr>
          <w:rFonts w:ascii="Arial" w:hAnsi="Arial" w:cs="Arial"/>
          <w:spacing w:val="2"/>
          <w:sz w:val="24"/>
          <w:szCs w:val="24"/>
        </w:rPr>
        <w:t>r</w:t>
      </w:r>
      <w:r w:rsidRPr="006D2917">
        <w:rPr>
          <w:rFonts w:ascii="Arial" w:hAnsi="Arial" w:cs="Arial"/>
          <w:spacing w:val="-1"/>
          <w:sz w:val="24"/>
          <w:szCs w:val="24"/>
        </w:rPr>
        <w:t>f</w:t>
      </w:r>
      <w:r w:rsidRPr="006D2917">
        <w:rPr>
          <w:rFonts w:ascii="Arial" w:hAnsi="Arial" w:cs="Arial"/>
          <w:sz w:val="24"/>
          <w:szCs w:val="24"/>
        </w:rPr>
        <w:t>o</w:t>
      </w:r>
      <w:r w:rsidRPr="006D2917">
        <w:rPr>
          <w:rFonts w:ascii="Arial" w:hAnsi="Arial" w:cs="Arial"/>
          <w:spacing w:val="-1"/>
          <w:sz w:val="24"/>
          <w:szCs w:val="24"/>
        </w:rPr>
        <w:t>r</w:t>
      </w:r>
      <w:r w:rsidRPr="006D2917">
        <w:rPr>
          <w:rFonts w:ascii="Arial" w:hAnsi="Arial" w:cs="Arial"/>
          <w:spacing w:val="1"/>
          <w:sz w:val="24"/>
          <w:szCs w:val="24"/>
        </w:rPr>
        <w:t>m</w:t>
      </w:r>
      <w:r w:rsidRPr="006D2917">
        <w:rPr>
          <w:rFonts w:ascii="Arial" w:hAnsi="Arial" w:cs="Arial"/>
          <w:spacing w:val="-1"/>
          <w:sz w:val="24"/>
          <w:szCs w:val="24"/>
        </w:rPr>
        <w:t>a</w:t>
      </w:r>
      <w:r w:rsidRPr="006D2917">
        <w:rPr>
          <w:rFonts w:ascii="Arial" w:hAnsi="Arial" w:cs="Arial"/>
          <w:spacing w:val="2"/>
          <w:sz w:val="24"/>
          <w:szCs w:val="24"/>
        </w:rPr>
        <w:t>n</w:t>
      </w:r>
      <w:r w:rsidRPr="006D2917">
        <w:rPr>
          <w:rFonts w:ascii="Arial" w:hAnsi="Arial" w:cs="Arial"/>
          <w:spacing w:val="-1"/>
          <w:sz w:val="24"/>
          <w:szCs w:val="24"/>
        </w:rPr>
        <w:t>c</w:t>
      </w:r>
      <w:r w:rsidRPr="006D2917">
        <w:rPr>
          <w:rFonts w:ascii="Arial" w:hAnsi="Arial" w:cs="Arial"/>
          <w:sz w:val="24"/>
          <w:szCs w:val="24"/>
        </w:rPr>
        <w:t xml:space="preserve">e of </w:t>
      </w:r>
      <w:r w:rsidRPr="006D2917">
        <w:rPr>
          <w:rFonts w:ascii="Arial" w:hAnsi="Arial" w:cs="Arial"/>
          <w:spacing w:val="3"/>
          <w:sz w:val="24"/>
          <w:szCs w:val="24"/>
        </w:rPr>
        <w:t>t</w:t>
      </w:r>
      <w:r w:rsidRPr="006D2917">
        <w:rPr>
          <w:rFonts w:ascii="Arial" w:hAnsi="Arial" w:cs="Arial"/>
          <w:sz w:val="24"/>
          <w:szCs w:val="24"/>
        </w:rPr>
        <w:t xml:space="preserve">he </w:t>
      </w:r>
      <w:r w:rsidRPr="006D2917">
        <w:rPr>
          <w:rFonts w:ascii="Arial" w:hAnsi="Arial" w:cs="Arial"/>
          <w:spacing w:val="1"/>
          <w:sz w:val="24"/>
          <w:szCs w:val="24"/>
        </w:rPr>
        <w:t>m</w:t>
      </w:r>
      <w:r w:rsidRPr="006D2917">
        <w:rPr>
          <w:rFonts w:ascii="Arial" w:hAnsi="Arial" w:cs="Arial"/>
          <w:sz w:val="24"/>
          <w:szCs w:val="24"/>
        </w:rPr>
        <w:t>o</w:t>
      </w:r>
      <w:r w:rsidRPr="006D2917">
        <w:rPr>
          <w:rFonts w:ascii="Arial" w:hAnsi="Arial" w:cs="Arial"/>
          <w:spacing w:val="1"/>
          <w:sz w:val="24"/>
          <w:szCs w:val="24"/>
        </w:rPr>
        <w:t>ti</w:t>
      </w:r>
      <w:r w:rsidRPr="006D2917">
        <w:rPr>
          <w:rFonts w:ascii="Arial" w:hAnsi="Arial" w:cs="Arial"/>
          <w:sz w:val="24"/>
          <w:szCs w:val="24"/>
        </w:rPr>
        <w:t>on p</w:t>
      </w:r>
      <w:r w:rsidRPr="006D2917">
        <w:rPr>
          <w:rFonts w:ascii="Arial" w:hAnsi="Arial" w:cs="Arial"/>
          <w:spacing w:val="1"/>
          <w:sz w:val="24"/>
          <w:szCs w:val="24"/>
        </w:rPr>
        <w:t>i</w:t>
      </w:r>
      <w:r w:rsidRPr="006D2917">
        <w:rPr>
          <w:rFonts w:ascii="Arial" w:hAnsi="Arial" w:cs="Arial"/>
          <w:spacing w:val="-1"/>
          <w:sz w:val="24"/>
          <w:szCs w:val="24"/>
        </w:rPr>
        <w:t>c</w:t>
      </w:r>
      <w:r w:rsidRPr="006D2917">
        <w:rPr>
          <w:rFonts w:ascii="Arial" w:hAnsi="Arial" w:cs="Arial"/>
          <w:spacing w:val="1"/>
          <w:sz w:val="24"/>
          <w:szCs w:val="24"/>
        </w:rPr>
        <w:t>t</w:t>
      </w:r>
      <w:r w:rsidRPr="006D2917">
        <w:rPr>
          <w:rFonts w:ascii="Arial" w:hAnsi="Arial" w:cs="Arial"/>
          <w:sz w:val="24"/>
          <w:szCs w:val="24"/>
        </w:rPr>
        <w:t>u</w:t>
      </w:r>
      <w:r w:rsidRPr="006D2917">
        <w:rPr>
          <w:rFonts w:ascii="Arial" w:hAnsi="Arial" w:cs="Arial"/>
          <w:spacing w:val="-1"/>
          <w:sz w:val="24"/>
          <w:szCs w:val="24"/>
        </w:rPr>
        <w:t>r</w:t>
      </w:r>
      <w:r w:rsidRPr="006D2917">
        <w:rPr>
          <w:rFonts w:ascii="Arial" w:hAnsi="Arial" w:cs="Arial"/>
          <w:sz w:val="24"/>
          <w:szCs w:val="24"/>
        </w:rPr>
        <w:t>e or o</w:t>
      </w:r>
      <w:r w:rsidRPr="006D2917">
        <w:rPr>
          <w:rFonts w:ascii="Arial" w:hAnsi="Arial" w:cs="Arial"/>
          <w:spacing w:val="1"/>
          <w:sz w:val="24"/>
          <w:szCs w:val="24"/>
        </w:rPr>
        <w:t>t</w:t>
      </w:r>
      <w:r w:rsidRPr="006D2917">
        <w:rPr>
          <w:rFonts w:ascii="Arial" w:hAnsi="Arial" w:cs="Arial"/>
          <w:sz w:val="24"/>
          <w:szCs w:val="24"/>
        </w:rPr>
        <w:t>h</w:t>
      </w:r>
      <w:r w:rsidRPr="006D2917">
        <w:rPr>
          <w:rFonts w:ascii="Arial" w:hAnsi="Arial" w:cs="Arial"/>
          <w:spacing w:val="2"/>
          <w:sz w:val="24"/>
          <w:szCs w:val="24"/>
        </w:rPr>
        <w:t>e</w:t>
      </w:r>
      <w:r w:rsidRPr="006D2917">
        <w:rPr>
          <w:rFonts w:ascii="Arial" w:hAnsi="Arial" w:cs="Arial"/>
          <w:sz w:val="24"/>
          <w:szCs w:val="24"/>
        </w:rPr>
        <w:t>r</w:t>
      </w:r>
      <w:r w:rsidRPr="006D2917">
        <w:rPr>
          <w:rFonts w:ascii="Arial" w:hAnsi="Arial" w:cs="Arial"/>
          <w:spacing w:val="-1"/>
          <w:sz w:val="24"/>
          <w:szCs w:val="24"/>
        </w:rPr>
        <w:t xml:space="preserve"> a</w:t>
      </w:r>
      <w:r w:rsidRPr="006D2917">
        <w:rPr>
          <w:rFonts w:ascii="Arial" w:hAnsi="Arial" w:cs="Arial"/>
          <w:sz w:val="24"/>
          <w:szCs w:val="24"/>
        </w:rPr>
        <w:t>udiov</w:t>
      </w:r>
      <w:r w:rsidRPr="006D2917">
        <w:rPr>
          <w:rFonts w:ascii="Arial" w:hAnsi="Arial" w:cs="Arial"/>
          <w:spacing w:val="1"/>
          <w:sz w:val="24"/>
          <w:szCs w:val="24"/>
        </w:rPr>
        <w:t>i</w:t>
      </w:r>
      <w:r w:rsidRPr="006D2917">
        <w:rPr>
          <w:rFonts w:ascii="Arial" w:hAnsi="Arial" w:cs="Arial"/>
          <w:sz w:val="24"/>
          <w:szCs w:val="24"/>
        </w:rPr>
        <w:t>su</w:t>
      </w:r>
      <w:r w:rsidRPr="006D2917">
        <w:rPr>
          <w:rFonts w:ascii="Arial" w:hAnsi="Arial" w:cs="Arial"/>
          <w:spacing w:val="-1"/>
          <w:sz w:val="24"/>
          <w:szCs w:val="24"/>
        </w:rPr>
        <w:t>a</w:t>
      </w:r>
      <w:r w:rsidRPr="006D2917">
        <w:rPr>
          <w:rFonts w:ascii="Arial" w:hAnsi="Arial" w:cs="Arial"/>
          <w:sz w:val="24"/>
          <w:szCs w:val="24"/>
        </w:rPr>
        <w:t xml:space="preserve">l </w:t>
      </w:r>
      <w:r w:rsidRPr="006D2917">
        <w:rPr>
          <w:rFonts w:ascii="Arial" w:hAnsi="Arial" w:cs="Arial"/>
          <w:spacing w:val="-1"/>
          <w:sz w:val="24"/>
          <w:szCs w:val="24"/>
        </w:rPr>
        <w:t>w</w:t>
      </w:r>
      <w:r w:rsidRPr="006D2917">
        <w:rPr>
          <w:rFonts w:ascii="Arial" w:hAnsi="Arial" w:cs="Arial"/>
          <w:sz w:val="24"/>
          <w:szCs w:val="24"/>
        </w:rPr>
        <w:t>o</w:t>
      </w:r>
      <w:r w:rsidRPr="006D2917">
        <w:rPr>
          <w:rFonts w:ascii="Arial" w:hAnsi="Arial" w:cs="Arial"/>
          <w:spacing w:val="-1"/>
          <w:sz w:val="24"/>
          <w:szCs w:val="24"/>
        </w:rPr>
        <w:t>r</w:t>
      </w:r>
      <w:r w:rsidRPr="006D2917">
        <w:rPr>
          <w:rFonts w:ascii="Arial" w:hAnsi="Arial" w:cs="Arial"/>
          <w:sz w:val="24"/>
          <w:szCs w:val="24"/>
        </w:rPr>
        <w:t xml:space="preserve">k </w:t>
      </w:r>
      <w:r w:rsidRPr="006D2917">
        <w:rPr>
          <w:rFonts w:ascii="Arial" w:hAnsi="Arial" w:cs="Arial"/>
          <w:spacing w:val="1"/>
          <w:sz w:val="24"/>
          <w:szCs w:val="24"/>
        </w:rPr>
        <w:t>i</w:t>
      </w:r>
      <w:r w:rsidRPr="006D2917">
        <w:rPr>
          <w:rFonts w:ascii="Arial" w:hAnsi="Arial" w:cs="Arial"/>
          <w:sz w:val="24"/>
          <w:szCs w:val="24"/>
        </w:rPr>
        <w:t>n a pub</w:t>
      </w:r>
      <w:r w:rsidRPr="006D2917">
        <w:rPr>
          <w:rFonts w:ascii="Arial" w:hAnsi="Arial" w:cs="Arial"/>
          <w:spacing w:val="1"/>
          <w:sz w:val="24"/>
          <w:szCs w:val="24"/>
        </w:rPr>
        <w:t>li</w:t>
      </w:r>
      <w:r w:rsidRPr="006D2917">
        <w:rPr>
          <w:rFonts w:ascii="Arial" w:hAnsi="Arial" w:cs="Arial"/>
          <w:sz w:val="24"/>
          <w:szCs w:val="24"/>
        </w:rPr>
        <w:t xml:space="preserve">c </w:t>
      </w:r>
      <w:r w:rsidRPr="006D2917">
        <w:rPr>
          <w:rFonts w:ascii="Arial" w:hAnsi="Arial" w:cs="Arial"/>
          <w:spacing w:val="1"/>
          <w:sz w:val="24"/>
          <w:szCs w:val="24"/>
        </w:rPr>
        <w:t>m</w:t>
      </w:r>
      <w:r w:rsidRPr="006D2917">
        <w:rPr>
          <w:rFonts w:ascii="Arial" w:hAnsi="Arial" w:cs="Arial"/>
          <w:sz w:val="24"/>
          <w:szCs w:val="24"/>
        </w:rPr>
        <w:t>o</w:t>
      </w:r>
      <w:r w:rsidRPr="006D2917">
        <w:rPr>
          <w:rFonts w:ascii="Arial" w:hAnsi="Arial" w:cs="Arial"/>
          <w:spacing w:val="1"/>
          <w:sz w:val="24"/>
          <w:szCs w:val="24"/>
        </w:rPr>
        <w:t>ti</w:t>
      </w:r>
      <w:r w:rsidRPr="006D2917">
        <w:rPr>
          <w:rFonts w:ascii="Arial" w:hAnsi="Arial" w:cs="Arial"/>
          <w:sz w:val="24"/>
          <w:szCs w:val="24"/>
        </w:rPr>
        <w:t>on p</w:t>
      </w:r>
      <w:r w:rsidRPr="006D2917">
        <w:rPr>
          <w:rFonts w:ascii="Arial" w:hAnsi="Arial" w:cs="Arial"/>
          <w:spacing w:val="1"/>
          <w:sz w:val="24"/>
          <w:szCs w:val="24"/>
        </w:rPr>
        <w:t>i</w:t>
      </w:r>
      <w:r w:rsidRPr="006D2917">
        <w:rPr>
          <w:rFonts w:ascii="Arial" w:hAnsi="Arial" w:cs="Arial"/>
          <w:spacing w:val="-1"/>
          <w:sz w:val="24"/>
          <w:szCs w:val="24"/>
        </w:rPr>
        <w:t>c</w:t>
      </w:r>
      <w:r w:rsidRPr="006D2917">
        <w:rPr>
          <w:rFonts w:ascii="Arial" w:hAnsi="Arial" w:cs="Arial"/>
          <w:spacing w:val="1"/>
          <w:sz w:val="24"/>
          <w:szCs w:val="24"/>
        </w:rPr>
        <w:t>t</w:t>
      </w:r>
      <w:r w:rsidRPr="006D2917">
        <w:rPr>
          <w:rFonts w:ascii="Arial" w:hAnsi="Arial" w:cs="Arial"/>
          <w:sz w:val="24"/>
          <w:szCs w:val="24"/>
        </w:rPr>
        <w:t>u</w:t>
      </w:r>
      <w:r w:rsidRPr="006D2917">
        <w:rPr>
          <w:rFonts w:ascii="Arial" w:hAnsi="Arial" w:cs="Arial"/>
          <w:spacing w:val="-1"/>
          <w:sz w:val="24"/>
          <w:szCs w:val="24"/>
        </w:rPr>
        <w:t>r</w:t>
      </w:r>
      <w:r w:rsidRPr="006D2917">
        <w:rPr>
          <w:rFonts w:ascii="Arial" w:hAnsi="Arial" w:cs="Arial"/>
          <w:sz w:val="24"/>
          <w:szCs w:val="24"/>
        </w:rPr>
        <w:t>e</w:t>
      </w:r>
      <w:r w:rsidRPr="006D2917">
        <w:rPr>
          <w:rFonts w:ascii="Arial" w:hAnsi="Arial" w:cs="Arial"/>
          <w:spacing w:val="-1"/>
          <w:sz w:val="24"/>
          <w:szCs w:val="24"/>
        </w:rPr>
        <w:t xml:space="preserve"> e</w:t>
      </w:r>
      <w:r w:rsidRPr="006D2917">
        <w:rPr>
          <w:rFonts w:ascii="Arial" w:hAnsi="Arial" w:cs="Arial"/>
          <w:spacing w:val="2"/>
          <w:sz w:val="24"/>
          <w:szCs w:val="24"/>
        </w:rPr>
        <w:t>x</w:t>
      </w:r>
      <w:r w:rsidRPr="006D2917">
        <w:rPr>
          <w:rFonts w:ascii="Arial" w:hAnsi="Arial" w:cs="Arial"/>
          <w:sz w:val="24"/>
          <w:szCs w:val="24"/>
        </w:rPr>
        <w:t>hib</w:t>
      </w:r>
      <w:r w:rsidRPr="006D2917">
        <w:rPr>
          <w:rFonts w:ascii="Arial" w:hAnsi="Arial" w:cs="Arial"/>
          <w:spacing w:val="1"/>
          <w:sz w:val="24"/>
          <w:szCs w:val="24"/>
        </w:rPr>
        <w:t>iti</w:t>
      </w:r>
      <w:r w:rsidRPr="006D2917">
        <w:rPr>
          <w:rFonts w:ascii="Arial" w:hAnsi="Arial" w:cs="Arial"/>
          <w:sz w:val="24"/>
          <w:szCs w:val="24"/>
        </w:rPr>
        <w:t xml:space="preserve">on </w:t>
      </w:r>
      <w:r w:rsidRPr="006D2917">
        <w:rPr>
          <w:rFonts w:ascii="Arial" w:hAnsi="Arial" w:cs="Arial"/>
          <w:spacing w:val="-1"/>
          <w:sz w:val="24"/>
          <w:szCs w:val="24"/>
        </w:rPr>
        <w:t>fac</w:t>
      </w:r>
      <w:r w:rsidRPr="006D2917">
        <w:rPr>
          <w:rFonts w:ascii="Arial" w:hAnsi="Arial" w:cs="Arial"/>
          <w:spacing w:val="1"/>
          <w:sz w:val="24"/>
          <w:szCs w:val="24"/>
        </w:rPr>
        <w:t>ili</w:t>
      </w:r>
      <w:r w:rsidRPr="006D2917">
        <w:rPr>
          <w:rFonts w:ascii="Arial" w:hAnsi="Arial" w:cs="Arial"/>
          <w:spacing w:val="3"/>
          <w:sz w:val="24"/>
          <w:szCs w:val="24"/>
        </w:rPr>
        <w:t>t</w:t>
      </w:r>
      <w:r w:rsidRPr="006D2917">
        <w:rPr>
          <w:rFonts w:ascii="Arial" w:hAnsi="Arial" w:cs="Arial"/>
          <w:spacing w:val="-5"/>
          <w:sz w:val="24"/>
          <w:szCs w:val="24"/>
        </w:rPr>
        <w:t>y</w:t>
      </w:r>
      <w:r w:rsidRPr="006D2917">
        <w:rPr>
          <w:rFonts w:ascii="Arial" w:hAnsi="Arial" w:cs="Arial"/>
          <w:sz w:val="24"/>
          <w:szCs w:val="24"/>
        </w:rPr>
        <w:t>.]</w:t>
      </w:r>
    </w:p>
    <w:p w:rsidR="000669A5" w:rsidRPr="006D2917" w:rsidRDefault="000669A5" w:rsidP="00A76B35">
      <w:pPr>
        <w:pStyle w:val="NoSpacing"/>
        <w:jc w:val="both"/>
        <w:rPr>
          <w:rFonts w:ascii="Arial" w:eastAsia="Malgun Gothic" w:hAnsi="Arial" w:cs="Arial"/>
        </w:rPr>
      </w:pPr>
    </w:p>
    <w:p w:rsidR="000D76DC" w:rsidRPr="0073194C" w:rsidRDefault="000D76DC" w:rsidP="00BA517D">
      <w:pPr>
        <w:pStyle w:val="NoSpacing"/>
        <w:jc w:val="center"/>
        <w:rPr>
          <w:rFonts w:ascii="Arial" w:hAnsi="Arial" w:cs="Arial"/>
          <w:sz w:val="24"/>
          <w:szCs w:val="24"/>
        </w:rPr>
      </w:pPr>
      <w:r w:rsidRPr="0073194C">
        <w:rPr>
          <w:rFonts w:ascii="Arial" w:eastAsia="Malgun Gothic" w:hAnsi="Arial" w:cs="Arial"/>
          <w:sz w:val="24"/>
          <w:szCs w:val="24"/>
        </w:rPr>
        <w:t>[ASN</w:t>
      </w:r>
      <w:r w:rsidR="001363A9" w:rsidRPr="0073194C">
        <w:rPr>
          <w:rFonts w:ascii="Arial" w:eastAsia="Malgun Gothic" w:hAnsi="Arial" w:cs="Arial"/>
          <w:sz w:val="24"/>
          <w:szCs w:val="24"/>
        </w:rPr>
        <w:t>/IN</w:t>
      </w:r>
      <w:r w:rsidR="00A218F9" w:rsidRPr="0073194C">
        <w:rPr>
          <w:rFonts w:ascii="Arial" w:eastAsia="Malgun Gothic" w:hAnsi="Arial" w:cs="Arial"/>
          <w:sz w:val="24"/>
          <w:szCs w:val="24"/>
        </w:rPr>
        <w:t>/NZ</w:t>
      </w:r>
      <w:ins w:id="2462" w:author="Fika Hakim" w:date="2015-10-05T13:44:00Z">
        <w:r w:rsidR="002C6B4F">
          <w:rPr>
            <w:rFonts w:ascii="Arial" w:eastAsia="Malgun Gothic" w:hAnsi="Arial" w:cs="Arial"/>
            <w:sz w:val="24"/>
            <w:szCs w:val="24"/>
          </w:rPr>
          <w:t>/AU</w:t>
        </w:r>
      </w:ins>
      <w:ins w:id="2463" w:author="lenovo" w:date="2015-10-15T16:28:00Z">
        <w:r w:rsidR="00B424DF">
          <w:rPr>
            <w:rFonts w:ascii="Arial" w:eastAsia="Malgun Gothic" w:hAnsi="Arial" w:cs="Arial"/>
            <w:sz w:val="24"/>
            <w:szCs w:val="24"/>
          </w:rPr>
          <w:t>/KR</w:t>
        </w:r>
      </w:ins>
      <w:r w:rsidRPr="0073194C">
        <w:rPr>
          <w:rFonts w:ascii="Arial" w:eastAsia="Malgun Gothic" w:hAnsi="Arial" w:cs="Arial"/>
          <w:sz w:val="24"/>
          <w:szCs w:val="24"/>
        </w:rPr>
        <w:t xml:space="preserve"> </w:t>
      </w:r>
      <w:r w:rsidR="009C0DE5" w:rsidRPr="0073194C">
        <w:rPr>
          <w:rFonts w:ascii="Arial" w:eastAsia="Malgun Gothic" w:hAnsi="Arial" w:cs="Arial"/>
          <w:sz w:val="24"/>
          <w:szCs w:val="24"/>
        </w:rPr>
        <w:t>p</w:t>
      </w:r>
      <w:r w:rsidRPr="0073194C">
        <w:rPr>
          <w:rFonts w:ascii="Arial" w:eastAsia="Malgun Gothic" w:hAnsi="Arial" w:cs="Arial"/>
          <w:sz w:val="24"/>
          <w:szCs w:val="24"/>
        </w:rPr>
        <w:t>ropose:</w:t>
      </w:r>
      <w:r w:rsidRPr="0073194C">
        <w:rPr>
          <w:rFonts w:ascii="Arial" w:eastAsia="Malgun Gothic" w:hAnsi="Arial" w:cs="Arial"/>
        </w:rPr>
        <w:t xml:space="preserve"> </w:t>
      </w:r>
      <w:r w:rsidR="0054795B" w:rsidRPr="0073194C">
        <w:rPr>
          <w:rFonts w:ascii="Arial" w:hAnsi="Arial" w:cs="Arial"/>
          <w:sz w:val="24"/>
          <w:szCs w:val="24"/>
        </w:rPr>
        <w:t>S</w:t>
      </w:r>
      <w:r w:rsidR="00BA517D" w:rsidRPr="0073194C">
        <w:rPr>
          <w:rFonts w:ascii="Arial" w:hAnsi="Arial" w:cs="Arial"/>
          <w:sz w:val="24"/>
          <w:szCs w:val="24"/>
        </w:rPr>
        <w:t>ECTION</w:t>
      </w:r>
      <w:r w:rsidR="0054795B" w:rsidRPr="0073194C">
        <w:rPr>
          <w:rFonts w:ascii="Arial" w:hAnsi="Arial" w:cs="Arial"/>
          <w:sz w:val="24"/>
          <w:szCs w:val="24"/>
        </w:rPr>
        <w:t xml:space="preserve"> </w:t>
      </w:r>
      <w:r w:rsidR="00BA4ADB" w:rsidRPr="0073194C">
        <w:rPr>
          <w:rFonts w:ascii="Arial" w:hAnsi="Arial" w:cs="Arial"/>
          <w:sz w:val="24"/>
          <w:szCs w:val="24"/>
        </w:rPr>
        <w:t>10</w:t>
      </w:r>
    </w:p>
    <w:p w:rsidR="000D76DC" w:rsidRPr="006D2917" w:rsidRDefault="000D76DC" w:rsidP="00BA517D">
      <w:pPr>
        <w:pStyle w:val="NoSpacing"/>
        <w:jc w:val="center"/>
        <w:rPr>
          <w:rFonts w:ascii="Arial" w:hAnsi="Arial" w:cs="Arial"/>
          <w:sz w:val="24"/>
          <w:szCs w:val="24"/>
        </w:rPr>
      </w:pPr>
      <w:r w:rsidRPr="0073194C">
        <w:rPr>
          <w:rFonts w:ascii="Arial" w:hAnsi="Arial" w:cs="Arial"/>
          <w:sz w:val="24"/>
          <w:szCs w:val="24"/>
        </w:rPr>
        <w:t>COOPERATION AND CONSULTATION</w:t>
      </w:r>
    </w:p>
    <w:p w:rsidR="006906CF" w:rsidRPr="006D2917" w:rsidRDefault="006906CF" w:rsidP="00A76B35">
      <w:pPr>
        <w:pStyle w:val="NoSpacing"/>
        <w:jc w:val="both"/>
        <w:rPr>
          <w:rFonts w:ascii="Arial" w:hAnsi="Arial" w:cs="Arial"/>
          <w:sz w:val="24"/>
          <w:szCs w:val="24"/>
        </w:rPr>
      </w:pPr>
    </w:p>
    <w:p w:rsidR="000D76DC" w:rsidRPr="00B05E64" w:rsidRDefault="0054795B" w:rsidP="00BA517D">
      <w:pPr>
        <w:pStyle w:val="NoSpacing"/>
        <w:jc w:val="center"/>
        <w:rPr>
          <w:rFonts w:ascii="Arial" w:hAnsi="Arial" w:cs="Arial"/>
          <w:sz w:val="24"/>
          <w:szCs w:val="24"/>
        </w:rPr>
      </w:pPr>
      <w:r w:rsidRPr="00B05E64">
        <w:rPr>
          <w:rFonts w:ascii="Arial" w:hAnsi="Arial" w:cs="Arial"/>
          <w:sz w:val="24"/>
          <w:szCs w:val="24"/>
        </w:rPr>
        <w:t xml:space="preserve">Article </w:t>
      </w:r>
      <w:r w:rsidR="00BA4ADB" w:rsidRPr="00B05E64">
        <w:rPr>
          <w:rFonts w:ascii="Arial" w:hAnsi="Arial" w:cs="Arial"/>
          <w:sz w:val="24"/>
          <w:szCs w:val="24"/>
        </w:rPr>
        <w:t>10</w:t>
      </w:r>
      <w:r w:rsidR="00BA517D" w:rsidRPr="00B05E64">
        <w:rPr>
          <w:rFonts w:ascii="Arial" w:hAnsi="Arial" w:cs="Arial"/>
          <w:sz w:val="24"/>
          <w:szCs w:val="24"/>
        </w:rPr>
        <w:t>.</w:t>
      </w:r>
      <w:r w:rsidR="000D76DC" w:rsidRPr="00B05E64">
        <w:rPr>
          <w:rFonts w:ascii="Arial" w:hAnsi="Arial" w:cs="Arial"/>
          <w:sz w:val="24"/>
          <w:szCs w:val="24"/>
        </w:rPr>
        <w:t>1</w:t>
      </w:r>
    </w:p>
    <w:p w:rsidR="000D76DC" w:rsidRDefault="002C6B4F" w:rsidP="00BA517D">
      <w:pPr>
        <w:pStyle w:val="NoSpacing"/>
        <w:jc w:val="center"/>
        <w:rPr>
          <w:ins w:id="2464" w:author="Fika Hakim" w:date="2015-10-05T13:44:00Z"/>
          <w:rFonts w:ascii="Arial" w:hAnsi="Arial" w:cs="Arial"/>
          <w:sz w:val="24"/>
          <w:szCs w:val="24"/>
        </w:rPr>
      </w:pPr>
      <w:ins w:id="2465" w:author="Fika Hakim" w:date="2015-10-05T13:44:00Z">
        <w:r>
          <w:rPr>
            <w:rFonts w:ascii="Arial" w:hAnsi="Arial" w:cs="Arial"/>
            <w:sz w:val="24"/>
            <w:szCs w:val="24"/>
          </w:rPr>
          <w:t>[</w:t>
        </w:r>
        <w:del w:id="2466" w:author="lenovo" w:date="2015-10-15T16:20:00Z">
          <w:r w:rsidDel="007614E4">
            <w:rPr>
              <w:rFonts w:ascii="Arial" w:hAnsi="Arial" w:cs="Arial"/>
              <w:sz w:val="24"/>
              <w:szCs w:val="24"/>
            </w:rPr>
            <w:delText xml:space="preserve"> </w:delText>
          </w:r>
        </w:del>
        <w:r>
          <w:rPr>
            <w:rFonts w:ascii="Arial" w:hAnsi="Arial" w:cs="Arial"/>
            <w:sz w:val="24"/>
            <w:szCs w:val="24"/>
          </w:rPr>
          <w:t>AU</w:t>
        </w:r>
      </w:ins>
      <w:ins w:id="2467" w:author="lenovo" w:date="2015-10-15T16:29:00Z">
        <w:r w:rsidR="006D27BA">
          <w:rPr>
            <w:rFonts w:ascii="Arial" w:hAnsi="Arial" w:cs="Arial"/>
            <w:sz w:val="24"/>
            <w:szCs w:val="24"/>
          </w:rPr>
          <w:t>/NZ</w:t>
        </w:r>
      </w:ins>
      <w:ins w:id="2468" w:author="Fika Hakim" w:date="2015-10-05T13:44:00Z">
        <w:r>
          <w:rPr>
            <w:rFonts w:ascii="Arial" w:hAnsi="Arial" w:cs="Arial"/>
            <w:sz w:val="24"/>
            <w:szCs w:val="24"/>
          </w:rPr>
          <w:t xml:space="preserve"> oppose : </w:t>
        </w:r>
      </w:ins>
      <w:r w:rsidR="000D76DC" w:rsidRPr="006D2917">
        <w:rPr>
          <w:rFonts w:ascii="Arial" w:hAnsi="Arial" w:cs="Arial"/>
          <w:sz w:val="24"/>
          <w:szCs w:val="24"/>
        </w:rPr>
        <w:t>Provision of Assistance</w:t>
      </w:r>
      <w:ins w:id="2469" w:author="lenovo" w:date="2015-10-15T16:19:00Z">
        <w:r w:rsidR="007614E4">
          <w:rPr>
            <w:rFonts w:ascii="Arial" w:hAnsi="Arial" w:cs="Arial"/>
            <w:sz w:val="24"/>
            <w:szCs w:val="24"/>
          </w:rPr>
          <w:t>]</w:t>
        </w:r>
      </w:ins>
    </w:p>
    <w:p w:rsidR="002C6B4F" w:rsidRPr="006D2917" w:rsidRDefault="007614E4" w:rsidP="00BA517D">
      <w:pPr>
        <w:pStyle w:val="NoSpacing"/>
        <w:jc w:val="center"/>
        <w:rPr>
          <w:rFonts w:ascii="Arial" w:hAnsi="Arial" w:cs="Arial"/>
          <w:sz w:val="24"/>
          <w:szCs w:val="24"/>
        </w:rPr>
      </w:pPr>
      <w:ins w:id="2470" w:author="lenovo" w:date="2015-10-15T16:19:00Z">
        <w:r>
          <w:rPr>
            <w:rFonts w:ascii="Arial" w:hAnsi="Arial" w:cs="Arial"/>
            <w:sz w:val="24"/>
            <w:szCs w:val="24"/>
          </w:rPr>
          <w:t>[</w:t>
        </w:r>
      </w:ins>
      <w:ins w:id="2471" w:author="Fika Hakim" w:date="2015-10-05T13:44:00Z">
        <w:r w:rsidR="002C6B4F">
          <w:rPr>
            <w:rFonts w:ascii="Arial" w:hAnsi="Arial" w:cs="Arial"/>
            <w:sz w:val="24"/>
            <w:szCs w:val="24"/>
          </w:rPr>
          <w:t>AU</w:t>
        </w:r>
      </w:ins>
      <w:ins w:id="2472" w:author="lenovo" w:date="2015-10-15T16:22:00Z">
        <w:r w:rsidR="007234EA">
          <w:rPr>
            <w:rFonts w:ascii="Arial" w:hAnsi="Arial" w:cs="Arial"/>
            <w:sz w:val="24"/>
            <w:szCs w:val="24"/>
          </w:rPr>
          <w:t>/NZ</w:t>
        </w:r>
      </w:ins>
      <w:ins w:id="2473" w:author="Fika Hakim" w:date="2015-10-05T13:44:00Z">
        <w:r w:rsidR="002C6B4F">
          <w:rPr>
            <w:rFonts w:ascii="Arial" w:hAnsi="Arial" w:cs="Arial"/>
            <w:sz w:val="24"/>
            <w:szCs w:val="24"/>
          </w:rPr>
          <w:t xml:space="preserve"> propose : Cooperation : Dialogue and information exchange]</w:t>
        </w:r>
      </w:ins>
    </w:p>
    <w:p w:rsidR="00FA7000" w:rsidRPr="006D2917" w:rsidRDefault="00FA7000" w:rsidP="00A76B35">
      <w:pPr>
        <w:pStyle w:val="NoSpacing"/>
        <w:jc w:val="both"/>
        <w:rPr>
          <w:rFonts w:ascii="Arial" w:hAnsi="Arial" w:cs="Arial"/>
          <w:sz w:val="24"/>
          <w:szCs w:val="24"/>
        </w:rPr>
      </w:pPr>
    </w:p>
    <w:p w:rsidR="00D85D05" w:rsidRDefault="000D76DC" w:rsidP="009B7920">
      <w:pPr>
        <w:pStyle w:val="NoSpacing"/>
        <w:numPr>
          <w:ilvl w:val="0"/>
          <w:numId w:val="50"/>
        </w:numPr>
        <w:ind w:left="0" w:firstLine="0"/>
        <w:jc w:val="both"/>
        <w:rPr>
          <w:rFonts w:ascii="Arial" w:hAnsi="Arial" w:cs="Arial"/>
          <w:sz w:val="24"/>
          <w:szCs w:val="24"/>
        </w:rPr>
        <w:pPrChange w:id="2474" w:author="Andrew Goldman" w:date="2016-04-21T11:36:00Z">
          <w:pPr>
            <w:pStyle w:val="NoSpacing"/>
            <w:numPr>
              <w:numId w:val="107"/>
            </w:numPr>
            <w:tabs>
              <w:tab w:val="num" w:pos="360"/>
            </w:tabs>
            <w:jc w:val="both"/>
          </w:pPr>
        </w:pPrChange>
      </w:pPr>
      <w:r w:rsidRPr="006D2917">
        <w:rPr>
          <w:rFonts w:ascii="Arial" w:hAnsi="Arial" w:cs="Arial"/>
          <w:sz w:val="24"/>
          <w:szCs w:val="24"/>
        </w:rPr>
        <w:t xml:space="preserve">The Parties acknowledge the significant differences in capacity between some Parties in the area of intellectual property. Mindful of this, </w:t>
      </w:r>
      <w:ins w:id="2475" w:author="Fika Hakim" w:date="2015-10-05T13:45:00Z">
        <w:r w:rsidR="002C6B4F">
          <w:rPr>
            <w:rFonts w:ascii="Arial" w:hAnsi="Arial" w:cs="Arial"/>
            <w:sz w:val="24"/>
            <w:szCs w:val="24"/>
          </w:rPr>
          <w:t>[</w:t>
        </w:r>
        <w:del w:id="2476" w:author="lenovo" w:date="2015-10-15T16:43:00Z">
          <w:r w:rsidR="002C6B4F" w:rsidDel="00CB4E76">
            <w:rPr>
              <w:rFonts w:ascii="Arial" w:hAnsi="Arial" w:cs="Arial"/>
              <w:sz w:val="24"/>
              <w:szCs w:val="24"/>
            </w:rPr>
            <w:delText xml:space="preserve"> </w:delText>
          </w:r>
        </w:del>
        <w:r w:rsidR="002C6B4F">
          <w:rPr>
            <w:rFonts w:ascii="Arial" w:hAnsi="Arial" w:cs="Arial"/>
            <w:sz w:val="24"/>
            <w:szCs w:val="24"/>
          </w:rPr>
          <w:t>AU</w:t>
        </w:r>
      </w:ins>
      <w:ins w:id="2477" w:author="lenovo" w:date="2015-10-15T16:21:00Z">
        <w:r w:rsidR="00AA23FD">
          <w:rPr>
            <w:rFonts w:ascii="Arial" w:hAnsi="Arial" w:cs="Arial"/>
            <w:sz w:val="24"/>
            <w:szCs w:val="24"/>
          </w:rPr>
          <w:t>/NZ</w:t>
        </w:r>
      </w:ins>
      <w:ins w:id="2478" w:author="Fika Hakim" w:date="2015-10-05T13:45:00Z">
        <w:r w:rsidR="002C6B4F">
          <w:rPr>
            <w:rFonts w:ascii="Arial" w:hAnsi="Arial" w:cs="Arial"/>
            <w:sz w:val="24"/>
            <w:szCs w:val="24"/>
          </w:rPr>
          <w:t xml:space="preserve"> propose : each Party shall, subject to the availability of resources, and on mutually agreed terms, upon request of any other Party engage in dialogue and information exchange on intellectual property issues</w:t>
        </w:r>
      </w:ins>
      <w:ins w:id="2479" w:author="lenovo" w:date="2015-10-15T16:38:00Z">
        <w:r w:rsidR="00901C6E">
          <w:rPr>
            <w:rFonts w:ascii="Arial" w:hAnsi="Arial" w:cs="Arial"/>
            <w:sz w:val="24"/>
            <w:szCs w:val="24"/>
          </w:rPr>
          <w:t>.</w:t>
        </w:r>
      </w:ins>
      <w:ins w:id="2480" w:author="Fika Hakim" w:date="2015-10-05T13:45:00Z">
        <w:r w:rsidR="002C6B4F">
          <w:rPr>
            <w:rFonts w:ascii="Arial" w:hAnsi="Arial" w:cs="Arial"/>
            <w:sz w:val="24"/>
            <w:szCs w:val="24"/>
          </w:rPr>
          <w:t>] [</w:t>
        </w:r>
        <w:del w:id="2481" w:author="lenovo" w:date="2015-10-15T16:22:00Z">
          <w:r w:rsidR="002C6B4F" w:rsidDel="007234EA">
            <w:rPr>
              <w:rFonts w:ascii="Arial" w:hAnsi="Arial" w:cs="Arial"/>
              <w:sz w:val="24"/>
              <w:szCs w:val="24"/>
            </w:rPr>
            <w:delText xml:space="preserve"> </w:delText>
          </w:r>
        </w:del>
        <w:r w:rsidR="002C6B4F">
          <w:rPr>
            <w:rFonts w:ascii="Arial" w:hAnsi="Arial" w:cs="Arial"/>
            <w:sz w:val="24"/>
            <w:szCs w:val="24"/>
          </w:rPr>
          <w:t>AU</w:t>
        </w:r>
      </w:ins>
      <w:ins w:id="2482" w:author="lenovo" w:date="2015-10-15T16:29:00Z">
        <w:r w:rsidR="006D27BA">
          <w:rPr>
            <w:rFonts w:ascii="Arial" w:hAnsi="Arial" w:cs="Arial"/>
            <w:sz w:val="24"/>
            <w:szCs w:val="24"/>
          </w:rPr>
          <w:t>/NZ</w:t>
        </w:r>
      </w:ins>
      <w:ins w:id="2483" w:author="Fika Hakim" w:date="2015-10-05T13:45:00Z">
        <w:r w:rsidR="002C6B4F">
          <w:rPr>
            <w:rFonts w:ascii="Arial" w:hAnsi="Arial" w:cs="Arial"/>
            <w:sz w:val="24"/>
            <w:szCs w:val="24"/>
          </w:rPr>
          <w:t xml:space="preserve"> oppose : </w:t>
        </w:r>
      </w:ins>
      <w:r w:rsidRPr="006D2917">
        <w:rPr>
          <w:rFonts w:ascii="Arial" w:hAnsi="Arial" w:cs="Arial"/>
          <w:sz w:val="24"/>
          <w:szCs w:val="24"/>
        </w:rPr>
        <w:t>where a Party’s implementation of this chapter is inhibited by capacity constraints, each other Party shall, as appropriate, and upon request, endeavour to provide cooperation to that Party to assist in the implementation of this chapter</w:t>
      </w:r>
      <w:ins w:id="2484" w:author="Fika Hakim" w:date="2015-10-05T13:47:00Z">
        <w:r w:rsidR="002C6B4F">
          <w:rPr>
            <w:rFonts w:ascii="Arial" w:hAnsi="Arial" w:cs="Arial"/>
            <w:sz w:val="24"/>
            <w:szCs w:val="24"/>
          </w:rPr>
          <w:t>]</w:t>
        </w:r>
      </w:ins>
      <w:r w:rsidRPr="006D2917">
        <w:rPr>
          <w:rFonts w:ascii="Arial" w:hAnsi="Arial" w:cs="Arial"/>
          <w:sz w:val="24"/>
          <w:szCs w:val="24"/>
        </w:rPr>
        <w:t xml:space="preserve">. </w:t>
      </w:r>
    </w:p>
    <w:p w:rsidR="00D85D05" w:rsidRDefault="00D85D05" w:rsidP="00F3584E">
      <w:pPr>
        <w:pStyle w:val="NoSpacing"/>
        <w:ind w:left="360"/>
        <w:jc w:val="both"/>
        <w:rPr>
          <w:rFonts w:ascii="Arial" w:hAnsi="Arial" w:cs="Arial"/>
          <w:sz w:val="24"/>
          <w:szCs w:val="24"/>
        </w:rPr>
      </w:pPr>
    </w:p>
    <w:p w:rsidR="000D76DC" w:rsidRPr="00D85D05" w:rsidRDefault="008A55FF" w:rsidP="009B7920">
      <w:pPr>
        <w:pStyle w:val="NoSpacing"/>
        <w:numPr>
          <w:ilvl w:val="0"/>
          <w:numId w:val="50"/>
        </w:numPr>
        <w:ind w:left="0" w:firstLine="0"/>
        <w:jc w:val="both"/>
        <w:rPr>
          <w:rFonts w:ascii="Arial" w:hAnsi="Arial" w:cs="Arial"/>
          <w:sz w:val="24"/>
          <w:szCs w:val="24"/>
        </w:rPr>
        <w:pPrChange w:id="2485" w:author="Andrew Goldman" w:date="2016-04-21T11:36:00Z">
          <w:pPr>
            <w:pStyle w:val="NoSpacing"/>
            <w:numPr>
              <w:numId w:val="107"/>
            </w:numPr>
            <w:tabs>
              <w:tab w:val="num" w:pos="360"/>
            </w:tabs>
            <w:jc w:val="both"/>
          </w:pPr>
        </w:pPrChange>
      </w:pPr>
      <w:ins w:id="2486" w:author="Fika Hakim" w:date="2015-10-05T13:59:00Z">
        <w:r>
          <w:rPr>
            <w:rFonts w:ascii="Arial" w:hAnsi="Arial" w:cs="Arial"/>
            <w:sz w:val="24"/>
            <w:szCs w:val="24"/>
          </w:rPr>
          <w:t>[AU</w:t>
        </w:r>
      </w:ins>
      <w:ins w:id="2487" w:author="lenovo" w:date="2015-10-15T16:29:00Z">
        <w:r w:rsidR="006D27BA">
          <w:rPr>
            <w:rFonts w:ascii="Arial" w:hAnsi="Arial" w:cs="Arial"/>
            <w:sz w:val="24"/>
            <w:szCs w:val="24"/>
          </w:rPr>
          <w:t>/NZ</w:t>
        </w:r>
      </w:ins>
      <w:ins w:id="2488" w:author="Fika Hakim" w:date="2015-10-05T13:59:00Z">
        <w:r>
          <w:rPr>
            <w:rFonts w:ascii="Arial" w:hAnsi="Arial" w:cs="Arial"/>
            <w:sz w:val="24"/>
            <w:szCs w:val="24"/>
          </w:rPr>
          <w:t xml:space="preserve"> oppose: </w:t>
        </w:r>
      </w:ins>
      <w:r w:rsidR="000D76DC" w:rsidRPr="00D85D05">
        <w:rPr>
          <w:rFonts w:ascii="Arial" w:hAnsi="Arial" w:cs="Arial"/>
          <w:sz w:val="24"/>
          <w:szCs w:val="24"/>
        </w:rPr>
        <w:t>At the request of a Party, any other Party may, to the extent possible and as appropriate, render assistance to the requesting Party in order to enhance the requesting Party’s national framework for the acquisition, protection, enforcement, utilisation and creation of intellectual property, with a view to developing intellectual property systems that foster domestic innovation in the requesting Party</w:t>
      </w:r>
      <w:ins w:id="2489" w:author="Fika Hakim" w:date="2015-10-05T14:00:00Z">
        <w:r>
          <w:rPr>
            <w:rFonts w:ascii="Arial" w:hAnsi="Arial" w:cs="Arial"/>
            <w:sz w:val="24"/>
            <w:szCs w:val="24"/>
          </w:rPr>
          <w:t>]</w:t>
        </w:r>
      </w:ins>
      <w:r w:rsidR="000D76DC" w:rsidRPr="00D85D05">
        <w:rPr>
          <w:rFonts w:ascii="Arial" w:hAnsi="Arial" w:cs="Arial"/>
          <w:sz w:val="24"/>
          <w:szCs w:val="24"/>
        </w:rPr>
        <w:t>.</w:t>
      </w:r>
    </w:p>
    <w:p w:rsidR="006906CF" w:rsidRPr="006D2917" w:rsidRDefault="006906CF" w:rsidP="00A76B35">
      <w:pPr>
        <w:pStyle w:val="NoSpacing"/>
        <w:jc w:val="both"/>
        <w:rPr>
          <w:rFonts w:ascii="Arial" w:hAnsi="Arial" w:cs="Arial"/>
          <w:sz w:val="24"/>
          <w:szCs w:val="24"/>
        </w:rPr>
      </w:pPr>
    </w:p>
    <w:p w:rsidR="000D76DC" w:rsidRPr="00B05E64" w:rsidRDefault="008A55FF" w:rsidP="00BA517D">
      <w:pPr>
        <w:pStyle w:val="NoSpacing"/>
        <w:jc w:val="center"/>
        <w:rPr>
          <w:rFonts w:ascii="Arial" w:hAnsi="Arial" w:cs="Arial"/>
          <w:sz w:val="24"/>
          <w:szCs w:val="24"/>
        </w:rPr>
      </w:pPr>
      <w:ins w:id="2490" w:author="Fika Hakim" w:date="2015-10-05T14:04:00Z">
        <w:r>
          <w:rPr>
            <w:rFonts w:ascii="Arial" w:hAnsi="Arial" w:cs="Arial"/>
            <w:sz w:val="24"/>
            <w:szCs w:val="24"/>
          </w:rPr>
          <w:t>[AU</w:t>
        </w:r>
      </w:ins>
      <w:ins w:id="2491" w:author="lenovo" w:date="2015-10-15T16:43:00Z">
        <w:r w:rsidR="00901C6E">
          <w:rPr>
            <w:rFonts w:ascii="Arial" w:hAnsi="Arial" w:cs="Arial"/>
            <w:sz w:val="24"/>
            <w:szCs w:val="24"/>
          </w:rPr>
          <w:t>/NZ</w:t>
        </w:r>
      </w:ins>
      <w:ins w:id="2492" w:author="Fika Hakim" w:date="2015-10-05T14:04:00Z">
        <w:r>
          <w:rPr>
            <w:rFonts w:ascii="Arial" w:hAnsi="Arial" w:cs="Arial"/>
            <w:sz w:val="24"/>
            <w:szCs w:val="24"/>
          </w:rPr>
          <w:t xml:space="preserve"> oppose : </w:t>
        </w:r>
      </w:ins>
      <w:r w:rsidR="0054795B" w:rsidRPr="00B05E64">
        <w:rPr>
          <w:rFonts w:ascii="Arial" w:hAnsi="Arial" w:cs="Arial"/>
          <w:sz w:val="24"/>
          <w:szCs w:val="24"/>
        </w:rPr>
        <w:t xml:space="preserve">Article </w:t>
      </w:r>
      <w:r w:rsidR="00BA4ADB" w:rsidRPr="00B05E64">
        <w:rPr>
          <w:rFonts w:ascii="Arial" w:hAnsi="Arial" w:cs="Arial"/>
          <w:sz w:val="24"/>
          <w:szCs w:val="24"/>
        </w:rPr>
        <w:t>10</w:t>
      </w:r>
      <w:r w:rsidR="00BA517D" w:rsidRPr="00B05E64">
        <w:rPr>
          <w:rFonts w:ascii="Arial" w:hAnsi="Arial" w:cs="Arial"/>
          <w:sz w:val="24"/>
          <w:szCs w:val="24"/>
        </w:rPr>
        <w:t>.</w:t>
      </w:r>
      <w:r w:rsidR="000D76DC" w:rsidRPr="00B05E64">
        <w:rPr>
          <w:rFonts w:ascii="Arial" w:hAnsi="Arial" w:cs="Arial"/>
          <w:sz w:val="24"/>
          <w:szCs w:val="24"/>
        </w:rPr>
        <w:t>2</w:t>
      </w:r>
    </w:p>
    <w:p w:rsidR="00421485" w:rsidRDefault="00421485" w:rsidP="00BA517D">
      <w:pPr>
        <w:pStyle w:val="NoSpacing"/>
        <w:jc w:val="center"/>
        <w:rPr>
          <w:ins w:id="2493" w:author="lenovo" w:date="2015-10-15T18:38:00Z"/>
          <w:rFonts w:ascii="Arial" w:hAnsi="Arial" w:cs="Arial"/>
          <w:sz w:val="24"/>
          <w:szCs w:val="24"/>
        </w:rPr>
      </w:pPr>
    </w:p>
    <w:p w:rsidR="00421485" w:rsidRPr="00B05E64" w:rsidDel="005624AE" w:rsidRDefault="00421485" w:rsidP="00421485">
      <w:pPr>
        <w:pStyle w:val="ListParagraph"/>
        <w:spacing w:after="0" w:line="240" w:lineRule="auto"/>
        <w:ind w:left="0"/>
        <w:jc w:val="both"/>
        <w:rPr>
          <w:ins w:id="2494" w:author="lenovo" w:date="2015-10-15T18:38:00Z"/>
          <w:rFonts w:ascii="Arial" w:hAnsi="Arial" w:cs="Arial"/>
          <w:sz w:val="24"/>
          <w:szCs w:val="24"/>
        </w:rPr>
      </w:pPr>
      <w:ins w:id="2495" w:author="lenovo" w:date="2015-10-15T18:38:00Z">
        <w:del w:id="2496" w:author="Microsoft account" w:date="2015-10-15T22:10:00Z">
          <w:r w:rsidRPr="00B05E64" w:rsidDel="005624AE">
            <w:rPr>
              <w:rFonts w:ascii="Arial" w:hAnsi="Arial" w:cs="Arial"/>
              <w:sz w:val="24"/>
              <w:szCs w:val="24"/>
            </w:rPr>
            <w:delText>[CN propose; AU/JP/KR oppose</w:delText>
          </w:r>
          <w:r w:rsidDel="005624AE">
            <w:rPr>
              <w:rFonts w:ascii="Arial" w:hAnsi="Arial" w:cs="Arial"/>
              <w:sz w:val="24"/>
              <w:szCs w:val="24"/>
            </w:rPr>
            <w:delText>: 5.</w:delText>
          </w:r>
          <w:r w:rsidRPr="00B05E64" w:rsidDel="005624AE">
            <w:rPr>
              <w:rFonts w:ascii="Arial" w:hAnsi="Arial" w:cs="Arial"/>
              <w:sz w:val="24"/>
              <w:szCs w:val="24"/>
            </w:rPr>
            <w:delText xml:space="preserve"> Each Party will consider requests for assistance from any Party in a public health crisis in accordance with this Article.]</w:delText>
          </w:r>
          <w:r w:rsidDel="005624AE">
            <w:rPr>
              <w:rStyle w:val="FootnoteReference"/>
              <w:rFonts w:ascii="Arial" w:hAnsi="Arial" w:cs="Arial"/>
              <w:sz w:val="24"/>
              <w:szCs w:val="24"/>
            </w:rPr>
            <w:footnoteReference w:id="45"/>
          </w:r>
        </w:del>
      </w:ins>
    </w:p>
    <w:p w:rsidR="00421485" w:rsidRDefault="00421485" w:rsidP="00BA517D">
      <w:pPr>
        <w:pStyle w:val="NoSpacing"/>
        <w:jc w:val="center"/>
        <w:rPr>
          <w:ins w:id="2501" w:author="lenovo" w:date="2015-10-15T18:38:00Z"/>
          <w:rFonts w:ascii="Arial" w:hAnsi="Arial" w:cs="Arial"/>
          <w:sz w:val="24"/>
          <w:szCs w:val="24"/>
        </w:rPr>
      </w:pPr>
    </w:p>
    <w:p w:rsidR="000D76DC" w:rsidRPr="006D2917" w:rsidRDefault="000D76DC" w:rsidP="00BA517D">
      <w:pPr>
        <w:pStyle w:val="NoSpacing"/>
        <w:jc w:val="center"/>
        <w:rPr>
          <w:rFonts w:ascii="Arial" w:hAnsi="Arial" w:cs="Arial"/>
          <w:sz w:val="24"/>
          <w:szCs w:val="24"/>
        </w:rPr>
      </w:pPr>
      <w:r w:rsidRPr="006D2917">
        <w:rPr>
          <w:rFonts w:ascii="Arial" w:hAnsi="Arial" w:cs="Arial"/>
          <w:sz w:val="24"/>
          <w:szCs w:val="24"/>
        </w:rPr>
        <w:t>Dialogue and Information Exchange</w:t>
      </w:r>
    </w:p>
    <w:p w:rsidR="006906CF" w:rsidRPr="006D2917" w:rsidRDefault="006906CF" w:rsidP="00A76B35">
      <w:pPr>
        <w:pStyle w:val="NoSpacing"/>
        <w:jc w:val="both"/>
        <w:rPr>
          <w:rFonts w:ascii="Arial" w:hAnsi="Arial" w:cs="Arial"/>
          <w:sz w:val="24"/>
          <w:szCs w:val="24"/>
        </w:rPr>
      </w:pPr>
    </w:p>
    <w:p w:rsidR="000D76DC" w:rsidRDefault="000D76DC" w:rsidP="00B7659B">
      <w:pPr>
        <w:pStyle w:val="NoSpacing"/>
        <w:jc w:val="both"/>
        <w:rPr>
          <w:rFonts w:ascii="Arial" w:hAnsi="Arial" w:cs="Arial"/>
          <w:sz w:val="24"/>
          <w:szCs w:val="24"/>
        </w:rPr>
      </w:pPr>
      <w:r w:rsidRPr="006D2917">
        <w:rPr>
          <w:rFonts w:ascii="Arial" w:hAnsi="Arial" w:cs="Arial"/>
          <w:sz w:val="24"/>
          <w:szCs w:val="24"/>
        </w:rPr>
        <w:t>The Parties agree to promote dialogue and information exchange on intellectual property issues, and, at the r</w:t>
      </w:r>
      <w:r w:rsidR="00D85D05">
        <w:rPr>
          <w:rFonts w:ascii="Arial" w:hAnsi="Arial" w:cs="Arial"/>
          <w:sz w:val="24"/>
          <w:szCs w:val="24"/>
        </w:rPr>
        <w:t>equest of any other Party, may:</w:t>
      </w:r>
    </w:p>
    <w:p w:rsidR="009D319B" w:rsidRPr="006D2917" w:rsidRDefault="009D319B" w:rsidP="00B7659B">
      <w:pPr>
        <w:pStyle w:val="NoSpacing"/>
        <w:jc w:val="both"/>
        <w:rPr>
          <w:rFonts w:ascii="Arial" w:hAnsi="Arial" w:cs="Arial"/>
          <w:sz w:val="24"/>
          <w:szCs w:val="24"/>
        </w:rPr>
      </w:pPr>
    </w:p>
    <w:p w:rsidR="000D76DC" w:rsidRDefault="000D76DC" w:rsidP="00306E1F">
      <w:pPr>
        <w:pStyle w:val="NoSpacing"/>
        <w:numPr>
          <w:ilvl w:val="0"/>
          <w:numId w:val="3"/>
        </w:numPr>
        <w:ind w:left="851" w:hanging="425"/>
        <w:jc w:val="both"/>
        <w:rPr>
          <w:rFonts w:ascii="Arial" w:hAnsi="Arial" w:cs="Arial"/>
          <w:sz w:val="24"/>
          <w:szCs w:val="24"/>
        </w:rPr>
      </w:pPr>
      <w:r w:rsidRPr="006D2917">
        <w:rPr>
          <w:rFonts w:ascii="Arial" w:hAnsi="Arial" w:cs="Arial"/>
          <w:sz w:val="24"/>
          <w:szCs w:val="24"/>
        </w:rPr>
        <w:t>exchange information relating to intellectual property policies and developments in implementation of national intellectual property systems in their respective administrations;</w:t>
      </w:r>
    </w:p>
    <w:p w:rsidR="0041736A" w:rsidRPr="00D85D05" w:rsidRDefault="0041736A" w:rsidP="00306E1F">
      <w:pPr>
        <w:pStyle w:val="NoSpacing"/>
        <w:ind w:left="851" w:hanging="425"/>
        <w:jc w:val="both"/>
        <w:rPr>
          <w:rFonts w:ascii="Arial" w:hAnsi="Arial" w:cs="Arial"/>
          <w:sz w:val="24"/>
          <w:szCs w:val="24"/>
        </w:rPr>
      </w:pPr>
    </w:p>
    <w:p w:rsidR="009D319B" w:rsidRDefault="000D76DC" w:rsidP="00306E1F">
      <w:pPr>
        <w:pStyle w:val="NoSpacing"/>
        <w:numPr>
          <w:ilvl w:val="0"/>
          <w:numId w:val="3"/>
        </w:numPr>
        <w:ind w:left="851" w:hanging="425"/>
        <w:jc w:val="both"/>
        <w:rPr>
          <w:rFonts w:ascii="Arial" w:hAnsi="Arial" w:cs="Arial"/>
          <w:sz w:val="24"/>
          <w:szCs w:val="24"/>
        </w:rPr>
      </w:pPr>
      <w:r w:rsidRPr="006D2917">
        <w:rPr>
          <w:rFonts w:ascii="Arial" w:hAnsi="Arial" w:cs="Arial"/>
          <w:sz w:val="24"/>
          <w:szCs w:val="24"/>
        </w:rPr>
        <w:t>encourage interaction between intellectual property experts in order to broaden understanding of each Parties’ intellectual property systems;</w:t>
      </w:r>
    </w:p>
    <w:p w:rsidR="000D76DC" w:rsidRPr="006D2917" w:rsidRDefault="000D76DC" w:rsidP="00306E1F">
      <w:pPr>
        <w:pStyle w:val="NoSpacing"/>
        <w:ind w:left="851" w:hanging="425"/>
        <w:jc w:val="both"/>
        <w:rPr>
          <w:rFonts w:ascii="Arial" w:hAnsi="Arial" w:cs="Arial"/>
          <w:sz w:val="24"/>
          <w:szCs w:val="24"/>
        </w:rPr>
      </w:pPr>
      <w:r w:rsidRPr="006D2917">
        <w:rPr>
          <w:rFonts w:ascii="Arial" w:hAnsi="Arial" w:cs="Arial"/>
          <w:sz w:val="24"/>
          <w:szCs w:val="24"/>
        </w:rPr>
        <w:t xml:space="preserve"> </w:t>
      </w:r>
    </w:p>
    <w:p w:rsidR="000D76DC" w:rsidRDefault="00A3744D" w:rsidP="00306E1F">
      <w:pPr>
        <w:pStyle w:val="NoSpacing"/>
        <w:numPr>
          <w:ilvl w:val="0"/>
          <w:numId w:val="3"/>
        </w:numPr>
        <w:ind w:left="851" w:hanging="425"/>
        <w:jc w:val="both"/>
        <w:rPr>
          <w:rFonts w:ascii="Arial" w:hAnsi="Arial" w:cs="Arial"/>
          <w:sz w:val="24"/>
          <w:szCs w:val="24"/>
        </w:rPr>
      </w:pPr>
      <w:del w:id="2502" w:author="lenovo" w:date="2015-10-15T16:47:00Z">
        <w:r w:rsidRPr="00B05E64" w:rsidDel="00A21AD0">
          <w:rPr>
            <w:rFonts w:ascii="Arial" w:hAnsi="Arial" w:cs="Arial"/>
            <w:sz w:val="24"/>
            <w:szCs w:val="24"/>
          </w:rPr>
          <w:delText>[CN oppose:</w:delText>
        </w:r>
      </w:del>
      <w:r w:rsidRPr="00B05E64">
        <w:rPr>
          <w:rFonts w:ascii="Arial" w:hAnsi="Arial" w:cs="Arial"/>
          <w:sz w:val="24"/>
          <w:szCs w:val="24"/>
        </w:rPr>
        <w:t xml:space="preserve"> </w:t>
      </w:r>
      <w:r w:rsidR="000D76DC" w:rsidRPr="006D2917">
        <w:rPr>
          <w:rFonts w:ascii="Arial" w:hAnsi="Arial" w:cs="Arial"/>
          <w:sz w:val="24"/>
          <w:szCs w:val="24"/>
        </w:rPr>
        <w:t>exchange</w:t>
      </w:r>
      <w:r w:rsidR="00624097" w:rsidRPr="006D2917">
        <w:rPr>
          <w:rFonts w:ascii="Arial" w:hAnsi="Arial" w:cs="Arial"/>
          <w:sz w:val="24"/>
          <w:szCs w:val="24"/>
        </w:rPr>
        <w:t xml:space="preserve"> </w:t>
      </w:r>
      <w:r w:rsidR="000D76DC" w:rsidRPr="006D2917">
        <w:rPr>
          <w:rFonts w:ascii="Arial" w:hAnsi="Arial" w:cs="Arial"/>
          <w:sz w:val="24"/>
          <w:szCs w:val="24"/>
        </w:rPr>
        <w:t xml:space="preserve">information relating to international conventions on harmonisation, administration and enforcement of intellectual property rights </w:t>
      </w:r>
      <w:ins w:id="2503" w:author="lenovo" w:date="2015-10-15T16:47:00Z">
        <w:r w:rsidR="00A21AD0">
          <w:rPr>
            <w:rFonts w:ascii="Arial" w:hAnsi="Arial" w:cs="Arial"/>
            <w:sz w:val="24"/>
            <w:szCs w:val="24"/>
          </w:rPr>
          <w:t xml:space="preserve">[CN oppose: </w:t>
        </w:r>
      </w:ins>
      <w:r w:rsidR="000D76DC" w:rsidRPr="006D2917">
        <w:rPr>
          <w:rFonts w:ascii="Arial" w:hAnsi="Arial" w:cs="Arial"/>
          <w:sz w:val="24"/>
          <w:szCs w:val="24"/>
        </w:rPr>
        <w:t>and on activities in international organisations, such as the World Trade Organisation and the World Intellectual Property Organisation</w:t>
      </w:r>
      <w:ins w:id="2504" w:author="lenovo" w:date="2015-10-15T16:47:00Z">
        <w:r w:rsidR="00A21AD0">
          <w:rPr>
            <w:rFonts w:ascii="Arial" w:hAnsi="Arial" w:cs="Arial"/>
            <w:sz w:val="24"/>
            <w:szCs w:val="24"/>
          </w:rPr>
          <w:t>]</w:t>
        </w:r>
      </w:ins>
      <w:del w:id="2505" w:author="lenovo" w:date="2015-10-15T16:47:00Z">
        <w:r w:rsidRPr="006D2917" w:rsidDel="00A21AD0">
          <w:rPr>
            <w:rFonts w:ascii="Arial" w:hAnsi="Arial" w:cs="Arial"/>
            <w:sz w:val="24"/>
            <w:szCs w:val="24"/>
          </w:rPr>
          <w:delText>]</w:delText>
        </w:r>
      </w:del>
      <w:r w:rsidR="000D76DC" w:rsidRPr="006D2917">
        <w:rPr>
          <w:rFonts w:ascii="Arial" w:hAnsi="Arial" w:cs="Arial"/>
          <w:sz w:val="24"/>
          <w:szCs w:val="24"/>
        </w:rPr>
        <w:t>; and</w:t>
      </w:r>
    </w:p>
    <w:p w:rsidR="009D319B" w:rsidRDefault="00B7659B" w:rsidP="00306E1F">
      <w:pPr>
        <w:pStyle w:val="ListParagraph"/>
        <w:spacing w:after="0" w:line="240" w:lineRule="auto"/>
        <w:ind w:left="851" w:hanging="425"/>
        <w:rPr>
          <w:rFonts w:ascii="Arial" w:hAnsi="Arial" w:cs="Arial"/>
          <w:sz w:val="24"/>
          <w:szCs w:val="24"/>
        </w:rPr>
      </w:pPr>
      <w:r>
        <w:rPr>
          <w:rFonts w:ascii="Arial" w:hAnsi="Arial" w:cs="Arial"/>
          <w:sz w:val="24"/>
          <w:szCs w:val="24"/>
        </w:rPr>
        <w:t xml:space="preserve">      </w:t>
      </w:r>
    </w:p>
    <w:p w:rsidR="000D76DC" w:rsidRPr="006D2917" w:rsidRDefault="00BA517D" w:rsidP="00306E1F">
      <w:pPr>
        <w:pStyle w:val="NoSpacing"/>
        <w:numPr>
          <w:ilvl w:val="0"/>
          <w:numId w:val="3"/>
        </w:numPr>
        <w:ind w:left="851" w:hanging="425"/>
        <w:jc w:val="both"/>
        <w:rPr>
          <w:rFonts w:ascii="Arial" w:hAnsi="Arial" w:cs="Arial"/>
          <w:sz w:val="24"/>
          <w:szCs w:val="24"/>
        </w:rPr>
      </w:pPr>
      <w:r w:rsidRPr="006D2917">
        <w:rPr>
          <w:rFonts w:ascii="Arial" w:hAnsi="Arial" w:cs="Arial"/>
          <w:sz w:val="24"/>
          <w:szCs w:val="24"/>
        </w:rPr>
        <w:t xml:space="preserve"> </w:t>
      </w:r>
      <w:r w:rsidR="000D76DC" w:rsidRPr="006D2917">
        <w:rPr>
          <w:rFonts w:ascii="Arial" w:hAnsi="Arial" w:cs="Arial"/>
          <w:sz w:val="24"/>
          <w:szCs w:val="24"/>
        </w:rPr>
        <w:t>exchange</w:t>
      </w:r>
      <w:r w:rsidR="00624097" w:rsidRPr="006D2917">
        <w:rPr>
          <w:rFonts w:ascii="Arial" w:hAnsi="Arial" w:cs="Arial"/>
          <w:sz w:val="24"/>
          <w:szCs w:val="24"/>
        </w:rPr>
        <w:t xml:space="preserve"> </w:t>
      </w:r>
      <w:r w:rsidR="000D76DC" w:rsidRPr="006D2917">
        <w:rPr>
          <w:rFonts w:ascii="Arial" w:hAnsi="Arial" w:cs="Arial"/>
          <w:sz w:val="24"/>
          <w:szCs w:val="24"/>
        </w:rPr>
        <w:t>information relating to licensing of intellectual property.</w:t>
      </w:r>
      <w:r w:rsidR="00C90511" w:rsidRPr="006D2917">
        <w:rPr>
          <w:rFonts w:ascii="Arial" w:hAnsi="Arial" w:cs="Arial"/>
          <w:sz w:val="24"/>
          <w:szCs w:val="24"/>
        </w:rPr>
        <w:t>]</w:t>
      </w:r>
      <w:ins w:id="2506" w:author="Fika Hakim" w:date="2015-10-05T14:06:00Z">
        <w:r w:rsidR="008A55FF">
          <w:rPr>
            <w:rFonts w:ascii="Arial" w:hAnsi="Arial" w:cs="Arial"/>
            <w:sz w:val="24"/>
            <w:szCs w:val="24"/>
          </w:rPr>
          <w:t>]</w:t>
        </w:r>
      </w:ins>
    </w:p>
    <w:p w:rsidR="000D76DC" w:rsidRPr="00B05E64" w:rsidRDefault="000D76DC" w:rsidP="00A76B35">
      <w:pPr>
        <w:pStyle w:val="NoSpacing"/>
        <w:jc w:val="both"/>
        <w:rPr>
          <w:rFonts w:ascii="Arial" w:hAnsi="Arial" w:cs="Arial"/>
          <w:sz w:val="24"/>
          <w:szCs w:val="24"/>
        </w:rPr>
      </w:pPr>
    </w:p>
    <w:p w:rsidR="003F0F1E" w:rsidRPr="00B05E64" w:rsidRDefault="008A55FF" w:rsidP="00BA517D">
      <w:pPr>
        <w:spacing w:after="0" w:line="240" w:lineRule="auto"/>
        <w:jc w:val="center"/>
        <w:rPr>
          <w:rFonts w:ascii="Arial" w:eastAsia="Calibri" w:hAnsi="Arial" w:cs="Arial"/>
          <w:sz w:val="24"/>
          <w:szCs w:val="24"/>
          <w:lang w:bidi="hi-IN"/>
        </w:rPr>
      </w:pPr>
      <w:ins w:id="2507" w:author="Fika Hakim" w:date="2015-10-05T14:06:00Z">
        <w:r>
          <w:rPr>
            <w:rFonts w:ascii="Arial" w:eastAsia="Calibri" w:hAnsi="Arial" w:cs="Arial"/>
            <w:sz w:val="24"/>
            <w:szCs w:val="24"/>
            <w:lang w:bidi="hi-IN"/>
          </w:rPr>
          <w:t>[</w:t>
        </w:r>
        <w:del w:id="2508" w:author="lenovo" w:date="2015-10-15T16:50:00Z">
          <w:r w:rsidDel="002F7124">
            <w:rPr>
              <w:rFonts w:ascii="Arial" w:eastAsia="Calibri" w:hAnsi="Arial" w:cs="Arial"/>
              <w:sz w:val="24"/>
              <w:szCs w:val="24"/>
              <w:lang w:bidi="hi-IN"/>
            </w:rPr>
            <w:delText xml:space="preserve"> </w:delText>
          </w:r>
        </w:del>
        <w:r>
          <w:rPr>
            <w:rFonts w:ascii="Arial" w:eastAsia="Calibri" w:hAnsi="Arial" w:cs="Arial"/>
            <w:sz w:val="24"/>
            <w:szCs w:val="24"/>
            <w:lang w:bidi="hi-IN"/>
          </w:rPr>
          <w:t xml:space="preserve">AU oppose : </w:t>
        </w:r>
      </w:ins>
      <w:r w:rsidR="00BA517D" w:rsidRPr="00B05E64">
        <w:rPr>
          <w:rFonts w:ascii="Arial" w:eastAsia="Calibri" w:hAnsi="Arial" w:cs="Arial"/>
          <w:sz w:val="24"/>
          <w:szCs w:val="24"/>
          <w:lang w:bidi="hi-IN"/>
        </w:rPr>
        <w:t>Article</w:t>
      </w:r>
      <w:r w:rsidR="003F0F1E" w:rsidRPr="00B05E64">
        <w:rPr>
          <w:rFonts w:ascii="Arial" w:eastAsia="Calibri" w:hAnsi="Arial" w:cs="Arial"/>
          <w:sz w:val="24"/>
          <w:szCs w:val="24"/>
          <w:lang w:bidi="hi-IN"/>
        </w:rPr>
        <w:t xml:space="preserve"> </w:t>
      </w:r>
      <w:r w:rsidR="00BA4ADB" w:rsidRPr="00B05E64">
        <w:rPr>
          <w:rFonts w:ascii="Arial" w:eastAsia="Calibri" w:hAnsi="Arial" w:cs="Arial"/>
          <w:sz w:val="24"/>
          <w:szCs w:val="24"/>
          <w:lang w:bidi="hi-IN"/>
        </w:rPr>
        <w:t>10</w:t>
      </w:r>
      <w:r w:rsidR="00BA517D" w:rsidRPr="00B05E64">
        <w:rPr>
          <w:rFonts w:ascii="Arial" w:eastAsia="Calibri" w:hAnsi="Arial" w:cs="Arial"/>
          <w:sz w:val="24"/>
          <w:szCs w:val="24"/>
          <w:lang w:bidi="hi-IN"/>
        </w:rPr>
        <w:t>.</w:t>
      </w:r>
      <w:r w:rsidR="003F0F1E" w:rsidRPr="00B05E64">
        <w:rPr>
          <w:rFonts w:ascii="Arial" w:eastAsia="Calibri" w:hAnsi="Arial" w:cs="Arial"/>
          <w:sz w:val="24"/>
          <w:szCs w:val="24"/>
          <w:lang w:bidi="hi-IN"/>
        </w:rPr>
        <w:t>3</w:t>
      </w:r>
    </w:p>
    <w:p w:rsidR="003F0F1E" w:rsidRDefault="003F0F1E" w:rsidP="00BA517D">
      <w:pPr>
        <w:spacing w:after="0" w:line="240" w:lineRule="auto"/>
        <w:jc w:val="center"/>
        <w:rPr>
          <w:ins w:id="2509" w:author="Fika Hakim" w:date="2015-10-05T14:06:00Z"/>
          <w:rFonts w:ascii="Arial" w:eastAsia="Calibri" w:hAnsi="Arial" w:cs="Arial"/>
          <w:sz w:val="24"/>
          <w:szCs w:val="24"/>
          <w:lang w:bidi="hi-IN"/>
        </w:rPr>
      </w:pPr>
      <w:r w:rsidRPr="006D2917">
        <w:rPr>
          <w:rFonts w:ascii="Arial" w:eastAsia="Calibri" w:hAnsi="Arial" w:cs="Arial"/>
          <w:sz w:val="24"/>
          <w:szCs w:val="24"/>
          <w:lang w:bidi="hi-IN"/>
        </w:rPr>
        <w:t>Cooperation</w:t>
      </w:r>
    </w:p>
    <w:p w:rsidR="008A55FF" w:rsidRPr="006D2917" w:rsidRDefault="008A55FF" w:rsidP="00BA517D">
      <w:pPr>
        <w:spacing w:after="0" w:line="240" w:lineRule="auto"/>
        <w:jc w:val="center"/>
        <w:rPr>
          <w:rFonts w:ascii="Arial" w:eastAsia="Calibri" w:hAnsi="Arial" w:cs="Arial"/>
          <w:sz w:val="24"/>
          <w:szCs w:val="24"/>
          <w:lang w:bidi="hi-IN"/>
        </w:rPr>
      </w:pPr>
      <w:ins w:id="2510" w:author="Fika Hakim" w:date="2015-10-05T14:06:00Z">
        <w:r>
          <w:rPr>
            <w:rFonts w:ascii="Arial" w:eastAsia="Calibri" w:hAnsi="Arial" w:cs="Arial"/>
            <w:sz w:val="24"/>
            <w:szCs w:val="24"/>
            <w:lang w:bidi="hi-IN"/>
          </w:rPr>
          <w:t>AU</w:t>
        </w:r>
      </w:ins>
      <w:ins w:id="2511" w:author="lenovo" w:date="2015-10-15T16:52:00Z">
        <w:r w:rsidR="00B21B26">
          <w:rPr>
            <w:rFonts w:ascii="Arial" w:eastAsia="Calibri" w:hAnsi="Arial" w:cs="Arial"/>
            <w:sz w:val="24"/>
            <w:szCs w:val="24"/>
            <w:lang w:bidi="hi-IN"/>
          </w:rPr>
          <w:t>/NZ</w:t>
        </w:r>
      </w:ins>
      <w:ins w:id="2512" w:author="Fika Hakim" w:date="2015-10-05T14:06:00Z">
        <w:r>
          <w:rPr>
            <w:rFonts w:ascii="Arial" w:eastAsia="Calibri" w:hAnsi="Arial" w:cs="Arial"/>
            <w:sz w:val="24"/>
            <w:szCs w:val="24"/>
            <w:lang w:bidi="hi-IN"/>
          </w:rPr>
          <w:t xml:space="preserve"> propose : Article 10.2 Cooperation : Patent Examination, Border measures and IP Awareness]</w:t>
        </w:r>
      </w:ins>
    </w:p>
    <w:p w:rsidR="003F0F1E" w:rsidRPr="006D2917" w:rsidRDefault="003F0F1E" w:rsidP="00A76B35">
      <w:pPr>
        <w:spacing w:after="0" w:line="240" w:lineRule="auto"/>
        <w:jc w:val="both"/>
        <w:rPr>
          <w:rFonts w:ascii="Arial" w:eastAsia="Calibri" w:hAnsi="Arial" w:cs="Arial"/>
          <w:sz w:val="24"/>
          <w:szCs w:val="24"/>
          <w:lang w:bidi="hi-IN"/>
        </w:rPr>
      </w:pPr>
    </w:p>
    <w:p w:rsidR="00D85D05" w:rsidRDefault="003F0F1E" w:rsidP="00B7659B">
      <w:pPr>
        <w:spacing w:after="0" w:line="240" w:lineRule="auto"/>
        <w:jc w:val="both"/>
        <w:rPr>
          <w:rFonts w:ascii="Arial" w:eastAsia="Calibri" w:hAnsi="Arial" w:cs="Arial"/>
          <w:sz w:val="24"/>
          <w:szCs w:val="24"/>
          <w:lang w:bidi="hi-IN"/>
        </w:rPr>
      </w:pPr>
      <w:r w:rsidRPr="00B05E64">
        <w:rPr>
          <w:rFonts w:ascii="Arial" w:eastAsiaTheme="majorEastAsia" w:hAnsi="Arial" w:cs="Arial"/>
          <w:sz w:val="24"/>
          <w:szCs w:val="24"/>
          <w:lang w:bidi="hi-IN"/>
        </w:rPr>
        <w:t>[JP propose</w:t>
      </w:r>
      <w:r w:rsidR="008D2D65" w:rsidRPr="00B05E64">
        <w:rPr>
          <w:rFonts w:ascii="Arial" w:eastAsiaTheme="majorEastAsia" w:hAnsi="Arial" w:cs="Arial"/>
          <w:sz w:val="24"/>
          <w:szCs w:val="24"/>
          <w:lang w:bidi="hi-IN"/>
        </w:rPr>
        <w:t>; IN</w:t>
      </w:r>
      <w:r w:rsidR="00C17C2A" w:rsidRPr="00B05E64">
        <w:rPr>
          <w:rFonts w:ascii="Arial" w:eastAsiaTheme="majorEastAsia" w:hAnsi="Arial" w:cs="Arial"/>
          <w:sz w:val="24"/>
          <w:szCs w:val="24"/>
          <w:lang w:bidi="hi-IN"/>
        </w:rPr>
        <w:t>/CN</w:t>
      </w:r>
      <w:r w:rsidR="008D2D65" w:rsidRPr="00B05E64">
        <w:rPr>
          <w:rFonts w:ascii="Arial" w:eastAsiaTheme="majorEastAsia" w:hAnsi="Arial" w:cs="Arial"/>
          <w:sz w:val="24"/>
          <w:szCs w:val="24"/>
          <w:lang w:bidi="hi-IN"/>
        </w:rPr>
        <w:t xml:space="preserve"> oppose</w:t>
      </w:r>
      <w:r w:rsidR="00D85D05">
        <w:rPr>
          <w:rFonts w:ascii="Arial" w:eastAsiaTheme="majorEastAsia" w:hAnsi="Arial" w:cs="Arial"/>
          <w:sz w:val="24"/>
          <w:szCs w:val="24"/>
          <w:lang w:bidi="hi-IN"/>
        </w:rPr>
        <w:t>: 1.</w:t>
      </w:r>
      <w:ins w:id="2513" w:author="Fika Hakim" w:date="2015-10-05T14:09:00Z">
        <w:r w:rsidR="00932765">
          <w:rPr>
            <w:rFonts w:ascii="Arial" w:eastAsiaTheme="majorEastAsia" w:hAnsi="Arial" w:cs="Arial"/>
            <w:sz w:val="24"/>
            <w:szCs w:val="24"/>
            <w:lang w:bidi="hi-IN"/>
          </w:rPr>
          <w:t xml:space="preserve"> [AU</w:t>
        </w:r>
      </w:ins>
      <w:ins w:id="2514" w:author="lenovo" w:date="2015-10-15T16:52:00Z">
        <w:r w:rsidR="00B21B26">
          <w:rPr>
            <w:rFonts w:ascii="Arial" w:eastAsiaTheme="majorEastAsia" w:hAnsi="Arial" w:cs="Arial"/>
            <w:sz w:val="24"/>
            <w:szCs w:val="24"/>
            <w:lang w:bidi="hi-IN"/>
          </w:rPr>
          <w:t>/NZ</w:t>
        </w:r>
      </w:ins>
      <w:ins w:id="2515" w:author="Fika Hakim" w:date="2015-10-05T14:09:00Z">
        <w:r w:rsidR="00932765">
          <w:rPr>
            <w:rFonts w:ascii="Arial" w:eastAsiaTheme="majorEastAsia" w:hAnsi="Arial" w:cs="Arial"/>
            <w:sz w:val="24"/>
            <w:szCs w:val="24"/>
            <w:lang w:bidi="hi-IN"/>
          </w:rPr>
          <w:t xml:space="preserve"> oppose :</w:t>
        </w:r>
      </w:ins>
      <w:r w:rsidR="00D85D05">
        <w:rPr>
          <w:rFonts w:ascii="Arial" w:eastAsiaTheme="majorEastAsia" w:hAnsi="Arial" w:cs="Arial"/>
          <w:sz w:val="24"/>
          <w:szCs w:val="24"/>
          <w:lang w:bidi="hi-IN"/>
        </w:rPr>
        <w:t xml:space="preserve"> </w:t>
      </w:r>
      <w:r w:rsidRPr="006D2917">
        <w:rPr>
          <w:rFonts w:ascii="Arial" w:hAnsi="Arial" w:cs="Arial"/>
          <w:sz w:val="24"/>
          <w:szCs w:val="24"/>
          <w:lang w:eastAsia="ja-JP" w:bidi="hi-IN"/>
        </w:rPr>
        <w:t>Each</w:t>
      </w:r>
      <w:r w:rsidRPr="006D2917">
        <w:rPr>
          <w:rFonts w:ascii="Arial" w:eastAsia="Calibri" w:hAnsi="Arial" w:cs="Arial"/>
          <w:sz w:val="24"/>
          <w:szCs w:val="24"/>
          <w:lang w:bidi="hi-IN"/>
        </w:rPr>
        <w:t xml:space="preserve"> Part</w:t>
      </w:r>
      <w:r w:rsidRPr="006D2917">
        <w:rPr>
          <w:rFonts w:ascii="Arial" w:hAnsi="Arial" w:cs="Arial"/>
          <w:sz w:val="24"/>
          <w:szCs w:val="24"/>
          <w:lang w:eastAsia="ja-JP" w:bidi="hi-IN"/>
        </w:rPr>
        <w:t>y</w:t>
      </w:r>
      <w:r w:rsidRPr="006D2917">
        <w:rPr>
          <w:rFonts w:ascii="Arial" w:eastAsia="Calibri" w:hAnsi="Arial" w:cs="Arial"/>
          <w:sz w:val="24"/>
          <w:szCs w:val="24"/>
          <w:lang w:bidi="hi-IN"/>
        </w:rPr>
        <w:t>, recogni</w:t>
      </w:r>
      <w:r w:rsidRPr="006D2917">
        <w:rPr>
          <w:rFonts w:ascii="Arial" w:hAnsi="Arial" w:cs="Arial"/>
          <w:sz w:val="24"/>
          <w:szCs w:val="24"/>
          <w:lang w:eastAsia="ja-JP" w:bidi="hi-IN"/>
        </w:rPr>
        <w:t>z</w:t>
      </w:r>
      <w:r w:rsidRPr="006D2917">
        <w:rPr>
          <w:rFonts w:ascii="Arial" w:eastAsia="Calibri" w:hAnsi="Arial" w:cs="Arial"/>
          <w:sz w:val="24"/>
          <w:szCs w:val="24"/>
          <w:lang w:bidi="hi-IN"/>
        </w:rPr>
        <w:t>ing</w:t>
      </w:r>
      <w:ins w:id="2516" w:author="Fika Hakim" w:date="2015-10-05T14:10:00Z">
        <w:r w:rsidR="00932765">
          <w:rPr>
            <w:rFonts w:ascii="Arial" w:eastAsia="Calibri" w:hAnsi="Arial" w:cs="Arial"/>
            <w:sz w:val="24"/>
            <w:szCs w:val="24"/>
            <w:lang w:bidi="hi-IN"/>
          </w:rPr>
          <w:t xml:space="preserve"> ;</w:t>
        </w:r>
      </w:ins>
      <w:ins w:id="2517" w:author="lenovo" w:date="2015-10-15T16:54:00Z">
        <w:r w:rsidR="005A0EFF">
          <w:rPr>
            <w:rFonts w:ascii="Arial" w:eastAsia="Calibri" w:hAnsi="Arial" w:cs="Arial"/>
            <w:sz w:val="24"/>
            <w:szCs w:val="24"/>
            <w:lang w:bidi="hi-IN"/>
          </w:rPr>
          <w:t>]</w:t>
        </w:r>
      </w:ins>
      <w:ins w:id="2518" w:author="Fika Hakim" w:date="2015-10-05T14:10:00Z">
        <w:r w:rsidR="00932765">
          <w:rPr>
            <w:rFonts w:ascii="Arial" w:eastAsia="Calibri" w:hAnsi="Arial" w:cs="Arial"/>
            <w:sz w:val="24"/>
            <w:szCs w:val="24"/>
            <w:lang w:bidi="hi-IN"/>
          </w:rPr>
          <w:t xml:space="preserve"> </w:t>
        </w:r>
      </w:ins>
      <w:ins w:id="2519" w:author="lenovo" w:date="2015-10-15T16:54:00Z">
        <w:r w:rsidR="005A0EFF">
          <w:rPr>
            <w:rFonts w:ascii="Arial" w:eastAsia="Calibri" w:hAnsi="Arial" w:cs="Arial"/>
            <w:sz w:val="24"/>
            <w:szCs w:val="24"/>
            <w:lang w:bidi="hi-IN"/>
          </w:rPr>
          <w:t>[</w:t>
        </w:r>
      </w:ins>
      <w:ins w:id="2520" w:author="Fika Hakim" w:date="2015-10-05T14:10:00Z">
        <w:r w:rsidR="00932765">
          <w:rPr>
            <w:rFonts w:ascii="Arial" w:eastAsia="Calibri" w:hAnsi="Arial" w:cs="Arial"/>
            <w:sz w:val="24"/>
            <w:szCs w:val="24"/>
            <w:lang w:bidi="hi-IN"/>
          </w:rPr>
          <w:t>AU</w:t>
        </w:r>
      </w:ins>
      <w:ins w:id="2521" w:author="lenovo" w:date="2015-10-15T16:55:00Z">
        <w:r w:rsidR="005A0EFF">
          <w:rPr>
            <w:rFonts w:ascii="Arial" w:eastAsia="Calibri" w:hAnsi="Arial" w:cs="Arial"/>
            <w:sz w:val="24"/>
            <w:szCs w:val="24"/>
            <w:lang w:bidi="hi-IN"/>
          </w:rPr>
          <w:t>/NZ</w:t>
        </w:r>
      </w:ins>
      <w:ins w:id="2522" w:author="Fika Hakim" w:date="2015-10-05T14:10:00Z">
        <w:r w:rsidR="00932765">
          <w:rPr>
            <w:rFonts w:ascii="Arial" w:eastAsia="Calibri" w:hAnsi="Arial" w:cs="Arial"/>
            <w:sz w:val="24"/>
            <w:szCs w:val="24"/>
            <w:lang w:bidi="hi-IN"/>
          </w:rPr>
          <w:t xml:space="preserve"> propose</w:t>
        </w:r>
        <w:del w:id="2523" w:author="lenovo" w:date="2015-10-15T16:55:00Z">
          <w:r w:rsidR="00932765" w:rsidDel="005A0EFF">
            <w:rPr>
              <w:rFonts w:ascii="Arial" w:eastAsia="Calibri" w:hAnsi="Arial" w:cs="Arial"/>
              <w:sz w:val="24"/>
              <w:szCs w:val="24"/>
              <w:lang w:bidi="hi-IN"/>
            </w:rPr>
            <w:delText xml:space="preserve"> </w:delText>
          </w:r>
        </w:del>
        <w:r w:rsidR="00932765">
          <w:rPr>
            <w:rFonts w:ascii="Arial" w:eastAsia="Calibri" w:hAnsi="Arial" w:cs="Arial"/>
            <w:sz w:val="24"/>
            <w:szCs w:val="24"/>
            <w:lang w:bidi="hi-IN"/>
          </w:rPr>
          <w:t>: Recognizing]</w:t>
        </w:r>
      </w:ins>
      <w:r w:rsidRPr="006D2917">
        <w:rPr>
          <w:rFonts w:ascii="Arial" w:eastAsia="Calibri" w:hAnsi="Arial" w:cs="Arial"/>
          <w:sz w:val="24"/>
          <w:szCs w:val="24"/>
          <w:lang w:bidi="hi-IN"/>
        </w:rPr>
        <w:t xml:space="preserve"> the </w:t>
      </w:r>
      <w:ins w:id="2524" w:author="Fika Hakim" w:date="2015-10-05T14:11:00Z">
        <w:r w:rsidR="00932765">
          <w:rPr>
            <w:rFonts w:ascii="Arial" w:eastAsia="Calibri" w:hAnsi="Arial" w:cs="Arial"/>
            <w:sz w:val="24"/>
            <w:szCs w:val="24"/>
            <w:lang w:bidi="hi-IN"/>
          </w:rPr>
          <w:t>[AU</w:t>
        </w:r>
      </w:ins>
      <w:ins w:id="2525" w:author="lenovo" w:date="2015-10-15T16:53:00Z">
        <w:r w:rsidR="00D3758C">
          <w:rPr>
            <w:rFonts w:ascii="Arial" w:eastAsia="Calibri" w:hAnsi="Arial" w:cs="Arial"/>
            <w:sz w:val="24"/>
            <w:szCs w:val="24"/>
            <w:lang w:bidi="hi-IN"/>
          </w:rPr>
          <w:t>/NZ</w:t>
        </w:r>
      </w:ins>
      <w:ins w:id="2526" w:author="Fika Hakim" w:date="2015-10-05T14:11:00Z">
        <w:r w:rsidR="00932765">
          <w:rPr>
            <w:rFonts w:ascii="Arial" w:eastAsia="Calibri" w:hAnsi="Arial" w:cs="Arial"/>
            <w:sz w:val="24"/>
            <w:szCs w:val="24"/>
            <w:lang w:bidi="hi-IN"/>
          </w:rPr>
          <w:t xml:space="preserve"> oppose: </w:t>
        </w:r>
      </w:ins>
      <w:r w:rsidRPr="006D2917">
        <w:rPr>
          <w:rFonts w:ascii="Arial" w:eastAsia="Calibri" w:hAnsi="Arial" w:cs="Arial"/>
          <w:sz w:val="24"/>
          <w:szCs w:val="24"/>
          <w:lang w:bidi="hi-IN"/>
        </w:rPr>
        <w:t>growing</w:t>
      </w:r>
      <w:ins w:id="2527" w:author="Fika Hakim" w:date="2015-10-05T14:11:00Z">
        <w:r w:rsidR="00932765">
          <w:rPr>
            <w:rFonts w:ascii="Arial" w:eastAsia="Calibri" w:hAnsi="Arial" w:cs="Arial"/>
            <w:sz w:val="24"/>
            <w:szCs w:val="24"/>
            <w:lang w:bidi="hi-IN"/>
          </w:rPr>
          <w:t>]</w:t>
        </w:r>
      </w:ins>
      <w:r w:rsidRPr="006D2917">
        <w:rPr>
          <w:rFonts w:ascii="Arial" w:eastAsia="Calibri" w:hAnsi="Arial" w:cs="Arial"/>
          <w:sz w:val="24"/>
          <w:szCs w:val="24"/>
          <w:lang w:bidi="hi-IN"/>
        </w:rPr>
        <w:t xml:space="preserve"> importance of protection of intellectual property in further promoting trade and investment among them, </w:t>
      </w:r>
      <w:ins w:id="2528" w:author="Fika Hakim" w:date="2015-10-05T14:14:00Z">
        <w:r w:rsidR="00972940">
          <w:rPr>
            <w:rFonts w:ascii="Arial" w:eastAsia="Calibri" w:hAnsi="Arial" w:cs="Arial"/>
            <w:sz w:val="24"/>
            <w:szCs w:val="24"/>
            <w:lang w:bidi="hi-IN"/>
          </w:rPr>
          <w:t>[</w:t>
        </w:r>
        <w:r w:rsidR="008702DD">
          <w:rPr>
            <w:rFonts w:ascii="Arial" w:eastAsia="Calibri" w:hAnsi="Arial" w:cs="Arial"/>
            <w:sz w:val="24"/>
            <w:szCs w:val="24"/>
            <w:lang w:bidi="hi-IN"/>
          </w:rPr>
          <w:t>AU</w:t>
        </w:r>
      </w:ins>
      <w:ins w:id="2529" w:author="lenovo" w:date="2015-10-15T16:53:00Z">
        <w:r w:rsidR="00D3758C">
          <w:rPr>
            <w:rFonts w:ascii="Arial" w:eastAsia="Calibri" w:hAnsi="Arial" w:cs="Arial"/>
            <w:sz w:val="24"/>
            <w:szCs w:val="24"/>
            <w:lang w:bidi="hi-IN"/>
          </w:rPr>
          <w:t>/NZ</w:t>
        </w:r>
      </w:ins>
      <w:ins w:id="2530" w:author="Fika Hakim" w:date="2015-10-05T14:14:00Z">
        <w:r w:rsidR="008702DD">
          <w:rPr>
            <w:rFonts w:ascii="Arial" w:eastAsia="Calibri" w:hAnsi="Arial" w:cs="Arial"/>
            <w:sz w:val="24"/>
            <w:szCs w:val="24"/>
            <w:lang w:bidi="hi-IN"/>
          </w:rPr>
          <w:t xml:space="preserve"> oppose: </w:t>
        </w:r>
      </w:ins>
      <w:r w:rsidRPr="006D2917">
        <w:rPr>
          <w:rFonts w:ascii="Arial" w:eastAsia="Calibri" w:hAnsi="Arial" w:cs="Arial"/>
          <w:sz w:val="24"/>
          <w:szCs w:val="24"/>
          <w:lang w:bidi="hi-IN"/>
        </w:rPr>
        <w:t xml:space="preserve">in accordance with </w:t>
      </w:r>
      <w:r w:rsidRPr="006D2917">
        <w:rPr>
          <w:rFonts w:ascii="Arial" w:hAnsi="Arial" w:cs="Arial"/>
          <w:sz w:val="24"/>
          <w:szCs w:val="24"/>
          <w:lang w:eastAsia="ja-JP" w:bidi="hi-IN"/>
        </w:rPr>
        <w:t>its</w:t>
      </w:r>
      <w:r w:rsidRPr="006D2917">
        <w:rPr>
          <w:rFonts w:ascii="Arial" w:eastAsia="Calibri" w:hAnsi="Arial" w:cs="Arial"/>
          <w:sz w:val="24"/>
          <w:szCs w:val="24"/>
          <w:lang w:bidi="hi-IN"/>
        </w:rPr>
        <w:t xml:space="preserve"> respective laws and regulations</w:t>
      </w:r>
      <w:ins w:id="2531" w:author="Fika Hakim" w:date="2015-10-05T14:14:00Z">
        <w:r w:rsidR="008702DD">
          <w:rPr>
            <w:rFonts w:ascii="Arial" w:eastAsia="Calibri" w:hAnsi="Arial" w:cs="Arial"/>
            <w:sz w:val="24"/>
            <w:szCs w:val="24"/>
            <w:lang w:bidi="hi-IN"/>
          </w:rPr>
          <w:t>] [AU</w:t>
        </w:r>
      </w:ins>
      <w:ins w:id="2532" w:author="lenovo" w:date="2015-10-15T16:53:00Z">
        <w:r w:rsidR="00B21B26">
          <w:rPr>
            <w:rFonts w:ascii="Arial" w:eastAsia="Calibri" w:hAnsi="Arial" w:cs="Arial"/>
            <w:sz w:val="24"/>
            <w:szCs w:val="24"/>
            <w:lang w:bidi="hi-IN"/>
          </w:rPr>
          <w:t>/NZ</w:t>
        </w:r>
      </w:ins>
      <w:ins w:id="2533" w:author="Fika Hakim" w:date="2015-10-05T14:14:00Z">
        <w:r w:rsidR="008702DD">
          <w:rPr>
            <w:rFonts w:ascii="Arial" w:eastAsia="Calibri" w:hAnsi="Arial" w:cs="Arial"/>
            <w:sz w:val="24"/>
            <w:szCs w:val="24"/>
            <w:lang w:bidi="hi-IN"/>
          </w:rPr>
          <w:t xml:space="preserve"> propose: each Party shall,</w:t>
        </w:r>
      </w:ins>
      <w:ins w:id="2534" w:author="Fika Hakim" w:date="2015-10-05T14:19:00Z">
        <w:r w:rsidR="000D6736">
          <w:rPr>
            <w:rFonts w:ascii="Arial" w:eastAsia="Calibri" w:hAnsi="Arial" w:cs="Arial"/>
            <w:sz w:val="24"/>
            <w:szCs w:val="24"/>
            <w:lang w:bidi="hi-IN"/>
          </w:rPr>
          <w:t xml:space="preserve"> subject to the availability of resources,</w:t>
        </w:r>
        <w:r w:rsidR="00CC1304">
          <w:rPr>
            <w:rFonts w:ascii="Arial" w:eastAsia="Calibri" w:hAnsi="Arial" w:cs="Arial"/>
            <w:sz w:val="24"/>
            <w:szCs w:val="24"/>
            <w:lang w:bidi="hi-IN"/>
          </w:rPr>
          <w:t xml:space="preserve"> and on mutually agreed terms, upon request of another Party,]</w:t>
        </w:r>
        <w:r w:rsidR="000D6736">
          <w:rPr>
            <w:rFonts w:ascii="Arial" w:eastAsia="Calibri" w:hAnsi="Arial" w:cs="Arial"/>
            <w:sz w:val="24"/>
            <w:szCs w:val="24"/>
            <w:lang w:bidi="hi-IN"/>
          </w:rPr>
          <w:t xml:space="preserve"> </w:t>
        </w:r>
      </w:ins>
      <w:ins w:id="2535" w:author="Fika Hakim" w:date="2015-10-05T14:20:00Z">
        <w:r w:rsidR="00CC1304">
          <w:rPr>
            <w:rFonts w:ascii="Arial" w:eastAsia="Calibri" w:hAnsi="Arial" w:cs="Arial"/>
            <w:sz w:val="24"/>
            <w:szCs w:val="24"/>
            <w:lang w:bidi="hi-IN"/>
          </w:rPr>
          <w:t>[AU</w:t>
        </w:r>
      </w:ins>
      <w:ins w:id="2536" w:author="lenovo" w:date="2015-10-15T16:53:00Z">
        <w:r w:rsidR="00D3758C">
          <w:rPr>
            <w:rFonts w:ascii="Arial" w:eastAsia="Calibri" w:hAnsi="Arial" w:cs="Arial"/>
            <w:sz w:val="24"/>
            <w:szCs w:val="24"/>
            <w:lang w:bidi="hi-IN"/>
          </w:rPr>
          <w:t>/NZ</w:t>
        </w:r>
      </w:ins>
      <w:ins w:id="2537" w:author="Fika Hakim" w:date="2015-10-05T14:20:00Z">
        <w:r w:rsidR="00CC1304">
          <w:rPr>
            <w:rFonts w:ascii="Arial" w:eastAsia="Calibri" w:hAnsi="Arial" w:cs="Arial"/>
            <w:sz w:val="24"/>
            <w:szCs w:val="24"/>
            <w:lang w:bidi="hi-IN"/>
          </w:rPr>
          <w:t xml:space="preserve"> oppose:</w:t>
        </w:r>
      </w:ins>
      <w:r w:rsidRPr="006D2917">
        <w:rPr>
          <w:rFonts w:ascii="Arial" w:eastAsia="Calibri" w:hAnsi="Arial" w:cs="Arial"/>
          <w:sz w:val="24"/>
          <w:szCs w:val="24"/>
          <w:lang w:bidi="hi-IN"/>
        </w:rPr>
        <w:t xml:space="preserve"> and subject to </w:t>
      </w:r>
      <w:r w:rsidRPr="006D2917">
        <w:rPr>
          <w:rFonts w:ascii="Arial" w:hAnsi="Arial" w:cs="Arial"/>
          <w:sz w:val="24"/>
          <w:szCs w:val="24"/>
          <w:lang w:eastAsia="ja-JP" w:bidi="hi-IN"/>
        </w:rPr>
        <w:t>its</w:t>
      </w:r>
      <w:r w:rsidRPr="006D2917">
        <w:rPr>
          <w:rFonts w:ascii="Arial" w:eastAsia="Calibri" w:hAnsi="Arial" w:cs="Arial"/>
          <w:sz w:val="24"/>
          <w:szCs w:val="24"/>
          <w:lang w:bidi="hi-IN"/>
        </w:rPr>
        <w:t xml:space="preserve"> available resources, shall </w:t>
      </w:r>
      <w:r w:rsidR="00843191" w:rsidRPr="006D2917">
        <w:rPr>
          <w:rFonts w:ascii="Arial" w:eastAsia="Calibri" w:hAnsi="Arial" w:cs="Arial"/>
          <w:sz w:val="24"/>
          <w:szCs w:val="24"/>
          <w:lang w:bidi="hi-IN"/>
        </w:rPr>
        <w:t>endeavour to</w:t>
      </w:r>
      <w:ins w:id="2538" w:author="Fika Hakim" w:date="2015-10-05T14:20:00Z">
        <w:r w:rsidR="00CC1304">
          <w:rPr>
            <w:rFonts w:ascii="Arial" w:eastAsia="Calibri" w:hAnsi="Arial" w:cs="Arial"/>
            <w:sz w:val="24"/>
            <w:szCs w:val="24"/>
            <w:lang w:bidi="hi-IN"/>
          </w:rPr>
          <w:t>]</w:t>
        </w:r>
      </w:ins>
      <w:r w:rsidR="00843191" w:rsidRPr="006D2917">
        <w:rPr>
          <w:rFonts w:ascii="Arial" w:eastAsia="Calibri" w:hAnsi="Arial" w:cs="Arial"/>
          <w:sz w:val="24"/>
          <w:szCs w:val="24"/>
          <w:lang w:bidi="hi-IN"/>
        </w:rPr>
        <w:t xml:space="preserve"> </w:t>
      </w:r>
      <w:r w:rsidRPr="006D2917">
        <w:rPr>
          <w:rFonts w:ascii="Arial" w:eastAsia="Calibri" w:hAnsi="Arial" w:cs="Arial"/>
          <w:sz w:val="24"/>
          <w:szCs w:val="24"/>
          <w:lang w:bidi="hi-IN"/>
        </w:rPr>
        <w:t xml:space="preserve">cooperate </w:t>
      </w:r>
      <w:r w:rsidRPr="006D2917">
        <w:rPr>
          <w:rFonts w:ascii="Arial" w:hAnsi="Arial" w:cs="Arial"/>
          <w:sz w:val="24"/>
          <w:szCs w:val="24"/>
          <w:lang w:eastAsia="ja-JP" w:bidi="hi-IN"/>
        </w:rPr>
        <w:t xml:space="preserve">with other Parties </w:t>
      </w:r>
      <w:r w:rsidRPr="006D2917">
        <w:rPr>
          <w:rFonts w:ascii="Arial" w:eastAsia="Calibri" w:hAnsi="Arial" w:cs="Arial"/>
          <w:sz w:val="24"/>
          <w:szCs w:val="24"/>
          <w:lang w:bidi="hi-IN"/>
        </w:rPr>
        <w:t xml:space="preserve">in </w:t>
      </w:r>
      <w:ins w:id="2539" w:author="Fika Hakim" w:date="2015-10-05T14:20:00Z">
        <w:r w:rsidR="00CC1304">
          <w:rPr>
            <w:rFonts w:ascii="Arial" w:eastAsia="Calibri" w:hAnsi="Arial" w:cs="Arial"/>
            <w:sz w:val="24"/>
            <w:szCs w:val="24"/>
            <w:lang w:bidi="hi-IN"/>
          </w:rPr>
          <w:t>[AU</w:t>
        </w:r>
      </w:ins>
      <w:ins w:id="2540" w:author="lenovo" w:date="2015-10-15T16:53:00Z">
        <w:r w:rsidR="00B21B26">
          <w:rPr>
            <w:rFonts w:ascii="Arial" w:eastAsia="Calibri" w:hAnsi="Arial" w:cs="Arial"/>
            <w:sz w:val="24"/>
            <w:szCs w:val="24"/>
            <w:lang w:bidi="hi-IN"/>
          </w:rPr>
          <w:t>/NZ</w:t>
        </w:r>
      </w:ins>
      <w:ins w:id="2541" w:author="Fika Hakim" w:date="2015-10-05T14:20:00Z">
        <w:r w:rsidR="00CC1304">
          <w:rPr>
            <w:rFonts w:ascii="Arial" w:eastAsia="Calibri" w:hAnsi="Arial" w:cs="Arial"/>
            <w:sz w:val="24"/>
            <w:szCs w:val="24"/>
            <w:lang w:bidi="hi-IN"/>
          </w:rPr>
          <w:t xml:space="preserve"> propose ; relation to Patent Examination, Border measures and IP awareness.] [AU</w:t>
        </w:r>
      </w:ins>
      <w:ins w:id="2542" w:author="lenovo" w:date="2015-10-15T16:53:00Z">
        <w:r w:rsidR="00D3758C">
          <w:rPr>
            <w:rFonts w:ascii="Arial" w:eastAsia="Calibri" w:hAnsi="Arial" w:cs="Arial"/>
            <w:sz w:val="24"/>
            <w:szCs w:val="24"/>
            <w:lang w:bidi="hi-IN"/>
          </w:rPr>
          <w:t>/NZ</w:t>
        </w:r>
      </w:ins>
      <w:ins w:id="2543" w:author="Fika Hakim" w:date="2015-10-05T14:20:00Z">
        <w:r w:rsidR="00CC1304">
          <w:rPr>
            <w:rFonts w:ascii="Arial" w:eastAsia="Calibri" w:hAnsi="Arial" w:cs="Arial"/>
            <w:sz w:val="24"/>
            <w:szCs w:val="24"/>
            <w:lang w:bidi="hi-IN"/>
          </w:rPr>
          <w:t xml:space="preserve"> oppose:</w:t>
        </w:r>
      </w:ins>
      <w:ins w:id="2544" w:author="Fika Hakim" w:date="2015-10-05T14:21:00Z">
        <w:r w:rsidR="00CC1304">
          <w:rPr>
            <w:rFonts w:ascii="Arial" w:eastAsia="Calibri" w:hAnsi="Arial" w:cs="Arial"/>
            <w:sz w:val="24"/>
            <w:szCs w:val="24"/>
            <w:lang w:bidi="hi-IN"/>
          </w:rPr>
          <w:t xml:space="preserve"> </w:t>
        </w:r>
      </w:ins>
      <w:r w:rsidRPr="006D2917">
        <w:rPr>
          <w:rFonts w:ascii="Arial" w:eastAsia="Calibri" w:hAnsi="Arial" w:cs="Arial"/>
          <w:sz w:val="24"/>
          <w:szCs w:val="24"/>
          <w:lang w:bidi="hi-IN"/>
        </w:rPr>
        <w:t>the field of intellectual property. Such cooperation may include:</w:t>
      </w:r>
    </w:p>
    <w:p w:rsidR="009D319B" w:rsidRPr="00D85D05" w:rsidRDefault="009D319B" w:rsidP="00B7659B">
      <w:pPr>
        <w:spacing w:after="0" w:line="240" w:lineRule="auto"/>
        <w:jc w:val="both"/>
        <w:rPr>
          <w:rFonts w:ascii="Arial" w:eastAsiaTheme="majorEastAsia" w:hAnsi="Arial" w:cs="Arial"/>
          <w:sz w:val="24"/>
          <w:szCs w:val="24"/>
          <w:lang w:bidi="hi-IN"/>
        </w:rPr>
      </w:pPr>
    </w:p>
    <w:p w:rsidR="00D85D05" w:rsidRDefault="003F0F1E" w:rsidP="009B7920">
      <w:pPr>
        <w:pStyle w:val="ListParagraph"/>
        <w:numPr>
          <w:ilvl w:val="0"/>
          <w:numId w:val="40"/>
        </w:numPr>
        <w:spacing w:after="0" w:line="240" w:lineRule="auto"/>
        <w:ind w:left="851" w:hanging="425"/>
        <w:jc w:val="both"/>
        <w:rPr>
          <w:rFonts w:ascii="Arial" w:eastAsia="Calibri" w:hAnsi="Arial" w:cs="Arial"/>
          <w:sz w:val="24"/>
          <w:szCs w:val="24"/>
          <w:lang w:bidi="hi-IN"/>
        </w:rPr>
        <w:pPrChange w:id="2545" w:author="Andrew Goldman" w:date="2016-04-21T11:36:00Z">
          <w:pPr>
            <w:pStyle w:val="ListParagraph"/>
            <w:numPr>
              <w:numId w:val="63"/>
            </w:numPr>
            <w:tabs>
              <w:tab w:val="num" w:pos="360"/>
            </w:tabs>
            <w:spacing w:after="0" w:line="240" w:lineRule="auto"/>
            <w:ind w:left="851" w:hanging="425"/>
            <w:jc w:val="both"/>
          </w:pPr>
        </w:pPrChange>
      </w:pPr>
      <w:r w:rsidRPr="00D85D05">
        <w:rPr>
          <w:rFonts w:ascii="Arial" w:hAnsi="Arial" w:cs="Arial"/>
          <w:sz w:val="24"/>
          <w:szCs w:val="24"/>
          <w:lang w:eastAsia="ja-JP" w:bidi="hi-IN"/>
        </w:rPr>
        <w:t>e</w:t>
      </w:r>
      <w:r w:rsidRPr="00D85D05">
        <w:rPr>
          <w:rFonts w:ascii="Arial" w:eastAsia="Calibri" w:hAnsi="Arial" w:cs="Arial"/>
          <w:sz w:val="24"/>
          <w:szCs w:val="24"/>
          <w:lang w:bidi="hi-IN"/>
        </w:rPr>
        <w:t xml:space="preserve">nhancing mutual utilization of search and examination results, so as to improve quality and efficiency in </w:t>
      </w:r>
      <w:r w:rsidRPr="00D85D05">
        <w:rPr>
          <w:rFonts w:ascii="Arial" w:hAnsi="Arial" w:cs="Arial"/>
          <w:sz w:val="24"/>
          <w:szCs w:val="24"/>
          <w:lang w:eastAsia="ja-JP" w:bidi="hi-IN"/>
        </w:rPr>
        <w:t>its</w:t>
      </w:r>
      <w:r w:rsidRPr="00D85D05">
        <w:rPr>
          <w:rFonts w:ascii="Arial" w:eastAsia="Calibri" w:hAnsi="Arial" w:cs="Arial"/>
          <w:sz w:val="24"/>
          <w:szCs w:val="24"/>
          <w:lang w:bidi="hi-IN"/>
        </w:rPr>
        <w:t xml:space="preserve"> patent examination;</w:t>
      </w:r>
    </w:p>
    <w:p w:rsidR="009D319B" w:rsidRDefault="009D319B" w:rsidP="00306E1F">
      <w:pPr>
        <w:pStyle w:val="ListParagraph"/>
        <w:spacing w:after="0" w:line="240" w:lineRule="auto"/>
        <w:ind w:left="851" w:hanging="425"/>
        <w:jc w:val="both"/>
        <w:rPr>
          <w:rFonts w:ascii="Arial" w:eastAsia="Calibri" w:hAnsi="Arial" w:cs="Arial"/>
          <w:sz w:val="24"/>
          <w:szCs w:val="24"/>
          <w:lang w:bidi="hi-IN"/>
        </w:rPr>
      </w:pPr>
    </w:p>
    <w:p w:rsidR="00D85D05" w:rsidRDefault="003F0F1E" w:rsidP="009B7920">
      <w:pPr>
        <w:pStyle w:val="ListParagraph"/>
        <w:numPr>
          <w:ilvl w:val="0"/>
          <w:numId w:val="40"/>
        </w:numPr>
        <w:spacing w:after="0" w:line="240" w:lineRule="auto"/>
        <w:ind w:left="851" w:hanging="425"/>
        <w:jc w:val="both"/>
        <w:rPr>
          <w:rFonts w:ascii="Arial" w:eastAsia="Calibri" w:hAnsi="Arial" w:cs="Arial"/>
          <w:sz w:val="24"/>
          <w:szCs w:val="24"/>
          <w:lang w:bidi="hi-IN"/>
        </w:rPr>
        <w:pPrChange w:id="2546" w:author="Andrew Goldman" w:date="2016-04-21T11:36:00Z">
          <w:pPr>
            <w:pStyle w:val="ListParagraph"/>
            <w:numPr>
              <w:numId w:val="63"/>
            </w:numPr>
            <w:tabs>
              <w:tab w:val="num" w:pos="360"/>
            </w:tabs>
            <w:spacing w:after="0" w:line="240" w:lineRule="auto"/>
            <w:ind w:left="851" w:hanging="425"/>
            <w:jc w:val="both"/>
          </w:pPr>
        </w:pPrChange>
      </w:pPr>
      <w:r w:rsidRPr="00D85D05">
        <w:rPr>
          <w:rFonts w:ascii="Arial" w:hAnsi="Arial" w:cs="Arial"/>
          <w:sz w:val="24"/>
          <w:szCs w:val="24"/>
          <w:lang w:eastAsia="ja-JP" w:bidi="hi-IN"/>
        </w:rPr>
        <w:t>c</w:t>
      </w:r>
      <w:r w:rsidRPr="00D85D05">
        <w:rPr>
          <w:rFonts w:ascii="Arial" w:eastAsia="Calibri" w:hAnsi="Arial" w:cs="Arial"/>
          <w:sz w:val="24"/>
          <w:szCs w:val="24"/>
          <w:lang w:bidi="hi-IN"/>
        </w:rPr>
        <w:t xml:space="preserve">ooperation for the development of information technology infrastructure and database of the administrative authorities for patents of the </w:t>
      </w:r>
      <w:r w:rsidRPr="00D85D05">
        <w:rPr>
          <w:rFonts w:ascii="Arial" w:hAnsi="Arial" w:cs="Arial"/>
          <w:sz w:val="24"/>
          <w:szCs w:val="24"/>
          <w:lang w:eastAsia="ja-JP" w:bidi="hi-IN"/>
        </w:rPr>
        <w:t xml:space="preserve">other </w:t>
      </w:r>
      <w:r w:rsidRPr="00D85D05">
        <w:rPr>
          <w:rFonts w:ascii="Arial" w:eastAsia="Calibri" w:hAnsi="Arial" w:cs="Arial"/>
          <w:sz w:val="24"/>
          <w:szCs w:val="24"/>
          <w:lang w:bidi="hi-IN"/>
        </w:rPr>
        <w:t xml:space="preserve">Parties, so as to promote efficiency and transparency in </w:t>
      </w:r>
      <w:r w:rsidRPr="00D85D05">
        <w:rPr>
          <w:rFonts w:ascii="Arial" w:hAnsi="Arial" w:cs="Arial"/>
          <w:sz w:val="24"/>
          <w:szCs w:val="24"/>
          <w:lang w:eastAsia="ja-JP" w:bidi="hi-IN"/>
        </w:rPr>
        <w:t xml:space="preserve">its </w:t>
      </w:r>
      <w:r w:rsidRPr="00D85D05">
        <w:rPr>
          <w:rFonts w:ascii="Arial" w:eastAsia="Calibri" w:hAnsi="Arial" w:cs="Arial"/>
          <w:sz w:val="24"/>
          <w:szCs w:val="24"/>
          <w:lang w:bidi="hi-IN"/>
        </w:rPr>
        <w:t>patent examination;</w:t>
      </w:r>
    </w:p>
    <w:p w:rsidR="009D319B" w:rsidRPr="009D319B" w:rsidRDefault="009D319B" w:rsidP="00306E1F">
      <w:pPr>
        <w:pStyle w:val="ListParagraph"/>
        <w:spacing w:after="0" w:line="240" w:lineRule="auto"/>
        <w:ind w:left="851" w:hanging="425"/>
        <w:rPr>
          <w:rFonts w:ascii="Arial" w:eastAsia="Calibri" w:hAnsi="Arial" w:cs="Arial"/>
          <w:sz w:val="24"/>
          <w:szCs w:val="24"/>
          <w:lang w:bidi="hi-IN"/>
        </w:rPr>
      </w:pPr>
    </w:p>
    <w:p w:rsidR="00D85D05" w:rsidRDefault="003F0F1E" w:rsidP="009B7920">
      <w:pPr>
        <w:pStyle w:val="ListParagraph"/>
        <w:numPr>
          <w:ilvl w:val="0"/>
          <w:numId w:val="40"/>
        </w:numPr>
        <w:spacing w:after="0" w:line="240" w:lineRule="auto"/>
        <w:ind w:left="851" w:hanging="425"/>
        <w:jc w:val="both"/>
        <w:rPr>
          <w:rFonts w:ascii="Arial" w:eastAsia="Calibri" w:hAnsi="Arial" w:cs="Arial"/>
          <w:sz w:val="24"/>
          <w:szCs w:val="24"/>
          <w:lang w:bidi="hi-IN"/>
        </w:rPr>
        <w:pPrChange w:id="2547" w:author="Andrew Goldman" w:date="2016-04-21T11:36:00Z">
          <w:pPr>
            <w:pStyle w:val="ListParagraph"/>
            <w:numPr>
              <w:numId w:val="63"/>
            </w:numPr>
            <w:tabs>
              <w:tab w:val="num" w:pos="360"/>
            </w:tabs>
            <w:spacing w:after="0" w:line="240" w:lineRule="auto"/>
            <w:ind w:left="851" w:hanging="425"/>
            <w:jc w:val="both"/>
          </w:pPr>
        </w:pPrChange>
      </w:pPr>
      <w:r w:rsidRPr="00D85D05">
        <w:rPr>
          <w:rFonts w:ascii="Arial" w:eastAsia="Calibri" w:hAnsi="Arial" w:cs="Arial"/>
          <w:sz w:val="24"/>
          <w:szCs w:val="24"/>
          <w:lang w:bidi="hi-IN"/>
        </w:rPr>
        <w:t xml:space="preserve">in conducting training programs for patent examiners and </w:t>
      </w:r>
      <w:r w:rsidRPr="00D85D05">
        <w:rPr>
          <w:rFonts w:ascii="Arial" w:hAnsi="Arial" w:cs="Arial"/>
          <w:sz w:val="24"/>
          <w:szCs w:val="24"/>
          <w:lang w:eastAsia="ja-JP" w:bidi="hi-IN"/>
        </w:rPr>
        <w:t>other</w:t>
      </w:r>
      <w:r w:rsidRPr="00D85D05">
        <w:rPr>
          <w:rFonts w:ascii="Arial" w:eastAsia="Calibri" w:hAnsi="Arial" w:cs="Arial"/>
          <w:sz w:val="24"/>
          <w:szCs w:val="24"/>
          <w:lang w:bidi="hi-IN"/>
        </w:rPr>
        <w:t xml:space="preserve"> officials so as to advance the capabilities of </w:t>
      </w:r>
      <w:r w:rsidRPr="00D85D05">
        <w:rPr>
          <w:rFonts w:ascii="Arial" w:hAnsi="Arial" w:cs="Arial"/>
          <w:sz w:val="24"/>
          <w:szCs w:val="24"/>
          <w:lang w:eastAsia="ja-JP" w:bidi="hi-IN"/>
        </w:rPr>
        <w:t>its</w:t>
      </w:r>
      <w:r w:rsidRPr="00D85D05">
        <w:rPr>
          <w:rFonts w:ascii="Arial" w:eastAsia="Calibri" w:hAnsi="Arial" w:cs="Arial"/>
          <w:sz w:val="24"/>
          <w:szCs w:val="24"/>
          <w:lang w:bidi="hi-IN"/>
        </w:rPr>
        <w:t xml:space="preserve"> patent offices;</w:t>
      </w:r>
    </w:p>
    <w:p w:rsidR="009D319B" w:rsidRPr="009D319B" w:rsidRDefault="009D319B" w:rsidP="00306E1F">
      <w:pPr>
        <w:pStyle w:val="ListParagraph"/>
        <w:spacing w:after="0" w:line="240" w:lineRule="auto"/>
        <w:ind w:left="851" w:hanging="425"/>
        <w:rPr>
          <w:rFonts w:ascii="Arial" w:eastAsia="Calibri" w:hAnsi="Arial" w:cs="Arial"/>
          <w:sz w:val="24"/>
          <w:szCs w:val="24"/>
          <w:lang w:bidi="hi-IN"/>
        </w:rPr>
      </w:pPr>
    </w:p>
    <w:p w:rsidR="00D85D05" w:rsidRDefault="003F0F1E" w:rsidP="009B7920">
      <w:pPr>
        <w:pStyle w:val="ListParagraph"/>
        <w:numPr>
          <w:ilvl w:val="0"/>
          <w:numId w:val="40"/>
        </w:numPr>
        <w:spacing w:after="0" w:line="240" w:lineRule="auto"/>
        <w:ind w:left="851" w:hanging="425"/>
        <w:jc w:val="both"/>
        <w:rPr>
          <w:rFonts w:ascii="Arial" w:eastAsia="Calibri" w:hAnsi="Arial" w:cs="Arial"/>
          <w:sz w:val="24"/>
          <w:szCs w:val="24"/>
          <w:lang w:bidi="hi-IN"/>
        </w:rPr>
        <w:pPrChange w:id="2548" w:author="Andrew Goldman" w:date="2016-04-21T11:36:00Z">
          <w:pPr>
            <w:pStyle w:val="ListParagraph"/>
            <w:numPr>
              <w:numId w:val="63"/>
            </w:numPr>
            <w:tabs>
              <w:tab w:val="num" w:pos="360"/>
            </w:tabs>
            <w:spacing w:after="0" w:line="240" w:lineRule="auto"/>
            <w:ind w:left="851" w:hanging="425"/>
            <w:jc w:val="both"/>
          </w:pPr>
        </w:pPrChange>
      </w:pPr>
      <w:r w:rsidRPr="00D85D05">
        <w:rPr>
          <w:rFonts w:ascii="Arial" w:hAnsi="Arial" w:cs="Arial"/>
          <w:sz w:val="24"/>
          <w:szCs w:val="24"/>
          <w:lang w:eastAsia="ja-JP" w:bidi="hi-IN"/>
        </w:rPr>
        <w:t>e</w:t>
      </w:r>
      <w:r w:rsidRPr="00D85D05">
        <w:rPr>
          <w:rFonts w:ascii="Arial" w:eastAsia="Calibri" w:hAnsi="Arial" w:cs="Arial"/>
          <w:sz w:val="24"/>
          <w:szCs w:val="24"/>
          <w:lang w:bidi="hi-IN"/>
        </w:rPr>
        <w:t xml:space="preserve">xchanging views and information on patent examination practice </w:t>
      </w:r>
      <w:r w:rsidRPr="00D85D05">
        <w:rPr>
          <w:rFonts w:ascii="Arial" w:hAnsi="Arial" w:cs="Arial"/>
          <w:sz w:val="24"/>
          <w:szCs w:val="24"/>
          <w:lang w:eastAsia="ja-JP" w:bidi="hi-IN"/>
        </w:rPr>
        <w:t>among the Parties</w:t>
      </w:r>
      <w:r w:rsidRPr="00D85D05">
        <w:rPr>
          <w:rFonts w:ascii="Arial" w:eastAsia="Calibri" w:hAnsi="Arial" w:cs="Arial"/>
          <w:sz w:val="24"/>
          <w:szCs w:val="24"/>
          <w:lang w:bidi="hi-IN"/>
        </w:rPr>
        <w:t xml:space="preserve">; and </w:t>
      </w:r>
    </w:p>
    <w:p w:rsidR="009D319B" w:rsidRDefault="009D319B" w:rsidP="00306E1F">
      <w:pPr>
        <w:pStyle w:val="ListParagraph"/>
        <w:spacing w:after="0" w:line="240" w:lineRule="auto"/>
        <w:ind w:left="851" w:hanging="425"/>
        <w:jc w:val="both"/>
        <w:rPr>
          <w:rFonts w:ascii="Arial" w:eastAsia="Calibri" w:hAnsi="Arial" w:cs="Arial"/>
          <w:sz w:val="24"/>
          <w:szCs w:val="24"/>
          <w:lang w:bidi="hi-IN"/>
        </w:rPr>
      </w:pPr>
    </w:p>
    <w:p w:rsidR="003F0F1E" w:rsidRPr="00D85D05" w:rsidRDefault="003F0F1E" w:rsidP="009B7920">
      <w:pPr>
        <w:pStyle w:val="ListParagraph"/>
        <w:numPr>
          <w:ilvl w:val="0"/>
          <w:numId w:val="40"/>
        </w:numPr>
        <w:spacing w:after="0" w:line="240" w:lineRule="auto"/>
        <w:ind w:left="851" w:hanging="425"/>
        <w:jc w:val="both"/>
        <w:rPr>
          <w:rFonts w:ascii="Arial" w:eastAsia="Calibri" w:hAnsi="Arial" w:cs="Arial"/>
          <w:sz w:val="24"/>
          <w:szCs w:val="24"/>
          <w:lang w:bidi="hi-IN"/>
        </w:rPr>
        <w:pPrChange w:id="2549" w:author="Andrew Goldman" w:date="2016-04-21T11:36:00Z">
          <w:pPr>
            <w:pStyle w:val="ListParagraph"/>
            <w:numPr>
              <w:numId w:val="63"/>
            </w:numPr>
            <w:tabs>
              <w:tab w:val="num" w:pos="360"/>
            </w:tabs>
            <w:spacing w:after="0" w:line="240" w:lineRule="auto"/>
            <w:ind w:left="851" w:hanging="425"/>
            <w:jc w:val="both"/>
          </w:pPr>
        </w:pPrChange>
      </w:pPr>
      <w:r w:rsidRPr="00D85D05">
        <w:rPr>
          <w:rFonts w:ascii="Arial" w:hAnsi="Arial" w:cs="Arial"/>
          <w:sz w:val="24"/>
          <w:szCs w:val="24"/>
          <w:lang w:eastAsia="ja-JP" w:bidi="hi-IN"/>
        </w:rPr>
        <w:t>s</w:t>
      </w:r>
      <w:r w:rsidRPr="00D85D05">
        <w:rPr>
          <w:rFonts w:ascii="Arial" w:eastAsia="Calibri" w:hAnsi="Arial" w:cs="Arial"/>
          <w:sz w:val="24"/>
          <w:szCs w:val="24"/>
          <w:lang w:bidi="hi-IN"/>
        </w:rPr>
        <w:t>eeking improvement of patent examination practices.]</w:t>
      </w:r>
      <w:ins w:id="2550" w:author="Fika Hakim" w:date="2015-10-05T14:21:00Z">
        <w:r w:rsidR="00CC1304">
          <w:rPr>
            <w:rFonts w:ascii="Arial" w:eastAsia="Calibri" w:hAnsi="Arial" w:cs="Arial"/>
            <w:sz w:val="24"/>
            <w:szCs w:val="24"/>
            <w:lang w:bidi="hi-IN"/>
          </w:rPr>
          <w:t>]</w:t>
        </w:r>
      </w:ins>
      <w:r w:rsidRPr="00D85D05">
        <w:rPr>
          <w:rFonts w:ascii="Arial" w:eastAsia="Calibri" w:hAnsi="Arial" w:cs="Arial"/>
          <w:sz w:val="24"/>
          <w:szCs w:val="24"/>
          <w:lang w:bidi="hi-IN"/>
        </w:rPr>
        <w:t xml:space="preserve"> </w:t>
      </w:r>
    </w:p>
    <w:p w:rsidR="003F0F1E" w:rsidRPr="006D2917" w:rsidRDefault="003F0F1E" w:rsidP="00A76B35">
      <w:pPr>
        <w:spacing w:after="0" w:line="240" w:lineRule="auto"/>
        <w:jc w:val="both"/>
        <w:rPr>
          <w:rFonts w:ascii="Arial" w:hAnsi="Arial" w:cs="Arial"/>
          <w:sz w:val="24"/>
          <w:szCs w:val="24"/>
          <w:lang w:eastAsia="ja-JP" w:bidi="hi-IN"/>
        </w:rPr>
      </w:pPr>
    </w:p>
    <w:p w:rsidR="00D85D05" w:rsidRDefault="00030F8A" w:rsidP="009B7920">
      <w:pPr>
        <w:pStyle w:val="ListParagraph"/>
        <w:numPr>
          <w:ilvl w:val="0"/>
          <w:numId w:val="36"/>
        </w:numPr>
        <w:spacing w:after="0" w:line="240" w:lineRule="auto"/>
        <w:ind w:left="0" w:firstLine="0"/>
        <w:jc w:val="both"/>
        <w:rPr>
          <w:rFonts w:ascii="Arial" w:eastAsia="Calibri" w:hAnsi="Arial" w:cs="Arial"/>
          <w:sz w:val="24"/>
          <w:szCs w:val="24"/>
          <w:lang w:bidi="hi-IN"/>
        </w:rPr>
        <w:pPrChange w:id="2551" w:author="Andrew Goldman" w:date="2016-04-21T11:36:00Z">
          <w:pPr>
            <w:pStyle w:val="ListParagraph"/>
            <w:numPr>
              <w:numId w:val="58"/>
            </w:numPr>
            <w:tabs>
              <w:tab w:val="num" w:pos="360"/>
            </w:tabs>
            <w:spacing w:after="0" w:line="240" w:lineRule="auto"/>
            <w:ind w:left="0"/>
            <w:jc w:val="both"/>
          </w:pPr>
        </w:pPrChange>
      </w:pPr>
      <w:ins w:id="2552" w:author="Fika Hakim" w:date="2015-10-05T14:24:00Z">
        <w:r>
          <w:rPr>
            <w:rFonts w:ascii="Arial" w:eastAsia="Calibri" w:hAnsi="Arial" w:cs="Arial"/>
            <w:sz w:val="24"/>
            <w:szCs w:val="24"/>
            <w:lang w:bidi="hi-IN"/>
          </w:rPr>
          <w:t xml:space="preserve">[AU oppose : </w:t>
        </w:r>
      </w:ins>
      <w:r w:rsidR="003F0F1E" w:rsidRPr="00D85D05">
        <w:rPr>
          <w:rFonts w:ascii="Arial" w:eastAsia="Calibri" w:hAnsi="Arial" w:cs="Arial"/>
          <w:sz w:val="24"/>
          <w:szCs w:val="24"/>
          <w:lang w:bidi="hi-IN"/>
        </w:rPr>
        <w:t>The Parties shall endeavour to cooperate in order to promote education and awareness regarding the benefits of effective protection and enforcement of intellectual property rights.</w:t>
      </w:r>
      <w:ins w:id="2553" w:author="Fika Hakim" w:date="2015-10-05T14:24:00Z">
        <w:r>
          <w:rPr>
            <w:rFonts w:ascii="Arial" w:eastAsia="Calibri" w:hAnsi="Arial" w:cs="Arial"/>
            <w:sz w:val="24"/>
            <w:szCs w:val="24"/>
            <w:lang w:bidi="hi-IN"/>
          </w:rPr>
          <w:t>]</w:t>
        </w:r>
      </w:ins>
      <w:r w:rsidR="003F0F1E" w:rsidRPr="00D85D05">
        <w:rPr>
          <w:rFonts w:ascii="Arial" w:eastAsia="Calibri" w:hAnsi="Arial" w:cs="Arial"/>
          <w:sz w:val="24"/>
          <w:szCs w:val="24"/>
          <w:lang w:bidi="hi-IN"/>
        </w:rPr>
        <w:t xml:space="preserve"> </w:t>
      </w:r>
    </w:p>
    <w:p w:rsidR="00D85D05" w:rsidRDefault="00D85D05" w:rsidP="00F3584E">
      <w:pPr>
        <w:pStyle w:val="ListParagraph"/>
        <w:spacing w:after="0" w:line="240" w:lineRule="auto"/>
        <w:ind w:left="360"/>
        <w:jc w:val="both"/>
        <w:rPr>
          <w:rFonts w:ascii="Arial" w:eastAsia="Calibri" w:hAnsi="Arial" w:cs="Arial"/>
          <w:sz w:val="24"/>
          <w:szCs w:val="24"/>
          <w:lang w:bidi="hi-IN"/>
        </w:rPr>
      </w:pPr>
    </w:p>
    <w:p w:rsidR="003F0F1E" w:rsidRPr="00D85D05" w:rsidRDefault="003F0F1E" w:rsidP="009B7920">
      <w:pPr>
        <w:pStyle w:val="ListParagraph"/>
        <w:numPr>
          <w:ilvl w:val="0"/>
          <w:numId w:val="36"/>
        </w:numPr>
        <w:spacing w:after="0" w:line="240" w:lineRule="auto"/>
        <w:ind w:left="0" w:firstLine="0"/>
        <w:jc w:val="both"/>
        <w:rPr>
          <w:rFonts w:ascii="Arial" w:eastAsia="Calibri" w:hAnsi="Arial" w:cs="Arial"/>
          <w:sz w:val="24"/>
          <w:szCs w:val="24"/>
          <w:lang w:bidi="hi-IN"/>
        </w:rPr>
        <w:pPrChange w:id="2554" w:author="Andrew Goldman" w:date="2016-04-21T11:36:00Z">
          <w:pPr>
            <w:pStyle w:val="ListParagraph"/>
            <w:numPr>
              <w:numId w:val="58"/>
            </w:numPr>
            <w:tabs>
              <w:tab w:val="num" w:pos="360"/>
            </w:tabs>
            <w:spacing w:after="0" w:line="240" w:lineRule="auto"/>
            <w:ind w:left="0"/>
            <w:jc w:val="both"/>
          </w:pPr>
        </w:pPrChange>
      </w:pPr>
      <w:r w:rsidRPr="00D85D05">
        <w:rPr>
          <w:rFonts w:ascii="Arial" w:eastAsia="Calibri" w:hAnsi="Arial" w:cs="Arial"/>
          <w:sz w:val="24"/>
          <w:szCs w:val="24"/>
          <w:lang w:bidi="hi-IN"/>
        </w:rPr>
        <w:t xml:space="preserve">The Parties shall cooperate on border measures </w:t>
      </w:r>
      <w:r w:rsidRPr="00D85D05">
        <w:rPr>
          <w:rFonts w:ascii="Arial" w:hAnsi="Arial" w:cs="Arial"/>
          <w:sz w:val="24"/>
          <w:szCs w:val="24"/>
          <w:lang w:eastAsia="ja-JP" w:bidi="hi-IN"/>
        </w:rPr>
        <w:t>[JP propose</w:t>
      </w:r>
      <w:r w:rsidR="00D72B95" w:rsidRPr="00D85D05">
        <w:rPr>
          <w:rFonts w:ascii="Arial" w:hAnsi="Arial" w:cs="Arial"/>
          <w:sz w:val="24"/>
          <w:szCs w:val="24"/>
          <w:lang w:eastAsia="ja-JP" w:bidi="hi-IN"/>
        </w:rPr>
        <w:t xml:space="preserve">; </w:t>
      </w:r>
      <w:r w:rsidR="008D2D65" w:rsidRPr="00D85D05">
        <w:rPr>
          <w:rFonts w:ascii="Arial" w:hAnsi="Arial" w:cs="Arial"/>
          <w:sz w:val="24"/>
          <w:szCs w:val="24"/>
          <w:lang w:eastAsia="ja-JP" w:bidi="hi-IN"/>
        </w:rPr>
        <w:t>ASN</w:t>
      </w:r>
      <w:r w:rsidR="00D72B95" w:rsidRPr="00D85D05">
        <w:rPr>
          <w:rFonts w:ascii="Arial" w:hAnsi="Arial" w:cs="Arial"/>
          <w:sz w:val="24"/>
          <w:szCs w:val="24"/>
          <w:lang w:eastAsia="ja-JP" w:bidi="hi-IN"/>
        </w:rPr>
        <w:t>/IN</w:t>
      </w:r>
      <w:r w:rsidR="008D2D65" w:rsidRPr="00D85D05">
        <w:rPr>
          <w:rFonts w:ascii="Arial" w:hAnsi="Arial" w:cs="Arial"/>
          <w:sz w:val="24"/>
          <w:szCs w:val="24"/>
          <w:lang w:eastAsia="ja-JP" w:bidi="hi-IN"/>
        </w:rPr>
        <w:t xml:space="preserve"> oppose</w:t>
      </w:r>
      <w:r w:rsidRPr="00D85D05">
        <w:rPr>
          <w:rFonts w:ascii="Arial" w:hAnsi="Arial" w:cs="Arial"/>
          <w:sz w:val="24"/>
          <w:szCs w:val="24"/>
          <w:lang w:eastAsia="ja-JP" w:bidi="hi-IN"/>
        </w:rPr>
        <w:t xml:space="preserve">: </w:t>
      </w:r>
      <w:r w:rsidRPr="00D85D05">
        <w:rPr>
          <w:rFonts w:ascii="Arial" w:eastAsia="Calibri" w:hAnsi="Arial" w:cs="Arial"/>
          <w:sz w:val="24"/>
          <w:szCs w:val="24"/>
          <w:lang w:bidi="hi-IN"/>
        </w:rPr>
        <w:t>such as exchanging information which is conducive to identification of suspects in importation, exportation or transit</w:t>
      </w:r>
      <w:r w:rsidRPr="00D85D05">
        <w:rPr>
          <w:rFonts w:ascii="Arial" w:hAnsi="Arial" w:cs="Arial"/>
          <w:sz w:val="24"/>
          <w:szCs w:val="24"/>
          <w:lang w:eastAsia="ja-JP" w:bidi="hi-IN"/>
        </w:rPr>
        <w:t xml:space="preserve">] </w:t>
      </w:r>
      <w:r w:rsidRPr="00D85D05">
        <w:rPr>
          <w:rFonts w:ascii="Arial" w:eastAsia="Calibri" w:hAnsi="Arial" w:cs="Arial"/>
          <w:sz w:val="24"/>
          <w:szCs w:val="24"/>
          <w:lang w:bidi="hi-IN"/>
        </w:rPr>
        <w:t xml:space="preserve">with a view to eliminating trade which infringes intellectual property rights. Parties who are members of the WTO shall also cooperate with each other to support the effective implementation of the requirements relating to [JP </w:t>
      </w:r>
      <w:r w:rsidRPr="00D85D05">
        <w:rPr>
          <w:rFonts w:ascii="Arial" w:hAnsi="Arial" w:cs="Arial"/>
          <w:sz w:val="24"/>
          <w:szCs w:val="24"/>
          <w:lang w:eastAsia="ja-JP" w:bidi="hi-IN"/>
        </w:rPr>
        <w:t>propose</w:t>
      </w:r>
      <w:r w:rsidR="00D72B95" w:rsidRPr="00D85D05">
        <w:rPr>
          <w:rFonts w:ascii="Arial" w:hAnsi="Arial" w:cs="Arial"/>
          <w:sz w:val="24"/>
          <w:szCs w:val="24"/>
          <w:lang w:eastAsia="ja-JP" w:bidi="hi-IN"/>
        </w:rPr>
        <w:t>;</w:t>
      </w:r>
      <w:r w:rsidR="00F15C96" w:rsidRPr="00D85D05">
        <w:rPr>
          <w:rFonts w:ascii="Arial" w:hAnsi="Arial" w:cs="Arial"/>
          <w:sz w:val="24"/>
          <w:szCs w:val="24"/>
          <w:lang w:eastAsia="ja-JP" w:bidi="hi-IN"/>
        </w:rPr>
        <w:t xml:space="preserve"> </w:t>
      </w:r>
      <w:r w:rsidR="00D72B95" w:rsidRPr="00D85D05">
        <w:rPr>
          <w:rFonts w:ascii="Arial" w:hAnsi="Arial" w:cs="Arial"/>
          <w:sz w:val="24"/>
          <w:szCs w:val="24"/>
          <w:lang w:eastAsia="ja-JP" w:bidi="hi-IN"/>
        </w:rPr>
        <w:t>ASN/IN oppose</w:t>
      </w:r>
      <w:r w:rsidRPr="00D85D05">
        <w:rPr>
          <w:rFonts w:ascii="Arial" w:hAnsi="Arial" w:cs="Arial"/>
          <w:sz w:val="24"/>
          <w:szCs w:val="24"/>
          <w:lang w:eastAsia="ja-JP" w:bidi="hi-IN"/>
        </w:rPr>
        <w:t xml:space="preserve">: </w:t>
      </w:r>
      <w:r w:rsidRPr="00D85D05">
        <w:rPr>
          <w:rFonts w:ascii="Arial" w:eastAsia="Calibri" w:hAnsi="Arial" w:cs="Arial"/>
          <w:sz w:val="24"/>
          <w:szCs w:val="24"/>
          <w:lang w:bidi="hi-IN"/>
        </w:rPr>
        <w:t>enforcement, including]</w:t>
      </w:r>
      <w:r w:rsidRPr="00D85D05">
        <w:rPr>
          <w:rFonts w:ascii="Arial" w:hAnsi="Arial" w:cs="Arial"/>
          <w:sz w:val="24"/>
          <w:szCs w:val="24"/>
          <w:lang w:eastAsia="ja-JP" w:bidi="hi-IN"/>
        </w:rPr>
        <w:t xml:space="preserve"> </w:t>
      </w:r>
      <w:r w:rsidRPr="00D85D05">
        <w:rPr>
          <w:rFonts w:ascii="Arial" w:eastAsia="Calibri" w:hAnsi="Arial" w:cs="Arial"/>
          <w:sz w:val="24"/>
          <w:szCs w:val="24"/>
          <w:lang w:bidi="hi-IN"/>
        </w:rPr>
        <w:t>border measures set out in Articles 51 to 60 of the TRIPS Agreement</w:t>
      </w:r>
      <w:r w:rsidRPr="00D85D05">
        <w:rPr>
          <w:rFonts w:ascii="Arial" w:hAnsi="Arial" w:cs="Arial"/>
          <w:sz w:val="24"/>
          <w:szCs w:val="24"/>
          <w:lang w:eastAsia="ja-JP" w:bidi="hi-IN"/>
        </w:rPr>
        <w:t xml:space="preserve"> [JP propose</w:t>
      </w:r>
      <w:r w:rsidR="00D72B95" w:rsidRPr="00D85D05">
        <w:rPr>
          <w:rFonts w:ascii="Arial" w:hAnsi="Arial" w:cs="Arial"/>
          <w:sz w:val="24"/>
          <w:szCs w:val="24"/>
          <w:lang w:eastAsia="ja-JP" w:bidi="hi-IN"/>
        </w:rPr>
        <w:t>; ASN/IN oppose</w:t>
      </w:r>
      <w:r w:rsidRPr="00D85D05">
        <w:rPr>
          <w:rFonts w:ascii="Arial" w:hAnsi="Arial" w:cs="Arial"/>
          <w:sz w:val="24"/>
          <w:szCs w:val="24"/>
          <w:lang w:eastAsia="ja-JP" w:bidi="hi-IN"/>
        </w:rPr>
        <w:t>: and this Chapter]</w:t>
      </w:r>
      <w:r w:rsidRPr="00D85D05">
        <w:rPr>
          <w:rFonts w:ascii="Arial" w:eastAsia="Calibri" w:hAnsi="Arial" w:cs="Arial"/>
          <w:sz w:val="24"/>
          <w:szCs w:val="24"/>
          <w:lang w:bidi="hi-IN"/>
        </w:rPr>
        <w:t>.</w:t>
      </w:r>
    </w:p>
    <w:p w:rsidR="003F0F1E" w:rsidRPr="006D2917" w:rsidRDefault="003F0F1E" w:rsidP="00A76B35">
      <w:pPr>
        <w:pStyle w:val="NoSpacing"/>
        <w:jc w:val="both"/>
        <w:rPr>
          <w:rFonts w:ascii="Arial" w:hAnsi="Arial" w:cs="Arial"/>
          <w:sz w:val="24"/>
          <w:szCs w:val="24"/>
        </w:rPr>
      </w:pPr>
    </w:p>
    <w:p w:rsidR="00B95E20" w:rsidRPr="006D2917" w:rsidRDefault="00B95E20" w:rsidP="00F3584E">
      <w:pPr>
        <w:pStyle w:val="NoSpacing"/>
        <w:jc w:val="both"/>
        <w:rPr>
          <w:rFonts w:ascii="Arial" w:hAnsi="Arial" w:cs="Arial"/>
          <w:sz w:val="24"/>
          <w:szCs w:val="24"/>
        </w:rPr>
      </w:pPr>
      <w:r w:rsidRPr="00B05E64">
        <w:rPr>
          <w:rFonts w:ascii="Arial" w:hAnsi="Arial" w:cs="Arial"/>
          <w:sz w:val="24"/>
          <w:szCs w:val="24"/>
        </w:rPr>
        <w:t>[AU</w:t>
      </w:r>
      <w:r w:rsidR="005C28A5" w:rsidRPr="00B05E64">
        <w:rPr>
          <w:rFonts w:ascii="Arial" w:hAnsi="Arial" w:cs="Arial"/>
          <w:sz w:val="24"/>
          <w:szCs w:val="24"/>
        </w:rPr>
        <w:t>/NZ</w:t>
      </w:r>
      <w:r w:rsidRPr="00B05E64">
        <w:rPr>
          <w:rFonts w:ascii="Arial" w:hAnsi="Arial" w:cs="Arial"/>
          <w:sz w:val="24"/>
          <w:szCs w:val="24"/>
        </w:rPr>
        <w:t xml:space="preserve"> propose</w:t>
      </w:r>
      <w:r w:rsidR="005C28A5" w:rsidRPr="00B05E64">
        <w:rPr>
          <w:rFonts w:ascii="Arial" w:hAnsi="Arial" w:cs="Arial"/>
          <w:sz w:val="24"/>
          <w:szCs w:val="24"/>
        </w:rPr>
        <w:t>; CN oppose</w:t>
      </w:r>
      <w:r w:rsidRPr="00B05E64">
        <w:rPr>
          <w:rFonts w:ascii="Arial" w:hAnsi="Arial" w:cs="Arial"/>
          <w:sz w:val="24"/>
          <w:szCs w:val="24"/>
        </w:rPr>
        <w:t>:</w:t>
      </w:r>
      <w:r w:rsidR="00095AB4" w:rsidRPr="00B05E64">
        <w:rPr>
          <w:rFonts w:ascii="Arial" w:hAnsi="Arial" w:cs="Arial"/>
          <w:sz w:val="24"/>
          <w:szCs w:val="24"/>
        </w:rPr>
        <w:t xml:space="preserve"> </w:t>
      </w:r>
      <w:r w:rsidR="00F326E1" w:rsidRPr="00B05E64">
        <w:rPr>
          <w:rFonts w:ascii="Arial" w:hAnsi="Arial" w:cs="Arial"/>
          <w:sz w:val="24"/>
          <w:szCs w:val="24"/>
        </w:rPr>
        <w:t xml:space="preserve"> </w:t>
      </w:r>
      <w:r w:rsidR="005F1BA5">
        <w:rPr>
          <w:rFonts w:ascii="Arial" w:hAnsi="Arial" w:cs="Arial"/>
          <w:sz w:val="24"/>
          <w:szCs w:val="24"/>
        </w:rPr>
        <w:t xml:space="preserve">3bis. </w:t>
      </w:r>
      <w:ins w:id="2555" w:author="Fika Hakim" w:date="2015-10-05T14:24:00Z">
        <w:r w:rsidR="00030F8A">
          <w:rPr>
            <w:rFonts w:ascii="Arial" w:hAnsi="Arial" w:cs="Arial"/>
            <w:sz w:val="24"/>
            <w:szCs w:val="24"/>
          </w:rPr>
          <w:t xml:space="preserve">[AU propose : 2.] </w:t>
        </w:r>
      </w:ins>
      <w:r w:rsidRPr="006D2917">
        <w:rPr>
          <w:rFonts w:ascii="Arial" w:hAnsi="Arial" w:cs="Arial"/>
          <w:sz w:val="24"/>
          <w:szCs w:val="24"/>
        </w:rPr>
        <w:t>The Parties shall endeavo</w:t>
      </w:r>
      <w:r w:rsidR="000F326D" w:rsidRPr="006D2917">
        <w:rPr>
          <w:rFonts w:ascii="Arial" w:hAnsi="Arial" w:cs="Arial"/>
          <w:sz w:val="24"/>
          <w:szCs w:val="24"/>
        </w:rPr>
        <w:t>u</w:t>
      </w:r>
      <w:r w:rsidRPr="006D2917">
        <w:rPr>
          <w:rFonts w:ascii="Arial" w:hAnsi="Arial" w:cs="Arial"/>
          <w:sz w:val="24"/>
          <w:szCs w:val="24"/>
        </w:rPr>
        <w:t>r to cooperate among their respective patent offices to facilitate the sharing and use of search and examination work of other Parties in order to improve quality and efficiency in the Parties’ patent systems. This may include</w:t>
      </w:r>
      <w:r w:rsidRPr="006D2917">
        <w:t xml:space="preserve"> </w:t>
      </w:r>
      <w:r w:rsidRPr="006D2917">
        <w:rPr>
          <w:rFonts w:ascii="Arial" w:hAnsi="Arial" w:cs="Arial"/>
          <w:sz w:val="24"/>
          <w:szCs w:val="24"/>
        </w:rPr>
        <w:t>making search and examination results available to the patent offices of other Parties, and exchanges of information on quality assurance systems and quality standards relating to patent examination.]</w:t>
      </w:r>
    </w:p>
    <w:p w:rsidR="00B95E20" w:rsidRPr="006D2917" w:rsidRDefault="00B95E20" w:rsidP="00A76B35">
      <w:pPr>
        <w:pStyle w:val="NoSpacing"/>
        <w:jc w:val="both"/>
        <w:rPr>
          <w:rFonts w:ascii="Arial" w:hAnsi="Arial" w:cs="Arial"/>
          <w:sz w:val="24"/>
          <w:szCs w:val="24"/>
        </w:rPr>
      </w:pPr>
    </w:p>
    <w:p w:rsidR="002363FB" w:rsidRDefault="002363FB" w:rsidP="001C131D">
      <w:pPr>
        <w:pStyle w:val="NoSpacing"/>
        <w:jc w:val="both"/>
        <w:rPr>
          <w:ins w:id="2556" w:author="Fika Hakim" w:date="2015-10-05T14:29:00Z"/>
          <w:rFonts w:ascii="Arial" w:eastAsia="Malgun Gothic" w:hAnsi="Arial" w:cs="Arial"/>
          <w:sz w:val="24"/>
          <w:szCs w:val="24"/>
        </w:rPr>
      </w:pPr>
      <w:ins w:id="2557" w:author="Fika Hakim" w:date="2015-10-05T14:30:00Z">
        <w:r>
          <w:rPr>
            <w:rFonts w:ascii="Arial" w:eastAsia="Malgun Gothic" w:hAnsi="Arial" w:cs="Arial"/>
            <w:sz w:val="24"/>
            <w:szCs w:val="24"/>
          </w:rPr>
          <w:t>[AU propose : 4. The Parties shall endeavour to cooperate in order to promote education and awareness regarding the benefits of effective protection and enforcement of intellectual property rights.]</w:t>
        </w:r>
      </w:ins>
    </w:p>
    <w:p w:rsidR="002363FB" w:rsidRDefault="002363FB" w:rsidP="001C131D">
      <w:pPr>
        <w:pStyle w:val="NoSpacing"/>
        <w:jc w:val="both"/>
        <w:rPr>
          <w:ins w:id="2558" w:author="Fika Hakim" w:date="2015-10-05T14:29:00Z"/>
          <w:rFonts w:ascii="Arial" w:eastAsia="Malgun Gothic" w:hAnsi="Arial" w:cs="Arial"/>
          <w:sz w:val="24"/>
          <w:szCs w:val="24"/>
        </w:rPr>
      </w:pPr>
    </w:p>
    <w:p w:rsidR="000D76DC" w:rsidRPr="006D2917" w:rsidRDefault="00954DFE" w:rsidP="001C131D">
      <w:pPr>
        <w:pStyle w:val="NoSpacing"/>
        <w:jc w:val="both"/>
        <w:rPr>
          <w:rFonts w:ascii="Arial" w:hAnsi="Arial" w:cs="Arial"/>
          <w:sz w:val="24"/>
          <w:szCs w:val="24"/>
        </w:rPr>
      </w:pPr>
      <w:ins w:id="2559" w:author="Alan HU (IPOS)" w:date="2015-09-14T23:46:00Z">
        <w:r>
          <w:rPr>
            <w:rFonts w:ascii="Arial" w:eastAsia="Malgun Gothic" w:hAnsi="Arial" w:cs="Arial"/>
            <w:sz w:val="24"/>
            <w:szCs w:val="24"/>
          </w:rPr>
          <w:t>[ASN propose</w:t>
        </w:r>
      </w:ins>
      <w:ins w:id="2560" w:author="Fika Hakim" w:date="2015-10-05T14:26:00Z">
        <w:r w:rsidR="00030F8A">
          <w:rPr>
            <w:rFonts w:ascii="Arial" w:eastAsia="Malgun Gothic" w:hAnsi="Arial" w:cs="Arial"/>
            <w:sz w:val="24"/>
            <w:szCs w:val="24"/>
          </w:rPr>
          <w:t>; AU oppose</w:t>
        </w:r>
      </w:ins>
      <w:ins w:id="2561" w:author="Alan HU (IPOS)" w:date="2015-09-14T23:46:00Z">
        <w:r>
          <w:rPr>
            <w:rFonts w:ascii="Arial" w:eastAsia="Malgun Gothic" w:hAnsi="Arial" w:cs="Arial"/>
            <w:sz w:val="24"/>
            <w:szCs w:val="24"/>
          </w:rPr>
          <w:t>:</w:t>
        </w:r>
      </w:ins>
      <w:r w:rsidR="001C131D">
        <w:rPr>
          <w:rFonts w:ascii="Arial" w:eastAsia="Malgun Gothic" w:hAnsi="Arial" w:cs="Arial"/>
          <w:sz w:val="24"/>
          <w:szCs w:val="24"/>
        </w:rPr>
        <w:t xml:space="preserve"> </w:t>
      </w:r>
      <w:r w:rsidR="005F1BA5">
        <w:rPr>
          <w:rFonts w:ascii="Arial" w:hAnsi="Arial" w:cs="Arial"/>
          <w:sz w:val="24"/>
          <w:szCs w:val="24"/>
        </w:rPr>
        <w:t xml:space="preserve">4. </w:t>
      </w:r>
      <w:r w:rsidR="000D76DC" w:rsidRPr="006D2917">
        <w:rPr>
          <w:rFonts w:ascii="Arial" w:hAnsi="Arial" w:cs="Arial"/>
          <w:sz w:val="24"/>
          <w:szCs w:val="24"/>
        </w:rPr>
        <w:t>All cooperation under this chapter is subject to the availability of resources</w:t>
      </w:r>
      <w:r w:rsidR="00B95E20" w:rsidRPr="006D2917">
        <w:rPr>
          <w:rFonts w:ascii="Arial" w:hAnsi="Arial" w:cs="Arial"/>
          <w:sz w:val="24"/>
          <w:szCs w:val="24"/>
        </w:rPr>
        <w:t xml:space="preserve"> and on terms and conditions mutually agreed upon between the Parties involved</w:t>
      </w:r>
      <w:del w:id="2562" w:author="Alan HU (IPOS)" w:date="2015-09-14T23:46:00Z">
        <w:r w:rsidDel="00954DFE">
          <w:rPr>
            <w:rFonts w:ascii="Arial" w:hAnsi="Arial" w:cs="Arial"/>
            <w:sz w:val="24"/>
            <w:szCs w:val="24"/>
          </w:rPr>
          <w:delText>]</w:delText>
        </w:r>
      </w:del>
      <w:ins w:id="2563" w:author="Fika Hakim" w:date="2015-10-05T14:27:00Z">
        <w:r w:rsidR="00030F8A">
          <w:rPr>
            <w:rFonts w:ascii="Arial" w:hAnsi="Arial" w:cs="Arial"/>
            <w:sz w:val="24"/>
            <w:szCs w:val="24"/>
          </w:rPr>
          <w:t>]</w:t>
        </w:r>
      </w:ins>
      <w:r w:rsidR="000D76DC" w:rsidRPr="006D2917">
        <w:rPr>
          <w:rFonts w:ascii="Arial" w:hAnsi="Arial" w:cs="Arial"/>
          <w:sz w:val="24"/>
          <w:szCs w:val="24"/>
        </w:rPr>
        <w:t xml:space="preserve">. </w:t>
      </w:r>
    </w:p>
    <w:p w:rsidR="000D76DC" w:rsidRPr="006D2917" w:rsidRDefault="000D76DC" w:rsidP="00A76B35">
      <w:pPr>
        <w:pStyle w:val="NoSpacing"/>
        <w:jc w:val="both"/>
        <w:rPr>
          <w:rFonts w:ascii="Arial" w:hAnsi="Arial" w:cs="Arial"/>
          <w:sz w:val="24"/>
          <w:szCs w:val="24"/>
        </w:rPr>
      </w:pPr>
    </w:p>
    <w:p w:rsidR="000D76DC" w:rsidRPr="006D2917" w:rsidRDefault="002363FB" w:rsidP="001C131D">
      <w:pPr>
        <w:pStyle w:val="NoSpacing"/>
        <w:jc w:val="both"/>
        <w:rPr>
          <w:rFonts w:ascii="Arial" w:hAnsi="Arial" w:cs="Arial"/>
          <w:sz w:val="24"/>
          <w:szCs w:val="24"/>
        </w:rPr>
      </w:pPr>
      <w:ins w:id="2564" w:author="Fika Hakim" w:date="2015-10-05T14:31:00Z">
        <w:r>
          <w:rPr>
            <w:rFonts w:ascii="Arial" w:hAnsi="Arial" w:cs="Arial"/>
            <w:sz w:val="24"/>
            <w:szCs w:val="24"/>
          </w:rPr>
          <w:t xml:space="preserve">[ AU oppose : </w:t>
        </w:r>
      </w:ins>
      <w:r w:rsidR="005F1BA5">
        <w:rPr>
          <w:rFonts w:ascii="Arial" w:hAnsi="Arial" w:cs="Arial"/>
          <w:sz w:val="24"/>
          <w:szCs w:val="24"/>
        </w:rPr>
        <w:t>5.</w:t>
      </w:r>
      <w:ins w:id="2565" w:author="Fika Hakim" w:date="2015-10-05T14:31:00Z">
        <w:r>
          <w:rPr>
            <w:rFonts w:ascii="Arial" w:hAnsi="Arial" w:cs="Arial"/>
            <w:sz w:val="24"/>
            <w:szCs w:val="24"/>
          </w:rPr>
          <w:t xml:space="preserve"> ; AU propose : 1.</w:t>
        </w:r>
      </w:ins>
      <w:r w:rsidR="005F1BA5">
        <w:rPr>
          <w:rFonts w:ascii="Arial" w:hAnsi="Arial" w:cs="Arial"/>
          <w:sz w:val="24"/>
          <w:szCs w:val="24"/>
        </w:rPr>
        <w:t xml:space="preserve"> </w:t>
      </w:r>
      <w:r w:rsidR="001C131D">
        <w:rPr>
          <w:rFonts w:ascii="Arial" w:hAnsi="Arial" w:cs="Arial"/>
          <w:sz w:val="24"/>
          <w:szCs w:val="24"/>
        </w:rPr>
        <w:tab/>
      </w:r>
      <w:r w:rsidR="000D76DC" w:rsidRPr="006D2917">
        <w:rPr>
          <w:rFonts w:ascii="Arial" w:hAnsi="Arial" w:cs="Arial"/>
          <w:sz w:val="24"/>
          <w:szCs w:val="24"/>
        </w:rPr>
        <w:t>All cooperation under this chapter shall be harmonised with an existing regional structure such as the ASEAN Working Group on Intellectual Property Cooperation (AWGIPC).]</w:t>
      </w:r>
      <w:ins w:id="2566" w:author="Alan HU (IPOS)" w:date="2015-09-22T15:10:00Z">
        <w:r w:rsidR="0098412E">
          <w:rPr>
            <w:rStyle w:val="FootnoteReference"/>
            <w:rFonts w:ascii="Arial" w:hAnsi="Arial" w:cs="Arial"/>
            <w:sz w:val="24"/>
            <w:szCs w:val="24"/>
          </w:rPr>
          <w:footnoteReference w:id="46"/>
        </w:r>
      </w:ins>
      <w:r w:rsidR="001363A9" w:rsidRPr="006D2917">
        <w:rPr>
          <w:rFonts w:ascii="Arial" w:hAnsi="Arial" w:cs="Arial"/>
          <w:sz w:val="24"/>
          <w:szCs w:val="24"/>
        </w:rPr>
        <w:t xml:space="preserve"> </w:t>
      </w:r>
      <w:del w:id="2569" w:author="Alan HU (IPOS)" w:date="2015-09-22T15:10:00Z">
        <w:r w:rsidR="001363A9" w:rsidRPr="006D2917" w:rsidDel="0098412E">
          <w:rPr>
            <w:rFonts w:ascii="Arial" w:hAnsi="Arial" w:cs="Arial"/>
            <w:sz w:val="24"/>
            <w:szCs w:val="24"/>
          </w:rPr>
          <w:delText>[IN needs to understand more on the AWGIPC]</w:delText>
        </w:r>
        <w:r w:rsidR="00012746" w:rsidRPr="006D2917" w:rsidDel="0098412E">
          <w:rPr>
            <w:rFonts w:ascii="Arial" w:hAnsi="Arial" w:cs="Arial"/>
            <w:sz w:val="24"/>
            <w:szCs w:val="24"/>
          </w:rPr>
          <w:delText xml:space="preserve"> </w:delText>
        </w:r>
      </w:del>
    </w:p>
    <w:p w:rsidR="000D76DC" w:rsidRPr="00B05E64" w:rsidRDefault="000D76DC" w:rsidP="00A76B35">
      <w:pPr>
        <w:pStyle w:val="ListParagraph"/>
        <w:spacing w:after="0" w:line="240" w:lineRule="auto"/>
        <w:jc w:val="both"/>
        <w:rPr>
          <w:rFonts w:ascii="Arial" w:hAnsi="Arial" w:cs="Arial"/>
          <w:sz w:val="24"/>
          <w:szCs w:val="24"/>
        </w:rPr>
      </w:pPr>
    </w:p>
    <w:p w:rsidR="003F0F1E" w:rsidRPr="00F3584E" w:rsidRDefault="003F0F1E" w:rsidP="00F3584E">
      <w:pPr>
        <w:spacing w:after="0" w:line="240" w:lineRule="auto"/>
        <w:jc w:val="both"/>
        <w:rPr>
          <w:rFonts w:ascii="Arial" w:hAnsi="Arial"/>
          <w:sz w:val="24"/>
        </w:rPr>
      </w:pPr>
      <w:r w:rsidRPr="00B05E64">
        <w:rPr>
          <w:rFonts w:ascii="Arial" w:hAnsi="Arial" w:cs="Arial"/>
          <w:sz w:val="24"/>
          <w:szCs w:val="24"/>
          <w:lang w:bidi="hi-IN"/>
        </w:rPr>
        <w:t>[JP</w:t>
      </w:r>
      <w:r w:rsidR="007148F6" w:rsidRPr="00B05E64">
        <w:rPr>
          <w:rFonts w:ascii="Arial" w:hAnsi="Arial" w:cs="Arial"/>
          <w:sz w:val="24"/>
          <w:szCs w:val="24"/>
          <w:lang w:bidi="hi-IN"/>
        </w:rPr>
        <w:t>/ASN</w:t>
      </w:r>
      <w:r w:rsidR="00D85D05">
        <w:rPr>
          <w:rFonts w:ascii="Arial" w:hAnsi="Arial" w:cs="Arial"/>
          <w:sz w:val="24"/>
          <w:szCs w:val="24"/>
          <w:lang w:bidi="hi-IN"/>
        </w:rPr>
        <w:t xml:space="preserve"> propose</w:t>
      </w:r>
      <w:ins w:id="2570" w:author="Fika Hakim" w:date="2015-10-05T14:32:00Z">
        <w:r w:rsidR="002363FB">
          <w:rPr>
            <w:rFonts w:ascii="Arial" w:hAnsi="Arial" w:cs="Arial"/>
            <w:sz w:val="24"/>
            <w:szCs w:val="24"/>
            <w:lang w:bidi="hi-IN"/>
          </w:rPr>
          <w:t xml:space="preserve">; AU oppose </w:t>
        </w:r>
      </w:ins>
      <w:r w:rsidR="00D85D05">
        <w:rPr>
          <w:rFonts w:ascii="Arial" w:hAnsi="Arial" w:cs="Arial"/>
          <w:sz w:val="24"/>
          <w:szCs w:val="24"/>
          <w:lang w:bidi="hi-IN"/>
        </w:rPr>
        <w:t>:</w:t>
      </w:r>
      <w:r w:rsidR="005F1BA5">
        <w:rPr>
          <w:rFonts w:ascii="Arial" w:hAnsi="Arial" w:cs="Arial"/>
          <w:sz w:val="24"/>
          <w:szCs w:val="24"/>
          <w:lang w:bidi="hi-IN"/>
        </w:rPr>
        <w:t xml:space="preserve"> 6. </w:t>
      </w:r>
      <w:r w:rsidRPr="006D2917">
        <w:rPr>
          <w:rFonts w:ascii="Arial" w:hAnsi="Arial" w:cs="Arial"/>
          <w:sz w:val="24"/>
          <w:szCs w:val="24"/>
          <w:lang w:bidi="hi-IN"/>
        </w:rPr>
        <w:t>Upon a request of a Party regarding the matters of the cooperation, protection and enforceme</w:t>
      </w:r>
      <w:r w:rsidR="001C131D">
        <w:rPr>
          <w:rFonts w:ascii="Arial" w:hAnsi="Arial" w:cs="Arial"/>
          <w:sz w:val="24"/>
          <w:szCs w:val="24"/>
          <w:lang w:bidi="hi-IN"/>
        </w:rPr>
        <w:t>nt of the intellectual property</w:t>
      </w:r>
      <w:r w:rsidRPr="006D2917">
        <w:rPr>
          <w:rFonts w:ascii="Arial" w:hAnsi="Arial" w:cs="Arial"/>
          <w:sz w:val="24"/>
          <w:szCs w:val="24"/>
          <w:lang w:bidi="hi-IN"/>
        </w:rPr>
        <w:t xml:space="preserve">, </w:t>
      </w:r>
      <w:r w:rsidRPr="006D2917">
        <w:rPr>
          <w:rFonts w:ascii="Arial" w:hAnsi="Arial" w:cs="Arial"/>
          <w:sz w:val="24"/>
          <w:szCs w:val="24"/>
          <w:lang w:eastAsia="ja-JP" w:bidi="hi-IN"/>
        </w:rPr>
        <w:t>another</w:t>
      </w:r>
      <w:r w:rsidRPr="006D2917">
        <w:rPr>
          <w:rFonts w:ascii="Arial" w:hAnsi="Arial" w:cs="Arial"/>
          <w:sz w:val="24"/>
          <w:szCs w:val="24"/>
          <w:lang w:bidi="hi-IN"/>
        </w:rPr>
        <w:t xml:space="preserve"> Part</w:t>
      </w:r>
      <w:r w:rsidRPr="006D2917">
        <w:rPr>
          <w:rFonts w:ascii="Arial" w:hAnsi="Arial" w:cs="Arial"/>
          <w:sz w:val="24"/>
          <w:szCs w:val="24"/>
          <w:lang w:eastAsia="ja-JP" w:bidi="hi-IN"/>
        </w:rPr>
        <w:t>y</w:t>
      </w:r>
      <w:r w:rsidRPr="006D2917">
        <w:rPr>
          <w:rFonts w:ascii="Arial" w:hAnsi="Arial" w:cs="Arial"/>
          <w:sz w:val="24"/>
          <w:szCs w:val="24"/>
          <w:lang w:bidi="hi-IN"/>
        </w:rPr>
        <w:t xml:space="preserve"> agree</w:t>
      </w:r>
      <w:r w:rsidRPr="006D2917">
        <w:rPr>
          <w:rFonts w:ascii="Arial" w:hAnsi="Arial" w:cs="Arial"/>
          <w:sz w:val="24"/>
          <w:szCs w:val="24"/>
          <w:lang w:eastAsia="ja-JP" w:bidi="hi-IN"/>
        </w:rPr>
        <w:t>s</w:t>
      </w:r>
      <w:r w:rsidRPr="006D2917">
        <w:rPr>
          <w:rFonts w:ascii="Arial" w:hAnsi="Arial" w:cs="Arial"/>
          <w:sz w:val="24"/>
          <w:szCs w:val="24"/>
          <w:lang w:bidi="hi-IN"/>
        </w:rPr>
        <w:t xml:space="preserve"> to cooperate and consider ways of reaching mutually satisfactory solution in accordance with </w:t>
      </w:r>
      <w:r w:rsidRPr="006D2917">
        <w:rPr>
          <w:rFonts w:ascii="Arial" w:hAnsi="Arial" w:cs="Arial"/>
          <w:sz w:val="24"/>
          <w:szCs w:val="24"/>
          <w:lang w:eastAsia="ja-JP" w:bidi="hi-IN"/>
        </w:rPr>
        <w:t>that other</w:t>
      </w:r>
      <w:r w:rsidRPr="006D2917">
        <w:rPr>
          <w:rFonts w:ascii="Arial" w:hAnsi="Arial" w:cs="Arial"/>
          <w:sz w:val="24"/>
          <w:szCs w:val="24"/>
          <w:lang w:bidi="hi-IN"/>
        </w:rPr>
        <w:t xml:space="preserve"> Party’s domestic laws and this Chapter.</w:t>
      </w:r>
      <w:r w:rsidRPr="006D2917">
        <w:rPr>
          <w:szCs w:val="20"/>
          <w:lang w:bidi="hi-IN"/>
        </w:rPr>
        <w:t xml:space="preserve"> </w:t>
      </w:r>
      <w:ins w:id="2571" w:author="Fika Hakim" w:date="2015-10-05T14:32:00Z">
        <w:r w:rsidR="002363FB">
          <w:rPr>
            <w:szCs w:val="20"/>
            <w:lang w:bidi="hi-IN"/>
          </w:rPr>
          <w:t>]</w:t>
        </w:r>
      </w:ins>
    </w:p>
    <w:p w:rsidR="00D85D05" w:rsidRDefault="00D85D05" w:rsidP="00A76B35">
      <w:pPr>
        <w:tabs>
          <w:tab w:val="left" w:pos="709"/>
        </w:tabs>
        <w:spacing w:after="0" w:line="240" w:lineRule="auto"/>
        <w:jc w:val="both"/>
        <w:rPr>
          <w:ins w:id="2572" w:author="Victor TONG (IPOS)" w:date="2015-09-10T14:41:00Z"/>
          <w:rFonts w:ascii="Arial" w:hAnsi="Arial" w:cs="Arial"/>
          <w:sz w:val="24"/>
          <w:szCs w:val="24"/>
          <w:lang w:bidi="hi-IN"/>
        </w:rPr>
      </w:pPr>
    </w:p>
    <w:p w:rsidR="003F0F1E" w:rsidRPr="005F1BA5" w:rsidRDefault="003F0F1E" w:rsidP="009B7920">
      <w:pPr>
        <w:pStyle w:val="ListParagraph"/>
        <w:numPr>
          <w:ilvl w:val="0"/>
          <w:numId w:val="30"/>
        </w:numPr>
        <w:tabs>
          <w:tab w:val="left" w:pos="709"/>
        </w:tabs>
        <w:spacing w:after="0" w:line="240" w:lineRule="auto"/>
        <w:ind w:left="0" w:firstLine="0"/>
        <w:jc w:val="both"/>
        <w:rPr>
          <w:rFonts w:ascii="Arial" w:hAnsi="Arial" w:cs="Arial"/>
          <w:sz w:val="24"/>
          <w:szCs w:val="24"/>
          <w:lang w:bidi="hi-IN"/>
        </w:rPr>
        <w:pPrChange w:id="2573" w:author="Andrew Goldman" w:date="2016-04-21T11:36:00Z">
          <w:pPr>
            <w:pStyle w:val="ListParagraph"/>
            <w:numPr>
              <w:numId w:val="50"/>
            </w:numPr>
            <w:tabs>
              <w:tab w:val="left" w:pos="709"/>
            </w:tabs>
            <w:spacing w:after="0" w:line="240" w:lineRule="auto"/>
            <w:ind w:left="0"/>
            <w:jc w:val="both"/>
          </w:pPr>
        </w:pPrChange>
      </w:pPr>
      <w:r w:rsidRPr="005F1BA5">
        <w:rPr>
          <w:rFonts w:ascii="Arial" w:hAnsi="Arial" w:cs="Arial"/>
          <w:sz w:val="24"/>
          <w:szCs w:val="24"/>
          <w:lang w:bidi="hi-IN"/>
        </w:rPr>
        <w:t>Each Party shall designate the contact points for the effective implementation of this paragraph.]</w:t>
      </w:r>
    </w:p>
    <w:p w:rsidR="00203B46" w:rsidRPr="006D2917" w:rsidRDefault="00203B46" w:rsidP="00A76B35">
      <w:pPr>
        <w:tabs>
          <w:tab w:val="left" w:pos="709"/>
        </w:tabs>
        <w:spacing w:after="0" w:line="240" w:lineRule="auto"/>
        <w:jc w:val="both"/>
        <w:rPr>
          <w:del w:id="2574" w:author="Victor TONG (IPOS)" w:date="2015-09-10T14:41:00Z"/>
          <w:rFonts w:ascii="Arial" w:hAnsi="Arial" w:cs="Arial"/>
          <w:sz w:val="24"/>
          <w:szCs w:val="24"/>
          <w:lang w:bidi="hi-IN"/>
        </w:rPr>
      </w:pPr>
    </w:p>
    <w:p w:rsidR="00FA7C6F" w:rsidRDefault="00FA7C6F" w:rsidP="00FA7C6F">
      <w:pPr>
        <w:pStyle w:val="ListParagraph"/>
        <w:tabs>
          <w:tab w:val="left" w:pos="-1440"/>
        </w:tabs>
        <w:snapToGrid w:val="0"/>
        <w:spacing w:after="0" w:line="240" w:lineRule="auto"/>
        <w:ind w:left="0"/>
        <w:jc w:val="center"/>
        <w:rPr>
          <w:rFonts w:ascii="Arial" w:hAnsi="Arial" w:cs="Arial"/>
          <w:bCs/>
          <w:sz w:val="24"/>
          <w:szCs w:val="24"/>
        </w:rPr>
        <w:pPrChange w:id="2575"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76" w:author="Microsoft account" w:date="2015-10-15T22:15:00Z"/>
          <w:rFonts w:ascii="Arial" w:hAnsi="Arial" w:cs="Arial"/>
          <w:bCs/>
          <w:sz w:val="24"/>
          <w:szCs w:val="24"/>
        </w:rPr>
        <w:pPrChange w:id="2577"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78" w:author="Microsoft account" w:date="2015-10-15T22:15:00Z"/>
          <w:rFonts w:ascii="Arial" w:hAnsi="Arial" w:cs="Arial"/>
          <w:bCs/>
          <w:sz w:val="24"/>
          <w:szCs w:val="24"/>
        </w:rPr>
        <w:pPrChange w:id="2579"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80" w:author="Microsoft account" w:date="2015-10-15T22:15:00Z"/>
          <w:rFonts w:ascii="Arial" w:hAnsi="Arial" w:cs="Arial"/>
          <w:bCs/>
          <w:sz w:val="24"/>
          <w:szCs w:val="24"/>
        </w:rPr>
        <w:pPrChange w:id="2581"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82" w:author="Microsoft account" w:date="2015-10-15T22:15:00Z"/>
          <w:rFonts w:ascii="Arial" w:hAnsi="Arial" w:cs="Arial"/>
          <w:bCs/>
          <w:sz w:val="24"/>
          <w:szCs w:val="24"/>
        </w:rPr>
        <w:pPrChange w:id="2583"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84" w:author="Microsoft account" w:date="2015-10-15T22:15:00Z"/>
          <w:rFonts w:ascii="Arial" w:hAnsi="Arial" w:cs="Arial"/>
          <w:bCs/>
          <w:sz w:val="24"/>
          <w:szCs w:val="24"/>
        </w:rPr>
        <w:pPrChange w:id="2585"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86" w:author="Microsoft account" w:date="2015-10-15T22:15:00Z"/>
          <w:rFonts w:ascii="Arial" w:hAnsi="Arial" w:cs="Arial"/>
          <w:bCs/>
          <w:sz w:val="24"/>
          <w:szCs w:val="24"/>
        </w:rPr>
        <w:pPrChange w:id="2587"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del w:id="2588" w:author="Microsoft account" w:date="2015-10-15T22:15:00Z"/>
          <w:rFonts w:ascii="Arial" w:hAnsi="Arial" w:cs="Arial"/>
          <w:bCs/>
          <w:sz w:val="24"/>
          <w:szCs w:val="24"/>
        </w:rPr>
        <w:pPrChange w:id="2589"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ins w:id="2590" w:author="lenovo" w:date="2015-10-15T17:09:00Z"/>
          <w:rFonts w:ascii="Arial" w:hAnsi="Arial" w:cs="Arial"/>
          <w:bCs/>
          <w:sz w:val="24"/>
          <w:szCs w:val="24"/>
        </w:rPr>
        <w:pPrChange w:id="2591" w:author="Alan HU (IPOS)" w:date="2015-09-22T12:23:00Z">
          <w:pPr>
            <w:pStyle w:val="ListParagraph"/>
            <w:tabs>
              <w:tab w:val="left" w:pos="-1440"/>
            </w:tabs>
            <w:snapToGrid w:val="0"/>
            <w:spacing w:after="0" w:line="240" w:lineRule="auto"/>
            <w:ind w:left="0"/>
            <w:jc w:val="both"/>
          </w:pPr>
        </w:pPrChange>
      </w:pPr>
    </w:p>
    <w:p w:rsidR="00FA7C6F" w:rsidRDefault="00FA7C6F" w:rsidP="00FA7C6F">
      <w:pPr>
        <w:pStyle w:val="ListParagraph"/>
        <w:tabs>
          <w:tab w:val="left" w:pos="-1440"/>
        </w:tabs>
        <w:snapToGrid w:val="0"/>
        <w:spacing w:after="0" w:line="240" w:lineRule="auto"/>
        <w:ind w:left="0"/>
        <w:jc w:val="center"/>
        <w:rPr>
          <w:ins w:id="2592" w:author="lenovo" w:date="2015-10-15T17:09:00Z"/>
          <w:rFonts w:ascii="Arial" w:hAnsi="Arial" w:cs="Arial"/>
          <w:bCs/>
          <w:sz w:val="24"/>
          <w:szCs w:val="24"/>
        </w:rPr>
        <w:pPrChange w:id="2593" w:author="Alan HU (IPOS)" w:date="2015-09-22T12:23:00Z">
          <w:pPr>
            <w:pStyle w:val="ListParagraph"/>
            <w:tabs>
              <w:tab w:val="left" w:pos="-1440"/>
            </w:tabs>
            <w:snapToGrid w:val="0"/>
            <w:spacing w:after="0" w:line="240" w:lineRule="auto"/>
            <w:ind w:left="0"/>
            <w:jc w:val="both"/>
          </w:pPr>
        </w:pPrChange>
      </w:pPr>
    </w:p>
    <w:p w:rsidR="00FA7C6F" w:rsidRDefault="0073194C" w:rsidP="00FA7C6F">
      <w:pPr>
        <w:pStyle w:val="ListParagraph"/>
        <w:tabs>
          <w:tab w:val="left" w:pos="-1440"/>
        </w:tabs>
        <w:snapToGrid w:val="0"/>
        <w:spacing w:after="0" w:line="240" w:lineRule="auto"/>
        <w:ind w:left="0"/>
        <w:jc w:val="center"/>
        <w:rPr>
          <w:rFonts w:ascii="Arial" w:hAnsi="Arial" w:cs="Arial"/>
          <w:sz w:val="24"/>
          <w:szCs w:val="24"/>
          <w:lang w:eastAsia="ko-KR"/>
        </w:rPr>
        <w:pPrChange w:id="2594" w:author="Alan HU (IPOS)" w:date="2015-09-22T12:23:00Z">
          <w:pPr>
            <w:pStyle w:val="ListParagraph"/>
            <w:tabs>
              <w:tab w:val="left" w:pos="-1440"/>
            </w:tabs>
            <w:snapToGrid w:val="0"/>
            <w:spacing w:after="0" w:line="240" w:lineRule="auto"/>
            <w:ind w:left="0"/>
            <w:jc w:val="both"/>
          </w:pPr>
        </w:pPrChange>
      </w:pPr>
      <w:r w:rsidRPr="00B05E64">
        <w:rPr>
          <w:rFonts w:ascii="Arial" w:hAnsi="Arial" w:cs="Arial"/>
          <w:bCs/>
          <w:sz w:val="24"/>
          <w:szCs w:val="24"/>
        </w:rPr>
        <w:t xml:space="preserve"> </w:t>
      </w:r>
      <w:r w:rsidR="009C0DE5" w:rsidRPr="00B05E64">
        <w:rPr>
          <w:rFonts w:ascii="Arial" w:hAnsi="Arial" w:cs="Arial"/>
          <w:bCs/>
          <w:sz w:val="24"/>
          <w:szCs w:val="24"/>
        </w:rPr>
        <w:t>[KR</w:t>
      </w:r>
      <w:r w:rsidR="00203B46" w:rsidRPr="00B05E64">
        <w:rPr>
          <w:rFonts w:ascii="Arial" w:hAnsi="Arial" w:cs="Arial"/>
          <w:bCs/>
          <w:sz w:val="24"/>
          <w:szCs w:val="24"/>
        </w:rPr>
        <w:t>/AU</w:t>
      </w:r>
      <w:r w:rsidR="009C0DE5" w:rsidRPr="00B05E64">
        <w:rPr>
          <w:rFonts w:ascii="Arial" w:hAnsi="Arial" w:cs="Arial"/>
          <w:bCs/>
          <w:sz w:val="24"/>
          <w:szCs w:val="24"/>
        </w:rPr>
        <w:t xml:space="preserve"> propose</w:t>
      </w:r>
      <w:r w:rsidR="00CB706A" w:rsidRPr="00B05E64">
        <w:rPr>
          <w:rFonts w:ascii="Arial" w:hAnsi="Arial" w:cs="Arial"/>
          <w:bCs/>
          <w:sz w:val="24"/>
          <w:szCs w:val="24"/>
        </w:rPr>
        <w:t>; ASN oppose</w:t>
      </w:r>
      <w:r w:rsidR="009C0DE5" w:rsidRPr="00B05E64">
        <w:rPr>
          <w:rFonts w:ascii="Arial" w:hAnsi="Arial" w:cs="Arial"/>
          <w:bCs/>
          <w:sz w:val="24"/>
          <w:szCs w:val="24"/>
        </w:rPr>
        <w:t xml:space="preserve">: </w:t>
      </w:r>
      <w:ins w:id="2595" w:author="Alan HU (IPOS)" w:date="2015-09-22T12:23:00Z">
        <w:r>
          <w:rPr>
            <w:rFonts w:ascii="Arial" w:hAnsi="Arial" w:cs="Arial"/>
            <w:sz w:val="24"/>
            <w:szCs w:val="24"/>
            <w:lang w:eastAsia="ko-KR"/>
          </w:rPr>
          <w:t>Article 10.4</w:t>
        </w:r>
      </w:ins>
    </w:p>
    <w:p w:rsidR="00BC6B5F" w:rsidRDefault="00BC6B5F" w:rsidP="00B7659B">
      <w:pPr>
        <w:spacing w:after="0" w:line="240" w:lineRule="auto"/>
        <w:jc w:val="center"/>
        <w:outlineLvl w:val="0"/>
        <w:rPr>
          <w:rFonts w:ascii="Arial" w:hAnsi="Arial" w:cs="Arial"/>
          <w:sz w:val="24"/>
          <w:szCs w:val="24"/>
        </w:rPr>
      </w:pPr>
      <w:r w:rsidRPr="006D2917">
        <w:rPr>
          <w:rFonts w:ascii="Arial" w:hAnsi="Arial" w:cs="Arial"/>
          <w:smallCaps/>
          <w:sz w:val="24"/>
          <w:szCs w:val="24"/>
        </w:rPr>
        <w:t>C</w:t>
      </w:r>
      <w:r w:rsidRPr="006D2917">
        <w:rPr>
          <w:rFonts w:ascii="Arial" w:hAnsi="Arial" w:cs="Arial"/>
          <w:sz w:val="24"/>
          <w:szCs w:val="24"/>
        </w:rPr>
        <w:t>ommittee on Intellectual Property Rights</w:t>
      </w:r>
      <w:r w:rsidR="00203B46" w:rsidRPr="006D2917">
        <w:rPr>
          <w:rFonts w:ascii="Arial" w:hAnsi="Arial" w:cs="Arial"/>
          <w:sz w:val="24"/>
          <w:szCs w:val="24"/>
        </w:rPr>
        <w:t>]</w:t>
      </w:r>
    </w:p>
    <w:p w:rsidR="00B7659B" w:rsidRPr="006D2917" w:rsidRDefault="00B7659B" w:rsidP="00A76B35">
      <w:pPr>
        <w:spacing w:after="0" w:line="240" w:lineRule="auto"/>
        <w:jc w:val="both"/>
        <w:outlineLvl w:val="0"/>
        <w:rPr>
          <w:rFonts w:ascii="Arial" w:hAnsi="Arial" w:cs="Arial"/>
          <w:sz w:val="24"/>
          <w:szCs w:val="24"/>
        </w:rPr>
      </w:pPr>
    </w:p>
    <w:p w:rsidR="00BC6B5F" w:rsidRDefault="00203B46" w:rsidP="00A76B35">
      <w:pPr>
        <w:pStyle w:val="MS"/>
        <w:jc w:val="both"/>
        <w:rPr>
          <w:ins w:id="2596" w:author="Fika Hakim" w:date="2015-10-05T14:46:00Z"/>
          <w:rFonts w:ascii="Arial" w:hAnsi="Arial" w:cs="Arial"/>
          <w:color w:val="auto"/>
        </w:rPr>
      </w:pPr>
      <w:r w:rsidRPr="00B05E64">
        <w:rPr>
          <w:rFonts w:ascii="Arial" w:hAnsi="Arial" w:cs="Arial"/>
          <w:color w:val="auto"/>
        </w:rPr>
        <w:t>[KR propose</w:t>
      </w:r>
      <w:r w:rsidR="00CB706A" w:rsidRPr="00B05E64">
        <w:rPr>
          <w:rFonts w:ascii="Arial" w:hAnsi="Arial" w:cs="Arial"/>
          <w:color w:val="auto"/>
        </w:rPr>
        <w:t>; ASN</w:t>
      </w:r>
      <w:ins w:id="2597" w:author="Fika Hakim" w:date="2015-10-05T14:46:00Z">
        <w:r w:rsidR="00CB5EDC">
          <w:rPr>
            <w:rFonts w:ascii="Arial" w:hAnsi="Arial" w:cs="Arial"/>
            <w:color w:val="auto"/>
          </w:rPr>
          <w:t>/AU</w:t>
        </w:r>
      </w:ins>
      <w:r w:rsidR="00CB706A" w:rsidRPr="00B05E64">
        <w:rPr>
          <w:rFonts w:ascii="Arial" w:hAnsi="Arial" w:cs="Arial"/>
          <w:color w:val="auto"/>
        </w:rPr>
        <w:t xml:space="preserve"> oppose</w:t>
      </w:r>
      <w:r w:rsidRPr="00B05E64">
        <w:rPr>
          <w:rFonts w:ascii="Arial" w:hAnsi="Arial" w:cs="Arial"/>
          <w:color w:val="auto"/>
        </w:rPr>
        <w:t>:</w:t>
      </w:r>
      <w:r w:rsidR="001C131D">
        <w:rPr>
          <w:rFonts w:ascii="Arial" w:hAnsi="Arial" w:cs="Arial"/>
          <w:color w:val="auto"/>
        </w:rPr>
        <w:t xml:space="preserve"> </w:t>
      </w:r>
      <w:r w:rsidR="00306E1F">
        <w:rPr>
          <w:rFonts w:ascii="Arial" w:hAnsi="Arial" w:cs="Arial"/>
          <w:color w:val="auto"/>
        </w:rPr>
        <w:t xml:space="preserve">1. </w:t>
      </w:r>
      <w:r w:rsidR="00BC6B5F" w:rsidRPr="006D2917">
        <w:rPr>
          <w:rFonts w:ascii="Arial" w:hAnsi="Arial" w:cs="Arial"/>
          <w:color w:val="auto"/>
        </w:rPr>
        <w:t>The Parties hereby establish the Committee on Intellectual Property Rights (hereinafter referred to in this Article as "the Committee") as specified in the Annex X-C of Chapter X (Institutional Provisions).</w:t>
      </w:r>
      <w:del w:id="2598" w:author="Alan HU (IPOS)" w:date="2015-09-14T23:47:00Z">
        <w:r w:rsidR="00954DFE" w:rsidDel="00954DFE">
          <w:rPr>
            <w:rFonts w:ascii="Arial" w:hAnsi="Arial" w:cs="Arial"/>
            <w:color w:val="auto"/>
          </w:rPr>
          <w:delText>]</w:delText>
        </w:r>
      </w:del>
      <w:ins w:id="2599" w:author="Fika Hakim" w:date="2015-10-05T14:46:00Z">
        <w:r w:rsidR="00CB5EDC">
          <w:rPr>
            <w:rFonts w:ascii="Arial" w:hAnsi="Arial" w:cs="Arial"/>
            <w:color w:val="auto"/>
          </w:rPr>
          <w:t>]</w:t>
        </w:r>
      </w:ins>
    </w:p>
    <w:p w:rsidR="00CB5EDC" w:rsidRDefault="00CB5EDC" w:rsidP="00A76B35">
      <w:pPr>
        <w:pStyle w:val="MS"/>
        <w:jc w:val="both"/>
        <w:rPr>
          <w:ins w:id="2600" w:author="Fika Hakim" w:date="2015-10-05T14:46:00Z"/>
          <w:rFonts w:ascii="Arial" w:hAnsi="Arial" w:cs="Arial"/>
          <w:color w:val="auto"/>
        </w:rPr>
      </w:pPr>
    </w:p>
    <w:p w:rsidR="00CB5EDC" w:rsidRPr="006D2917" w:rsidRDefault="00CB5EDC" w:rsidP="00A76B35">
      <w:pPr>
        <w:pStyle w:val="MS"/>
        <w:jc w:val="both"/>
        <w:rPr>
          <w:rFonts w:ascii="Arial" w:hAnsi="Arial" w:cs="Arial"/>
          <w:color w:val="auto"/>
        </w:rPr>
      </w:pPr>
      <w:ins w:id="2601" w:author="Fika Hakim" w:date="2015-10-05T14:46:00Z">
        <w:r>
          <w:rPr>
            <w:rFonts w:ascii="Arial" w:hAnsi="Arial" w:cs="Arial"/>
            <w:color w:val="auto"/>
          </w:rPr>
          <w:t>[AU propose : 1. For the purposes of the effective implementation and operation of this Chapter, the Parties agree to establish a Committee on Intellectual Property.]</w:t>
        </w:r>
      </w:ins>
    </w:p>
    <w:p w:rsidR="00BC6B5F" w:rsidRPr="006D2917" w:rsidRDefault="00BC6B5F" w:rsidP="00A76B35">
      <w:pPr>
        <w:pStyle w:val="MS"/>
        <w:jc w:val="both"/>
        <w:rPr>
          <w:rFonts w:ascii="Arial" w:hAnsi="Arial" w:cs="Arial"/>
          <w:color w:val="auto"/>
        </w:rPr>
      </w:pPr>
    </w:p>
    <w:p w:rsidR="00BC6B5F" w:rsidRPr="006D2917" w:rsidRDefault="00BC6B5F" w:rsidP="00B7659B">
      <w:pPr>
        <w:pStyle w:val="MS"/>
        <w:jc w:val="both"/>
        <w:rPr>
          <w:rFonts w:ascii="Arial" w:hAnsi="Arial" w:cs="Arial"/>
          <w:color w:val="auto"/>
        </w:rPr>
      </w:pPr>
      <w:r w:rsidRPr="006D2917">
        <w:rPr>
          <w:rFonts w:ascii="Arial" w:hAnsi="Arial" w:cs="Arial"/>
          <w:color w:val="auto"/>
        </w:rPr>
        <w:t>2.</w:t>
      </w:r>
      <w:r w:rsidRPr="006D2917">
        <w:rPr>
          <w:rFonts w:ascii="Arial" w:hAnsi="Arial" w:cs="Arial"/>
          <w:color w:val="auto"/>
        </w:rPr>
        <w:tab/>
      </w:r>
      <w:ins w:id="2602" w:author="Fika Hakim" w:date="2015-10-05T15:41:00Z">
        <w:r w:rsidR="00CE1797">
          <w:rPr>
            <w:rFonts w:ascii="Arial" w:hAnsi="Arial" w:cs="Arial"/>
            <w:color w:val="auto"/>
          </w:rPr>
          <w:t xml:space="preserve">[ AU oppose : </w:t>
        </w:r>
      </w:ins>
      <w:r w:rsidRPr="006D2917">
        <w:rPr>
          <w:rFonts w:ascii="Arial" w:hAnsi="Arial" w:cs="Arial"/>
          <w:color w:val="auto"/>
        </w:rPr>
        <w:t>For the purposes of the effective implementation and operation of this Chapter,</w:t>
      </w:r>
      <w:ins w:id="2603" w:author="Fika Hakim" w:date="2015-10-05T15:42:00Z">
        <w:r w:rsidR="00CE1797">
          <w:rPr>
            <w:rFonts w:ascii="Arial" w:hAnsi="Arial" w:cs="Arial"/>
            <w:color w:val="auto"/>
          </w:rPr>
          <w:t>] [AU propose : the functions of the Committee shall include</w:t>
        </w:r>
      </w:ins>
      <w:ins w:id="2604" w:author="Fika Hakim" w:date="2015-10-05T15:43:00Z">
        <w:r w:rsidR="00CE1797">
          <w:rPr>
            <w:rFonts w:ascii="Arial" w:hAnsi="Arial" w:cs="Arial"/>
            <w:color w:val="auto"/>
          </w:rPr>
          <w:t>, but are not limited to:]</w:t>
        </w:r>
      </w:ins>
      <w:r w:rsidRPr="006D2917">
        <w:rPr>
          <w:rFonts w:ascii="Arial" w:hAnsi="Arial" w:cs="Arial"/>
          <w:color w:val="auto"/>
        </w:rPr>
        <w:t xml:space="preserve"> the functions of the Committee shall include, but not limited to:</w:t>
      </w:r>
    </w:p>
    <w:p w:rsidR="00BC6B5F" w:rsidRPr="006D2917" w:rsidRDefault="00BC6B5F" w:rsidP="00B7659B">
      <w:pPr>
        <w:pStyle w:val="MS"/>
        <w:jc w:val="both"/>
        <w:rPr>
          <w:rFonts w:ascii="Arial" w:hAnsi="Arial" w:cs="Arial"/>
          <w:color w:val="auto"/>
        </w:rPr>
      </w:pPr>
    </w:p>
    <w:p w:rsidR="00BC6B5F" w:rsidRDefault="00BC6B5F" w:rsidP="00306E1F">
      <w:pPr>
        <w:spacing w:after="0" w:line="240" w:lineRule="auto"/>
        <w:ind w:left="851" w:hanging="425"/>
        <w:jc w:val="both"/>
        <w:rPr>
          <w:rFonts w:ascii="Arial" w:hAnsi="Arial" w:cs="Arial"/>
          <w:sz w:val="24"/>
          <w:szCs w:val="24"/>
        </w:rPr>
      </w:pPr>
      <w:r w:rsidRPr="006D2917">
        <w:rPr>
          <w:rFonts w:ascii="Arial" w:hAnsi="Arial" w:cs="Arial"/>
          <w:sz w:val="24"/>
          <w:szCs w:val="24"/>
        </w:rPr>
        <w:t>(a)</w:t>
      </w:r>
      <w:r w:rsidRPr="006D2917">
        <w:rPr>
          <w:rFonts w:ascii="Arial" w:hAnsi="Arial" w:cs="Arial"/>
          <w:sz w:val="24"/>
          <w:szCs w:val="24"/>
        </w:rPr>
        <w:tab/>
        <w:t>reviewing and monitoring the implementation and operation of this Chapter;</w:t>
      </w:r>
    </w:p>
    <w:p w:rsidR="001C131D" w:rsidRPr="006D2917" w:rsidRDefault="001C131D" w:rsidP="00306E1F">
      <w:pPr>
        <w:spacing w:after="0" w:line="240" w:lineRule="auto"/>
        <w:ind w:left="851" w:hanging="425"/>
        <w:jc w:val="both"/>
        <w:rPr>
          <w:rFonts w:ascii="Arial" w:hAnsi="Arial" w:cs="Arial"/>
          <w:sz w:val="24"/>
          <w:szCs w:val="24"/>
        </w:rPr>
      </w:pPr>
    </w:p>
    <w:p w:rsidR="00BC6B5F" w:rsidRDefault="00BC6B5F" w:rsidP="00306E1F">
      <w:pPr>
        <w:spacing w:after="0" w:line="240" w:lineRule="auto"/>
        <w:ind w:left="851" w:hanging="425"/>
        <w:jc w:val="both"/>
        <w:rPr>
          <w:rFonts w:ascii="Arial" w:hAnsi="Arial" w:cs="Arial"/>
          <w:sz w:val="24"/>
          <w:szCs w:val="24"/>
        </w:rPr>
      </w:pPr>
      <w:r w:rsidRPr="006D2917">
        <w:rPr>
          <w:rFonts w:ascii="Arial" w:hAnsi="Arial" w:cs="Arial"/>
          <w:sz w:val="24"/>
          <w:szCs w:val="24"/>
        </w:rPr>
        <w:t>(b)</w:t>
      </w:r>
      <w:r w:rsidRPr="006D2917">
        <w:rPr>
          <w:rFonts w:ascii="Arial" w:hAnsi="Arial" w:cs="Arial"/>
          <w:sz w:val="24"/>
          <w:szCs w:val="24"/>
        </w:rPr>
        <w:tab/>
        <w:t>discussing ways to facilitate cooperation between the Parties;</w:t>
      </w:r>
    </w:p>
    <w:p w:rsidR="001C131D" w:rsidRPr="006D2917" w:rsidRDefault="001C131D" w:rsidP="00306E1F">
      <w:pPr>
        <w:spacing w:after="0" w:line="240" w:lineRule="auto"/>
        <w:ind w:left="851" w:hanging="425"/>
        <w:jc w:val="both"/>
        <w:rPr>
          <w:rFonts w:ascii="Arial" w:hAnsi="Arial" w:cs="Arial"/>
          <w:sz w:val="24"/>
          <w:szCs w:val="24"/>
        </w:rPr>
      </w:pPr>
    </w:p>
    <w:p w:rsidR="00BC6B5F" w:rsidRDefault="00BC6B5F" w:rsidP="00306E1F">
      <w:pPr>
        <w:snapToGrid w:val="0"/>
        <w:spacing w:after="0" w:line="240" w:lineRule="auto"/>
        <w:ind w:left="851" w:hanging="425"/>
        <w:jc w:val="both"/>
        <w:rPr>
          <w:rFonts w:ascii="Arial" w:hAnsi="Arial" w:cs="Arial"/>
          <w:sz w:val="24"/>
          <w:szCs w:val="24"/>
        </w:rPr>
      </w:pPr>
      <w:r w:rsidRPr="006D2917">
        <w:rPr>
          <w:rFonts w:ascii="Arial" w:hAnsi="Arial" w:cs="Arial"/>
          <w:sz w:val="24"/>
          <w:szCs w:val="24"/>
        </w:rPr>
        <w:t>(c)</w:t>
      </w:r>
      <w:r w:rsidRPr="006D2917">
        <w:rPr>
          <w:rFonts w:ascii="Arial" w:hAnsi="Arial" w:cs="Arial"/>
          <w:sz w:val="24"/>
          <w:szCs w:val="24"/>
        </w:rPr>
        <w:tab/>
        <w:t>exchange of information on laws, systems and other issues of mutual interest concerning intellectual property rights;</w:t>
      </w:r>
    </w:p>
    <w:p w:rsidR="001C131D" w:rsidRPr="006D2917" w:rsidRDefault="001C131D" w:rsidP="00306E1F">
      <w:pPr>
        <w:snapToGrid w:val="0"/>
        <w:spacing w:after="0" w:line="240" w:lineRule="auto"/>
        <w:ind w:left="851" w:hanging="425"/>
        <w:jc w:val="both"/>
        <w:rPr>
          <w:rFonts w:ascii="Arial" w:hAnsi="Arial" w:cs="Arial"/>
          <w:sz w:val="24"/>
          <w:szCs w:val="24"/>
        </w:rPr>
      </w:pPr>
    </w:p>
    <w:p w:rsidR="00BC6B5F" w:rsidRDefault="00A278E5" w:rsidP="00306E1F">
      <w:pPr>
        <w:snapToGrid w:val="0"/>
        <w:spacing w:after="0" w:line="240" w:lineRule="auto"/>
        <w:ind w:left="851" w:hanging="425"/>
        <w:jc w:val="both"/>
        <w:rPr>
          <w:rFonts w:ascii="Arial" w:hAnsi="Arial" w:cs="Arial"/>
          <w:sz w:val="24"/>
          <w:szCs w:val="24"/>
        </w:rPr>
      </w:pPr>
      <w:ins w:id="2605" w:author="Fika Hakim" w:date="2015-10-05T15:43:00Z">
        <w:r>
          <w:rPr>
            <w:rFonts w:ascii="Arial" w:hAnsi="Arial" w:cs="Arial"/>
            <w:sz w:val="24"/>
            <w:szCs w:val="24"/>
          </w:rPr>
          <w:t>[AU oppose</w:t>
        </w:r>
        <w:r w:rsidR="00CE1797">
          <w:rPr>
            <w:rFonts w:ascii="Arial" w:hAnsi="Arial" w:cs="Arial"/>
            <w:sz w:val="24"/>
            <w:szCs w:val="24"/>
          </w:rPr>
          <w:t xml:space="preserve">: </w:t>
        </w:r>
      </w:ins>
      <w:r w:rsidR="00BC6B5F" w:rsidRPr="006D2917">
        <w:rPr>
          <w:rFonts w:ascii="Arial" w:hAnsi="Arial" w:cs="Arial"/>
          <w:sz w:val="24"/>
          <w:szCs w:val="24"/>
        </w:rPr>
        <w:t>(d)</w:t>
      </w:r>
      <w:r w:rsidR="00BC6B5F" w:rsidRPr="006D2917">
        <w:rPr>
          <w:rFonts w:ascii="Arial" w:hAnsi="Arial" w:cs="Arial"/>
          <w:sz w:val="24"/>
          <w:szCs w:val="24"/>
        </w:rPr>
        <w:tab/>
        <w:t>carrying out other functions as may be delegated by the Joint Committee in accordance with Article [X.X]; and</w:t>
      </w:r>
      <w:ins w:id="2606" w:author="Fika Hakim" w:date="2015-10-05T15:44:00Z">
        <w:r w:rsidR="00CE1797">
          <w:rPr>
            <w:rFonts w:ascii="Arial" w:hAnsi="Arial" w:cs="Arial"/>
            <w:sz w:val="24"/>
            <w:szCs w:val="24"/>
          </w:rPr>
          <w:t>]</w:t>
        </w:r>
      </w:ins>
    </w:p>
    <w:p w:rsidR="0041736A" w:rsidRPr="006D2917" w:rsidRDefault="0041736A" w:rsidP="00306E1F">
      <w:pPr>
        <w:snapToGrid w:val="0"/>
        <w:spacing w:after="0" w:line="240" w:lineRule="auto"/>
        <w:ind w:left="851" w:hanging="425"/>
        <w:jc w:val="both"/>
        <w:rPr>
          <w:rFonts w:ascii="Arial" w:hAnsi="Arial" w:cs="Arial"/>
          <w:sz w:val="24"/>
          <w:szCs w:val="24"/>
        </w:rPr>
      </w:pPr>
    </w:p>
    <w:p w:rsidR="00BC6B5F" w:rsidRDefault="00BC6B5F" w:rsidP="00306E1F">
      <w:pPr>
        <w:snapToGrid w:val="0"/>
        <w:spacing w:after="0" w:line="240" w:lineRule="auto"/>
        <w:ind w:left="851" w:hanging="425"/>
        <w:jc w:val="both"/>
        <w:rPr>
          <w:ins w:id="2607" w:author="Fika Hakim" w:date="2015-10-05T15:58:00Z"/>
          <w:rFonts w:ascii="Arial" w:hAnsi="Arial" w:cs="Arial"/>
          <w:sz w:val="24"/>
          <w:szCs w:val="24"/>
        </w:rPr>
      </w:pPr>
      <w:r w:rsidRPr="006D2917">
        <w:rPr>
          <w:rFonts w:ascii="Arial" w:hAnsi="Arial" w:cs="Arial"/>
          <w:sz w:val="24"/>
          <w:szCs w:val="24"/>
        </w:rPr>
        <w:t>(e)</w:t>
      </w:r>
      <w:r w:rsidRPr="006D2917">
        <w:rPr>
          <w:rFonts w:ascii="Arial" w:hAnsi="Arial" w:cs="Arial"/>
          <w:sz w:val="24"/>
          <w:szCs w:val="24"/>
        </w:rPr>
        <w:tab/>
      </w:r>
      <w:ins w:id="2608" w:author="Fika Hakim" w:date="2015-10-05T15:44:00Z">
        <w:r w:rsidR="00A278E5">
          <w:rPr>
            <w:rFonts w:ascii="Arial" w:hAnsi="Arial" w:cs="Arial"/>
            <w:sz w:val="24"/>
            <w:szCs w:val="24"/>
          </w:rPr>
          <w:t>[AU oppose</w:t>
        </w:r>
        <w:r w:rsidR="00CE1797">
          <w:rPr>
            <w:rFonts w:ascii="Arial" w:hAnsi="Arial" w:cs="Arial"/>
            <w:sz w:val="24"/>
            <w:szCs w:val="24"/>
          </w:rPr>
          <w:t xml:space="preserve">: </w:t>
        </w:r>
      </w:ins>
      <w:r w:rsidRPr="006D2917">
        <w:rPr>
          <w:rFonts w:ascii="Arial" w:hAnsi="Arial" w:cs="Arial"/>
          <w:sz w:val="24"/>
          <w:szCs w:val="24"/>
        </w:rPr>
        <w:t>seeking to resolve</w:t>
      </w:r>
      <w:ins w:id="2609" w:author="Fika Hakim" w:date="2015-10-05T15:44:00Z">
        <w:r w:rsidR="00CE1797">
          <w:rPr>
            <w:rFonts w:ascii="Arial" w:hAnsi="Arial" w:cs="Arial"/>
            <w:sz w:val="24"/>
            <w:szCs w:val="24"/>
          </w:rPr>
          <w:t>] [AU propose : resolving]</w:t>
        </w:r>
      </w:ins>
      <w:r w:rsidRPr="006D2917">
        <w:rPr>
          <w:rFonts w:ascii="Arial" w:hAnsi="Arial" w:cs="Arial"/>
          <w:sz w:val="24"/>
          <w:szCs w:val="24"/>
        </w:rPr>
        <w:t xml:space="preserve"> disputes that may arise regarding the interpretation or application of this Chapter.</w:t>
      </w:r>
    </w:p>
    <w:p w:rsidR="00A278E5" w:rsidRDefault="00A278E5" w:rsidP="00306E1F">
      <w:pPr>
        <w:snapToGrid w:val="0"/>
        <w:spacing w:after="0" w:line="240" w:lineRule="auto"/>
        <w:ind w:left="851" w:hanging="425"/>
        <w:jc w:val="both"/>
        <w:rPr>
          <w:ins w:id="2610" w:author="Fika Hakim" w:date="2015-10-05T15:58:00Z"/>
          <w:rFonts w:ascii="Arial" w:hAnsi="Arial" w:cs="Arial"/>
          <w:sz w:val="24"/>
          <w:szCs w:val="24"/>
        </w:rPr>
      </w:pPr>
    </w:p>
    <w:p w:rsidR="00A278E5" w:rsidRPr="006D2917" w:rsidRDefault="00A278E5" w:rsidP="00306E1F">
      <w:pPr>
        <w:snapToGrid w:val="0"/>
        <w:spacing w:after="0" w:line="240" w:lineRule="auto"/>
        <w:ind w:left="851" w:hanging="425"/>
        <w:jc w:val="both"/>
        <w:rPr>
          <w:rFonts w:ascii="Arial" w:hAnsi="Arial" w:cs="Arial"/>
          <w:sz w:val="24"/>
          <w:szCs w:val="24"/>
        </w:rPr>
      </w:pPr>
      <w:ins w:id="2611" w:author="Fika Hakim" w:date="2015-10-05T15:58:00Z">
        <w:r w:rsidRPr="001742A8">
          <w:rPr>
            <w:rFonts w:ascii="Arial" w:hAnsi="Arial" w:cs="Arial"/>
            <w:sz w:val="24"/>
            <w:szCs w:val="24"/>
          </w:rPr>
          <w:t>[AU propose: (d) [AU oppose: reporting] [AU propose: report] its findings to the Joint Committee]</w:t>
        </w:r>
        <w:r>
          <w:rPr>
            <w:rFonts w:ascii="Arial" w:hAnsi="Arial" w:cs="Arial"/>
            <w:sz w:val="24"/>
            <w:szCs w:val="24"/>
          </w:rPr>
          <w:t xml:space="preserve"> </w:t>
        </w:r>
      </w:ins>
    </w:p>
    <w:p w:rsidR="00BC6B5F" w:rsidRPr="006D2917" w:rsidRDefault="00BC6B5F" w:rsidP="00A76B35">
      <w:pPr>
        <w:pStyle w:val="MS"/>
        <w:jc w:val="both"/>
        <w:rPr>
          <w:rFonts w:ascii="Arial" w:hAnsi="Arial" w:cs="Arial"/>
          <w:color w:val="auto"/>
        </w:rPr>
      </w:pPr>
    </w:p>
    <w:p w:rsidR="00BC6B5F" w:rsidRDefault="00A278E5" w:rsidP="005F1BA5">
      <w:pPr>
        <w:spacing w:after="0" w:line="240" w:lineRule="auto"/>
        <w:jc w:val="both"/>
        <w:rPr>
          <w:ins w:id="2612" w:author="Fika Hakim" w:date="2015-10-05T16:00:00Z"/>
          <w:rFonts w:ascii="Arial" w:hAnsi="Arial" w:cs="Arial"/>
          <w:sz w:val="24"/>
          <w:szCs w:val="24"/>
        </w:rPr>
      </w:pPr>
      <w:ins w:id="2613" w:author="Fika Hakim" w:date="2015-10-05T15:59:00Z">
        <w:r>
          <w:rPr>
            <w:rFonts w:ascii="Arial" w:hAnsi="Arial" w:cs="Arial"/>
            <w:sz w:val="24"/>
            <w:szCs w:val="24"/>
          </w:rPr>
          <w:t xml:space="preserve">[AU oppose: </w:t>
        </w:r>
      </w:ins>
      <w:r w:rsidR="00BC6B5F" w:rsidRPr="006D2917">
        <w:rPr>
          <w:rFonts w:ascii="Arial" w:hAnsi="Arial" w:cs="Arial"/>
          <w:sz w:val="24"/>
          <w:szCs w:val="24"/>
        </w:rPr>
        <w:t>3.</w:t>
      </w:r>
      <w:r w:rsidR="00BC6B5F" w:rsidRPr="006D2917">
        <w:rPr>
          <w:rFonts w:ascii="Arial" w:hAnsi="Arial" w:cs="Arial"/>
          <w:sz w:val="24"/>
          <w:szCs w:val="24"/>
        </w:rPr>
        <w:tab/>
      </w:r>
      <w:r w:rsidR="00BC6B5F" w:rsidRPr="00D85D05">
        <w:rPr>
          <w:rFonts w:ascii="Arial" w:hAnsi="Arial" w:cs="Arial"/>
          <w:sz w:val="24"/>
          <w:szCs w:val="24"/>
        </w:rPr>
        <w:t>The Committee shall meet within one year after the date this Agreement enters into force and annually thereafter unless the Parties otherwise agree. The Committee shall inform the Joint Committee of the results of each meeting.</w:t>
      </w:r>
      <w:r w:rsidR="00987887" w:rsidRPr="00D85D05">
        <w:rPr>
          <w:rFonts w:ascii="Arial" w:hAnsi="Arial" w:cs="Arial"/>
          <w:sz w:val="24"/>
          <w:szCs w:val="24"/>
        </w:rPr>
        <w:t>]</w:t>
      </w:r>
      <w:ins w:id="2614" w:author="Fika Hakim" w:date="2015-10-05T16:00:00Z">
        <w:r>
          <w:rPr>
            <w:rFonts w:ascii="Arial" w:hAnsi="Arial" w:cs="Arial"/>
            <w:sz w:val="24"/>
            <w:szCs w:val="24"/>
          </w:rPr>
          <w:t>]</w:t>
        </w:r>
      </w:ins>
    </w:p>
    <w:p w:rsidR="00A278E5" w:rsidRDefault="00A278E5" w:rsidP="005F1BA5">
      <w:pPr>
        <w:spacing w:after="0" w:line="240" w:lineRule="auto"/>
        <w:jc w:val="both"/>
        <w:rPr>
          <w:ins w:id="2615" w:author="Fika Hakim" w:date="2015-10-05T16:00:00Z"/>
          <w:rFonts w:ascii="Arial" w:hAnsi="Arial" w:cs="Arial"/>
          <w:sz w:val="24"/>
          <w:szCs w:val="24"/>
        </w:rPr>
      </w:pPr>
    </w:p>
    <w:p w:rsidR="00A278E5" w:rsidRDefault="00A278E5" w:rsidP="005F1BA5">
      <w:pPr>
        <w:spacing w:after="0" w:line="240" w:lineRule="auto"/>
        <w:jc w:val="both"/>
        <w:rPr>
          <w:ins w:id="2616" w:author="Fika Hakim" w:date="2015-10-05T16:01:00Z"/>
          <w:rFonts w:ascii="Arial" w:hAnsi="Arial" w:cs="Arial"/>
          <w:sz w:val="24"/>
          <w:szCs w:val="24"/>
        </w:rPr>
      </w:pPr>
      <w:ins w:id="2617" w:author="Fika Hakim" w:date="2015-10-05T16:00:00Z">
        <w:r>
          <w:rPr>
            <w:rFonts w:ascii="Arial" w:hAnsi="Arial" w:cs="Arial"/>
            <w:sz w:val="24"/>
            <w:szCs w:val="24"/>
          </w:rPr>
          <w:t>[AU propose: 3. The Committee shall be composed of representatives of each Party.</w:t>
        </w:r>
      </w:ins>
    </w:p>
    <w:p w:rsidR="00A278E5" w:rsidRDefault="00A278E5" w:rsidP="005F1BA5">
      <w:pPr>
        <w:spacing w:after="0" w:line="240" w:lineRule="auto"/>
        <w:jc w:val="both"/>
        <w:rPr>
          <w:ins w:id="2618" w:author="Fika Hakim" w:date="2015-10-05T16:00:00Z"/>
          <w:rFonts w:ascii="Arial" w:hAnsi="Arial" w:cs="Arial"/>
          <w:sz w:val="24"/>
          <w:szCs w:val="24"/>
        </w:rPr>
      </w:pPr>
      <w:ins w:id="2619" w:author="Fika Hakim" w:date="2015-10-05T16:01:00Z">
        <w:r>
          <w:rPr>
            <w:rFonts w:ascii="Arial" w:hAnsi="Arial" w:cs="Arial"/>
            <w:sz w:val="24"/>
            <w:szCs w:val="24"/>
          </w:rPr>
          <w:t>4.</w:t>
        </w:r>
        <w:r>
          <w:rPr>
            <w:rFonts w:ascii="Arial" w:hAnsi="Arial" w:cs="Arial"/>
            <w:sz w:val="24"/>
            <w:szCs w:val="24"/>
          </w:rPr>
          <w:tab/>
          <w:t>The Committee shall meet at venues, times, and by means as agreed by the Parties]</w:t>
        </w:r>
      </w:ins>
    </w:p>
    <w:p w:rsidR="00A278E5" w:rsidRPr="00D85D05" w:rsidRDefault="00A278E5" w:rsidP="005F1BA5">
      <w:pPr>
        <w:spacing w:after="0" w:line="240" w:lineRule="auto"/>
        <w:jc w:val="both"/>
        <w:rPr>
          <w:rFonts w:ascii="Arial" w:hAnsi="Arial" w:cs="Arial"/>
          <w:sz w:val="24"/>
          <w:szCs w:val="24"/>
        </w:rPr>
      </w:pPr>
    </w:p>
    <w:p w:rsidR="008E52AB" w:rsidRPr="00B05E64" w:rsidRDefault="008E52AB" w:rsidP="00BA517D">
      <w:pPr>
        <w:pStyle w:val="NoSpacing"/>
        <w:jc w:val="center"/>
        <w:rPr>
          <w:rFonts w:ascii="Arial" w:hAnsi="Arial" w:cs="Arial"/>
          <w:sz w:val="24"/>
          <w:szCs w:val="24"/>
        </w:rPr>
      </w:pPr>
    </w:p>
    <w:p w:rsidR="008D3A60" w:rsidRDefault="008D3A60" w:rsidP="00BA517D">
      <w:pPr>
        <w:pStyle w:val="NoSpacing"/>
        <w:jc w:val="center"/>
        <w:rPr>
          <w:ins w:id="2620" w:author="lenovo" w:date="2015-10-15T17:11:00Z"/>
          <w:rFonts w:ascii="Arial" w:hAnsi="Arial" w:cs="Arial"/>
          <w:sz w:val="24"/>
          <w:szCs w:val="24"/>
        </w:rPr>
      </w:pPr>
    </w:p>
    <w:p w:rsidR="008D3A60" w:rsidRDefault="008D3A60" w:rsidP="00BA517D">
      <w:pPr>
        <w:pStyle w:val="NoSpacing"/>
        <w:jc w:val="center"/>
        <w:rPr>
          <w:ins w:id="2621" w:author="lenovo" w:date="2015-10-15T17:11:00Z"/>
          <w:rFonts w:ascii="Arial" w:hAnsi="Arial" w:cs="Arial"/>
          <w:sz w:val="24"/>
          <w:szCs w:val="24"/>
        </w:rPr>
      </w:pPr>
    </w:p>
    <w:p w:rsidR="008D3A60" w:rsidRDefault="008D3A60" w:rsidP="00BA517D">
      <w:pPr>
        <w:pStyle w:val="NoSpacing"/>
        <w:jc w:val="center"/>
        <w:rPr>
          <w:ins w:id="2622" w:author="lenovo" w:date="2015-10-15T17:11:00Z"/>
          <w:rFonts w:ascii="Arial" w:hAnsi="Arial" w:cs="Arial"/>
          <w:sz w:val="24"/>
          <w:szCs w:val="24"/>
        </w:rPr>
      </w:pPr>
    </w:p>
    <w:p w:rsidR="008D3A60" w:rsidRDefault="008D3A60" w:rsidP="00BA517D">
      <w:pPr>
        <w:pStyle w:val="NoSpacing"/>
        <w:jc w:val="center"/>
        <w:rPr>
          <w:ins w:id="2623" w:author="lenovo" w:date="2015-10-15T17:11:00Z"/>
          <w:rFonts w:ascii="Arial" w:hAnsi="Arial" w:cs="Arial"/>
          <w:sz w:val="24"/>
          <w:szCs w:val="24"/>
        </w:rPr>
      </w:pPr>
    </w:p>
    <w:p w:rsidR="008D3A60" w:rsidRDefault="005624AE" w:rsidP="00BA517D">
      <w:pPr>
        <w:pStyle w:val="NoSpacing"/>
        <w:jc w:val="center"/>
        <w:rPr>
          <w:ins w:id="2624" w:author="Microsoft account" w:date="2015-10-15T22:09:00Z"/>
          <w:rFonts w:ascii="Arial" w:hAnsi="Arial" w:cs="Arial"/>
          <w:sz w:val="24"/>
          <w:szCs w:val="24"/>
        </w:rPr>
      </w:pPr>
      <w:ins w:id="2625" w:author="Microsoft account" w:date="2015-10-15T22:09:00Z">
        <w:r>
          <w:rPr>
            <w:rFonts w:ascii="Arial" w:hAnsi="Arial" w:cs="Arial"/>
            <w:sz w:val="24"/>
            <w:szCs w:val="24"/>
          </w:rPr>
          <w:t>Article 10.5</w:t>
        </w:r>
      </w:ins>
    </w:p>
    <w:p w:rsidR="005624AE" w:rsidRDefault="005624AE" w:rsidP="00BA517D">
      <w:pPr>
        <w:pStyle w:val="NoSpacing"/>
        <w:jc w:val="center"/>
        <w:rPr>
          <w:ins w:id="2626" w:author="Microsoft account" w:date="2015-10-15T22:09:00Z"/>
          <w:rFonts w:ascii="Arial" w:hAnsi="Arial" w:cs="Arial"/>
          <w:sz w:val="24"/>
          <w:szCs w:val="24"/>
        </w:rPr>
      </w:pPr>
    </w:p>
    <w:p w:rsidR="005624AE" w:rsidRPr="00B05E64" w:rsidRDefault="005624AE" w:rsidP="005624AE">
      <w:pPr>
        <w:pStyle w:val="ListParagraph"/>
        <w:spacing w:after="0" w:line="240" w:lineRule="auto"/>
        <w:ind w:left="0"/>
        <w:jc w:val="both"/>
        <w:rPr>
          <w:rFonts w:ascii="Arial" w:hAnsi="Arial" w:cs="Arial"/>
          <w:sz w:val="24"/>
          <w:szCs w:val="24"/>
        </w:rPr>
      </w:pPr>
      <w:ins w:id="2627" w:author="Microsoft account" w:date="2015-10-15T22:10:00Z">
        <w:r w:rsidRPr="00B05E64">
          <w:rPr>
            <w:rFonts w:ascii="Arial" w:hAnsi="Arial" w:cs="Arial"/>
            <w:sz w:val="24"/>
            <w:szCs w:val="24"/>
          </w:rPr>
          <w:t>[CN propose; AU/JP/KR oppose</w:t>
        </w:r>
        <w:r>
          <w:rPr>
            <w:rFonts w:ascii="Arial" w:hAnsi="Arial" w:cs="Arial"/>
            <w:sz w:val="24"/>
            <w:szCs w:val="24"/>
          </w:rPr>
          <w:t xml:space="preserve">: </w:t>
        </w:r>
        <w:del w:id="2628" w:author="Microsoft account" w:date="2015-10-15T22:10:00Z">
          <w:r w:rsidDel="005624AE">
            <w:rPr>
              <w:rFonts w:ascii="Arial" w:hAnsi="Arial" w:cs="Arial"/>
              <w:sz w:val="24"/>
              <w:szCs w:val="24"/>
            </w:rPr>
            <w:delText>5.</w:delText>
          </w:r>
        </w:del>
        <w:r w:rsidRPr="00B05E64">
          <w:rPr>
            <w:rFonts w:ascii="Arial" w:hAnsi="Arial" w:cs="Arial"/>
            <w:sz w:val="24"/>
            <w:szCs w:val="24"/>
          </w:rPr>
          <w:t xml:space="preserve"> Each Party will consider requests for assistance from any Party in a public health crisis in accordance with this Article.]</w:t>
        </w:r>
        <w:r>
          <w:rPr>
            <w:rStyle w:val="FootnoteReference"/>
            <w:rFonts w:ascii="Arial" w:hAnsi="Arial" w:cs="Arial"/>
            <w:sz w:val="24"/>
            <w:szCs w:val="24"/>
          </w:rPr>
          <w:footnoteReference w:id="47"/>
        </w:r>
      </w:ins>
    </w:p>
    <w:p w:rsidR="005624AE" w:rsidRDefault="005624AE" w:rsidP="00BA517D">
      <w:pPr>
        <w:pStyle w:val="NoSpacing"/>
        <w:jc w:val="center"/>
        <w:rPr>
          <w:ins w:id="2631" w:author="lenovo" w:date="2015-10-15T17:11:00Z"/>
          <w:rFonts w:ascii="Arial" w:hAnsi="Arial" w:cs="Arial"/>
          <w:sz w:val="24"/>
          <w:szCs w:val="24"/>
        </w:rPr>
      </w:pPr>
    </w:p>
    <w:p w:rsidR="008D3A60" w:rsidRDefault="008D3A60" w:rsidP="00BA517D">
      <w:pPr>
        <w:pStyle w:val="NoSpacing"/>
        <w:jc w:val="center"/>
        <w:rPr>
          <w:ins w:id="2632" w:author="lenovo" w:date="2015-10-15T17:11:00Z"/>
          <w:rFonts w:ascii="Arial" w:hAnsi="Arial" w:cs="Arial"/>
          <w:sz w:val="24"/>
          <w:szCs w:val="24"/>
        </w:rPr>
      </w:pPr>
    </w:p>
    <w:p w:rsidR="008D3A60" w:rsidRDefault="008D3A60" w:rsidP="00BA517D">
      <w:pPr>
        <w:pStyle w:val="NoSpacing"/>
        <w:jc w:val="center"/>
        <w:rPr>
          <w:ins w:id="2633" w:author="lenovo" w:date="2015-10-15T17:11:00Z"/>
          <w:rFonts w:ascii="Arial" w:hAnsi="Arial" w:cs="Arial"/>
          <w:sz w:val="24"/>
          <w:szCs w:val="24"/>
        </w:rPr>
      </w:pPr>
    </w:p>
    <w:p w:rsidR="00730DDE" w:rsidRPr="00B05E64" w:rsidRDefault="00730DDE" w:rsidP="00BA517D">
      <w:pPr>
        <w:pStyle w:val="NoSpacing"/>
        <w:jc w:val="center"/>
        <w:rPr>
          <w:rFonts w:ascii="Arial" w:hAnsi="Arial" w:cs="Arial"/>
          <w:sz w:val="24"/>
          <w:szCs w:val="24"/>
        </w:rPr>
      </w:pPr>
      <w:del w:id="2634" w:author="lenovo" w:date="2015-10-15T17:17:00Z">
        <w:r w:rsidRPr="00B05E64" w:rsidDel="00175032">
          <w:rPr>
            <w:rFonts w:ascii="Arial" w:hAnsi="Arial" w:cs="Arial"/>
            <w:sz w:val="24"/>
            <w:szCs w:val="24"/>
          </w:rPr>
          <w:delText>[ASN</w:delText>
        </w:r>
        <w:r w:rsidR="001363A9" w:rsidRPr="00B05E64" w:rsidDel="00175032">
          <w:rPr>
            <w:rFonts w:ascii="Arial" w:hAnsi="Arial" w:cs="Arial"/>
            <w:sz w:val="24"/>
            <w:szCs w:val="24"/>
          </w:rPr>
          <w:delText>/IN</w:delText>
        </w:r>
        <w:r w:rsidR="00477A5F" w:rsidRPr="00B05E64" w:rsidDel="00175032">
          <w:rPr>
            <w:rFonts w:ascii="Arial" w:hAnsi="Arial" w:cs="Arial"/>
            <w:sz w:val="24"/>
            <w:szCs w:val="24"/>
          </w:rPr>
          <w:delText>/AU</w:delText>
        </w:r>
        <w:r w:rsidR="002E4123" w:rsidRPr="00B05E64" w:rsidDel="00175032">
          <w:rPr>
            <w:rFonts w:ascii="Arial" w:hAnsi="Arial" w:cs="Arial"/>
            <w:sz w:val="24"/>
            <w:szCs w:val="24"/>
          </w:rPr>
          <w:delText>/NZ</w:delText>
        </w:r>
        <w:r w:rsidRPr="00B05E64" w:rsidDel="00175032">
          <w:rPr>
            <w:rFonts w:ascii="Arial" w:hAnsi="Arial" w:cs="Arial"/>
            <w:sz w:val="24"/>
            <w:szCs w:val="24"/>
          </w:rPr>
          <w:delText xml:space="preserve"> </w:delText>
        </w:r>
        <w:r w:rsidR="00477A5F" w:rsidRPr="00B05E64" w:rsidDel="00175032">
          <w:rPr>
            <w:rFonts w:ascii="Arial" w:hAnsi="Arial" w:cs="Arial"/>
            <w:sz w:val="24"/>
            <w:szCs w:val="24"/>
          </w:rPr>
          <w:delText>p</w:delText>
        </w:r>
        <w:r w:rsidRPr="00B05E64" w:rsidDel="00175032">
          <w:rPr>
            <w:rFonts w:ascii="Arial" w:hAnsi="Arial" w:cs="Arial"/>
            <w:sz w:val="24"/>
            <w:szCs w:val="24"/>
          </w:rPr>
          <w:delText xml:space="preserve">ropose: </w:delText>
        </w:r>
      </w:del>
      <w:del w:id="2635" w:author="lenovo" w:date="2015-10-15T17:12:00Z">
        <w:r w:rsidR="00CB706A" w:rsidRPr="00B05E64" w:rsidDel="008A6102">
          <w:rPr>
            <w:rFonts w:ascii="Arial" w:hAnsi="Arial" w:cs="Arial"/>
            <w:sz w:val="24"/>
            <w:szCs w:val="24"/>
          </w:rPr>
          <w:delText xml:space="preserve">Section </w:delText>
        </w:r>
      </w:del>
      <w:ins w:id="2636" w:author="Fika Hakim" w:date="2015-10-05T20:18:00Z">
        <w:del w:id="2637" w:author="lenovo" w:date="2015-10-15T17:10:00Z">
          <w:r w:rsidR="00EB6E74" w:rsidDel="005D78E7">
            <w:rPr>
              <w:rFonts w:ascii="Arial" w:hAnsi="Arial" w:cs="Arial"/>
              <w:sz w:val="24"/>
              <w:szCs w:val="24"/>
            </w:rPr>
            <w:delText xml:space="preserve">[JP propose </w:delText>
          </w:r>
        </w:del>
      </w:ins>
      <w:ins w:id="2638" w:author="lenovo" w:date="2015-10-15T17:12:00Z">
        <w:r w:rsidR="008D3A60">
          <w:rPr>
            <w:rFonts w:ascii="Arial" w:hAnsi="Arial" w:cs="Arial"/>
            <w:sz w:val="24"/>
            <w:szCs w:val="24"/>
          </w:rPr>
          <w:t xml:space="preserve"> SECTION </w:t>
        </w:r>
      </w:ins>
      <w:r w:rsidR="00BA4ADB" w:rsidRPr="00B05E64">
        <w:rPr>
          <w:rFonts w:ascii="Arial" w:hAnsi="Arial" w:cs="Arial"/>
          <w:sz w:val="24"/>
          <w:szCs w:val="24"/>
        </w:rPr>
        <w:t>11</w:t>
      </w:r>
    </w:p>
    <w:p w:rsidR="00730DDE" w:rsidRDefault="00730DDE" w:rsidP="00BA517D">
      <w:pPr>
        <w:pStyle w:val="NoSpacing"/>
        <w:jc w:val="center"/>
        <w:rPr>
          <w:ins w:id="2639" w:author="lenovo" w:date="2015-10-15T17:18:00Z"/>
          <w:rFonts w:ascii="Arial" w:hAnsi="Arial" w:cs="Arial"/>
          <w:sz w:val="24"/>
          <w:szCs w:val="24"/>
        </w:rPr>
      </w:pPr>
      <w:r w:rsidRPr="006D2917">
        <w:rPr>
          <w:rFonts w:ascii="Arial" w:hAnsi="Arial" w:cs="Arial"/>
          <w:sz w:val="24"/>
          <w:szCs w:val="24"/>
        </w:rPr>
        <w:t>TRANSPARENCY</w:t>
      </w:r>
    </w:p>
    <w:p w:rsidR="00FA7C6F" w:rsidRDefault="00175032" w:rsidP="00FA7C6F">
      <w:pPr>
        <w:pStyle w:val="NoSpacing"/>
        <w:rPr>
          <w:del w:id="2640" w:author="lenovo" w:date="2015-10-15T17:18:00Z"/>
          <w:rFonts w:ascii="Arial" w:hAnsi="Arial" w:cs="Arial"/>
          <w:sz w:val="24"/>
          <w:szCs w:val="24"/>
        </w:rPr>
        <w:pPrChange w:id="2641" w:author="lenovo" w:date="2015-10-15T17:18:00Z">
          <w:pPr>
            <w:pStyle w:val="NoSpacing"/>
            <w:jc w:val="center"/>
          </w:pPr>
        </w:pPrChange>
      </w:pPr>
      <w:ins w:id="2642" w:author="lenovo" w:date="2015-10-15T17:18:00Z">
        <w:r w:rsidRPr="00B05E64">
          <w:rPr>
            <w:rFonts w:ascii="Arial" w:hAnsi="Arial" w:cs="Arial"/>
            <w:sz w:val="24"/>
            <w:szCs w:val="24"/>
          </w:rPr>
          <w:t>[ASN/IN</w:t>
        </w:r>
        <w:r w:rsidRPr="000B770A">
          <w:rPr>
            <w:rFonts w:ascii="Arial" w:hAnsi="Arial" w:cs="Arial"/>
            <w:sz w:val="24"/>
            <w:szCs w:val="24"/>
          </w:rPr>
          <w:t>/AU</w:t>
        </w:r>
        <w:r w:rsidRPr="00B05E64">
          <w:rPr>
            <w:rFonts w:ascii="Arial" w:hAnsi="Arial" w:cs="Arial"/>
            <w:sz w:val="24"/>
            <w:szCs w:val="24"/>
          </w:rPr>
          <w:t>/NZ</w:t>
        </w:r>
        <w:r>
          <w:rPr>
            <w:rFonts w:ascii="Arial" w:hAnsi="Arial" w:cs="Arial"/>
            <w:sz w:val="24"/>
            <w:szCs w:val="24"/>
          </w:rPr>
          <w:t>/JP</w:t>
        </w:r>
        <w:r w:rsidRPr="00B05E64">
          <w:rPr>
            <w:rFonts w:ascii="Arial" w:hAnsi="Arial" w:cs="Arial"/>
            <w:sz w:val="24"/>
            <w:szCs w:val="24"/>
          </w:rPr>
          <w:t xml:space="preserve"> propose:</w:t>
        </w:r>
        <w:r>
          <w:rPr>
            <w:rFonts w:ascii="Arial" w:hAnsi="Arial" w:cs="Arial"/>
            <w:sz w:val="24"/>
            <w:szCs w:val="24"/>
          </w:rPr>
          <w:t xml:space="preserve"> Alt. 1</w:t>
        </w:r>
      </w:ins>
    </w:p>
    <w:p w:rsidR="00FA7C6F" w:rsidRDefault="00FA7C6F" w:rsidP="00FA7C6F">
      <w:pPr>
        <w:pStyle w:val="NoSpacing"/>
        <w:rPr>
          <w:rFonts w:ascii="Arial" w:hAnsi="Arial" w:cs="Arial"/>
          <w:sz w:val="24"/>
          <w:szCs w:val="24"/>
        </w:rPr>
        <w:pPrChange w:id="2643" w:author="lenovo" w:date="2015-10-15T17:18:00Z">
          <w:pPr>
            <w:pStyle w:val="NoSpacing"/>
            <w:jc w:val="both"/>
          </w:pPr>
        </w:pPrChange>
      </w:pPr>
    </w:p>
    <w:p w:rsidR="00730DDE" w:rsidRPr="006D2917" w:rsidRDefault="00730DDE" w:rsidP="004F7731">
      <w:pPr>
        <w:pStyle w:val="NoSpacing"/>
        <w:numPr>
          <w:ilvl w:val="0"/>
          <w:numId w:val="41"/>
        </w:numPr>
        <w:jc w:val="both"/>
        <w:rPr>
          <w:rFonts w:ascii="Arial" w:hAnsi="Arial" w:cs="Arial"/>
          <w:sz w:val="24"/>
          <w:szCs w:val="24"/>
        </w:rPr>
      </w:pPr>
      <w:r w:rsidRPr="006D2917">
        <w:rPr>
          <w:rFonts w:ascii="Arial" w:hAnsi="Arial" w:cs="Arial"/>
          <w:sz w:val="24"/>
          <w:szCs w:val="24"/>
        </w:rPr>
        <w:t>Each Party shall ensure that its laws and regulations of general application that pertain to the availability, scope, acquisition, enforcement and prevention of the abuse of intellectual property rights are</w:t>
      </w:r>
      <w:r w:rsidR="008608F8" w:rsidRPr="006D2917">
        <w:rPr>
          <w:rFonts w:ascii="Arial" w:hAnsi="Arial" w:cs="Arial"/>
          <w:sz w:val="24"/>
          <w:szCs w:val="24"/>
        </w:rPr>
        <w:t xml:space="preserve"> [KR</w:t>
      </w:r>
      <w:r w:rsidR="005B304F" w:rsidRPr="006D2917">
        <w:rPr>
          <w:rFonts w:ascii="Arial" w:hAnsi="Arial" w:cs="Arial"/>
          <w:sz w:val="24"/>
          <w:szCs w:val="24"/>
        </w:rPr>
        <w:t>/AU</w:t>
      </w:r>
      <w:r w:rsidR="008608F8" w:rsidRPr="006D2917">
        <w:rPr>
          <w:rFonts w:ascii="Arial" w:hAnsi="Arial" w:cs="Arial"/>
          <w:sz w:val="24"/>
          <w:szCs w:val="24"/>
        </w:rPr>
        <w:t xml:space="preserve"> propose</w:t>
      </w:r>
      <w:r w:rsidR="00030938" w:rsidRPr="006D2917">
        <w:rPr>
          <w:rFonts w:ascii="Arial" w:hAnsi="Arial" w:cs="Arial"/>
          <w:sz w:val="24"/>
          <w:szCs w:val="24"/>
        </w:rPr>
        <w:t>; IN oppose</w:t>
      </w:r>
      <w:r w:rsidR="008608F8" w:rsidRPr="006D2917">
        <w:rPr>
          <w:rFonts w:ascii="Arial" w:hAnsi="Arial" w:cs="Arial"/>
          <w:sz w:val="24"/>
          <w:szCs w:val="24"/>
        </w:rPr>
        <w:t>: in writing and are published or where publication is not practical,]</w:t>
      </w:r>
      <w:r w:rsidRPr="006D2917">
        <w:rPr>
          <w:rFonts w:ascii="Arial" w:hAnsi="Arial" w:cs="Arial"/>
          <w:sz w:val="24"/>
          <w:szCs w:val="24"/>
        </w:rPr>
        <w:t xml:space="preserve"> made publicly available in at least the national language of that Party or in the English language. Each Party shall </w:t>
      </w:r>
      <w:r w:rsidR="00D713D4" w:rsidRPr="006D2917">
        <w:rPr>
          <w:rFonts w:ascii="Arial" w:hAnsi="Arial" w:cs="Arial"/>
          <w:sz w:val="24"/>
          <w:szCs w:val="24"/>
        </w:rPr>
        <w:t>[KR oppose:</w:t>
      </w:r>
      <w:r w:rsidR="00687F44" w:rsidRPr="006D2917">
        <w:rPr>
          <w:rFonts w:ascii="Arial" w:hAnsi="Arial" w:cs="Arial"/>
          <w:sz w:val="24"/>
          <w:szCs w:val="24"/>
        </w:rPr>
        <w:t xml:space="preserve"> </w:t>
      </w:r>
      <w:r w:rsidRPr="006D2917">
        <w:rPr>
          <w:rFonts w:ascii="Arial" w:hAnsi="Arial" w:cs="Arial"/>
          <w:sz w:val="24"/>
          <w:szCs w:val="24"/>
        </w:rPr>
        <w:t>also endeavour to</w:t>
      </w:r>
      <w:r w:rsidR="00D713D4" w:rsidRPr="006D2917">
        <w:rPr>
          <w:rFonts w:ascii="Arial" w:hAnsi="Arial" w:cs="Arial"/>
          <w:sz w:val="24"/>
          <w:szCs w:val="24"/>
        </w:rPr>
        <w:t>]</w:t>
      </w:r>
      <w:r w:rsidRPr="006D2917">
        <w:rPr>
          <w:rFonts w:ascii="Arial" w:hAnsi="Arial" w:cs="Arial"/>
          <w:sz w:val="24"/>
          <w:szCs w:val="24"/>
        </w:rPr>
        <w:t xml:space="preserve"> provide that final judicial decisions and administrative rulings pertaining to the aforesaid matters are made publicly available in at least the national language of that Party or in the English language.</w:t>
      </w:r>
      <w:r w:rsidR="00936070" w:rsidRPr="006D2917">
        <w:rPr>
          <w:rFonts w:ascii="Arial" w:hAnsi="Arial" w:cs="Arial"/>
          <w:sz w:val="24"/>
          <w:szCs w:val="24"/>
        </w:rPr>
        <w:t>]</w:t>
      </w:r>
      <w:r w:rsidRPr="006D2917">
        <w:rPr>
          <w:rFonts w:ascii="Arial" w:hAnsi="Arial" w:cs="Arial"/>
          <w:sz w:val="24"/>
          <w:szCs w:val="24"/>
        </w:rPr>
        <w:t xml:space="preserve"> </w:t>
      </w:r>
    </w:p>
    <w:p w:rsidR="00711462" w:rsidRPr="006D2917" w:rsidRDefault="00711462" w:rsidP="00B05E64">
      <w:pPr>
        <w:pStyle w:val="NoSpacing"/>
        <w:jc w:val="both"/>
        <w:rPr>
          <w:rFonts w:ascii="Arial" w:hAnsi="Arial" w:cs="Arial"/>
          <w:sz w:val="24"/>
          <w:szCs w:val="24"/>
        </w:rPr>
      </w:pPr>
    </w:p>
    <w:p w:rsidR="00711462" w:rsidRPr="006D2917" w:rsidRDefault="00D85D05" w:rsidP="008E52AB">
      <w:pPr>
        <w:pStyle w:val="NoSpacing"/>
        <w:jc w:val="both"/>
        <w:rPr>
          <w:rFonts w:ascii="Arial" w:hAnsi="Arial" w:cs="Arial"/>
          <w:sz w:val="24"/>
          <w:szCs w:val="24"/>
        </w:rPr>
      </w:pPr>
      <w:r>
        <w:rPr>
          <w:rFonts w:ascii="Arial" w:hAnsi="Arial" w:cs="Arial"/>
          <w:sz w:val="24"/>
          <w:szCs w:val="24"/>
        </w:rPr>
        <w:t>[AU/KR propose; CN oppose:</w:t>
      </w:r>
      <w:ins w:id="2644" w:author="lenovo" w:date="2015-10-15T17:08:00Z">
        <w:r w:rsidR="005D78E7">
          <w:rPr>
            <w:rFonts w:ascii="Arial" w:hAnsi="Arial" w:cs="Arial"/>
            <w:sz w:val="24"/>
            <w:szCs w:val="24"/>
          </w:rPr>
          <w:t xml:space="preserve"> </w:t>
        </w:r>
        <w:r w:rsidR="005D78E7" w:rsidRPr="00F36871">
          <w:rPr>
            <w:rFonts w:ascii="Arial" w:hAnsi="Arial" w:cs="Arial"/>
            <w:sz w:val="24"/>
            <w:szCs w:val="24"/>
          </w:rPr>
          <w:t>Alt</w:t>
        </w:r>
      </w:ins>
      <w:ins w:id="2645" w:author="lenovo" w:date="2015-10-15T17:14:00Z">
        <w:r w:rsidR="009726D1" w:rsidRPr="00F36871">
          <w:rPr>
            <w:rFonts w:ascii="Arial" w:hAnsi="Arial" w:cs="Arial"/>
            <w:sz w:val="24"/>
            <w:szCs w:val="24"/>
          </w:rPr>
          <w:t>.</w:t>
        </w:r>
      </w:ins>
      <w:r w:rsidRPr="00F36871">
        <w:rPr>
          <w:rFonts w:ascii="Arial" w:hAnsi="Arial" w:cs="Arial"/>
          <w:sz w:val="24"/>
          <w:szCs w:val="24"/>
        </w:rPr>
        <w:t xml:space="preserve"> 2</w:t>
      </w:r>
      <w:ins w:id="2646" w:author="lenovo" w:date="2015-10-15T17:08:00Z">
        <w:r w:rsidR="005D78E7">
          <w:rPr>
            <w:rFonts w:ascii="Arial" w:hAnsi="Arial" w:cs="Arial"/>
            <w:sz w:val="24"/>
            <w:szCs w:val="24"/>
          </w:rPr>
          <w:t xml:space="preserve"> 1</w:t>
        </w:r>
      </w:ins>
      <w:r>
        <w:rPr>
          <w:rFonts w:ascii="Arial" w:hAnsi="Arial" w:cs="Arial"/>
          <w:sz w:val="24"/>
          <w:szCs w:val="24"/>
        </w:rPr>
        <w:t xml:space="preserve">. </w:t>
      </w:r>
      <w:r w:rsidR="00711462" w:rsidRPr="006D2917">
        <w:rPr>
          <w:rFonts w:ascii="Arial" w:hAnsi="Arial" w:cs="Arial"/>
          <w:sz w:val="24"/>
          <w:szCs w:val="24"/>
        </w:rPr>
        <w:t>Each Party shall provide that final judicial decisions or administrative rulings for the enforcement of intellectual property rights that under the Party’s law are of general applicability shall be in writing and shall state any relevant findings of fact and the reasoning, or the legal basis on which the decisions or rulings are based.]</w:t>
      </w:r>
      <w:r w:rsidR="008E52AB" w:rsidRPr="006D2917">
        <w:t xml:space="preserve"> </w:t>
      </w:r>
      <w:r w:rsidR="008E52AB" w:rsidRPr="006D2917">
        <w:rPr>
          <w:rFonts w:ascii="Arial" w:hAnsi="Arial" w:cs="Arial"/>
          <w:sz w:val="24"/>
          <w:szCs w:val="24"/>
        </w:rPr>
        <w:t>[KR propose:  Each Party shall also provide that those decisions and rulings be published or, where publication is not practicable, otherwise made available to the public, in its national language in such a manner as to enable governments [NZ oppose: and right holders] [NZ propose:, rights holders, third parties and the public] to become acquainted with them.]</w:t>
      </w:r>
      <w:del w:id="2647" w:author="Alan HU (IPOS)" w:date="2015-09-14T23:48:00Z">
        <w:r w:rsidR="00954DFE" w:rsidDel="00954DFE">
          <w:rPr>
            <w:rFonts w:ascii="Arial" w:hAnsi="Arial" w:cs="Arial"/>
            <w:sz w:val="24"/>
            <w:szCs w:val="24"/>
          </w:rPr>
          <w:delText>]</w:delText>
        </w:r>
      </w:del>
    </w:p>
    <w:p w:rsidR="004357D1" w:rsidRDefault="004357D1" w:rsidP="00711462">
      <w:pPr>
        <w:pStyle w:val="NoSpacing"/>
        <w:jc w:val="both"/>
        <w:rPr>
          <w:ins w:id="2648" w:author="lenovo" w:date="2015-10-15T17:14:00Z"/>
          <w:rFonts w:ascii="Arial" w:hAnsi="Arial" w:cs="Arial"/>
          <w:sz w:val="24"/>
          <w:szCs w:val="24"/>
        </w:rPr>
      </w:pPr>
    </w:p>
    <w:p w:rsidR="009726D1" w:rsidRPr="006D2917" w:rsidRDefault="009726D1" w:rsidP="00711462">
      <w:pPr>
        <w:pStyle w:val="NoSpacing"/>
        <w:jc w:val="both"/>
        <w:rPr>
          <w:rFonts w:ascii="Arial" w:hAnsi="Arial" w:cs="Arial"/>
          <w:sz w:val="24"/>
          <w:szCs w:val="24"/>
        </w:rPr>
      </w:pPr>
      <w:ins w:id="2649" w:author="lenovo" w:date="2015-10-15T17:14:00Z">
        <w:r>
          <w:rPr>
            <w:rFonts w:ascii="Arial" w:hAnsi="Arial" w:cs="Arial"/>
            <w:sz w:val="24"/>
            <w:szCs w:val="24"/>
          </w:rPr>
          <w:t>[ASN</w:t>
        </w:r>
      </w:ins>
      <w:ins w:id="2650" w:author="lenovo" w:date="2015-10-15T17:18:00Z">
        <w:r w:rsidR="00175032">
          <w:rPr>
            <w:rFonts w:ascii="Arial" w:hAnsi="Arial" w:cs="Arial"/>
            <w:sz w:val="24"/>
            <w:szCs w:val="24"/>
          </w:rPr>
          <w:t>/NZ</w:t>
        </w:r>
      </w:ins>
      <w:ins w:id="2651" w:author="lenovo" w:date="2015-10-15T17:14:00Z">
        <w:r>
          <w:rPr>
            <w:rFonts w:ascii="Arial" w:hAnsi="Arial" w:cs="Arial"/>
            <w:sz w:val="24"/>
            <w:szCs w:val="24"/>
          </w:rPr>
          <w:t xml:space="preserve"> propose:</w:t>
        </w:r>
      </w:ins>
    </w:p>
    <w:p w:rsidR="00FA7C6F" w:rsidRDefault="009E2443">
      <w:pPr>
        <w:pStyle w:val="NoSpacing"/>
        <w:jc w:val="both"/>
        <w:rPr>
          <w:rFonts w:ascii="Arial" w:hAnsi="Arial" w:cs="Arial"/>
          <w:sz w:val="24"/>
          <w:szCs w:val="24"/>
        </w:rPr>
        <w:pPrChange w:id="2652" w:author="lenovo" w:date="2015-10-15T17:16:00Z">
          <w:pPr>
            <w:pStyle w:val="NoSpacing"/>
            <w:numPr>
              <w:numId w:val="69"/>
            </w:numPr>
            <w:tabs>
              <w:tab w:val="num" w:pos="360"/>
            </w:tabs>
            <w:jc w:val="both"/>
          </w:pPr>
        </w:pPrChange>
      </w:pPr>
      <w:ins w:id="2653" w:author="lenovo" w:date="2015-10-15T17:16:00Z">
        <w:r>
          <w:rPr>
            <w:rFonts w:ascii="Arial" w:hAnsi="Arial" w:cs="Arial"/>
            <w:sz w:val="24"/>
            <w:szCs w:val="24"/>
          </w:rPr>
          <w:t xml:space="preserve">2. </w:t>
        </w:r>
      </w:ins>
      <w:r w:rsidR="00730DDE" w:rsidRPr="006D2917">
        <w:rPr>
          <w:rFonts w:ascii="Arial" w:hAnsi="Arial" w:cs="Arial"/>
          <w:sz w:val="24"/>
          <w:szCs w:val="24"/>
        </w:rPr>
        <w:t>Each Party shall endeavour to make available on the internet databases of all pending and registered trademark rights in its jurisdiction.</w:t>
      </w:r>
      <w:ins w:id="2654" w:author="lenovo" w:date="2015-10-15T17:15:00Z">
        <w:r w:rsidR="009726D1">
          <w:rPr>
            <w:rFonts w:ascii="Arial" w:hAnsi="Arial" w:cs="Arial"/>
            <w:sz w:val="24"/>
            <w:szCs w:val="24"/>
          </w:rPr>
          <w:t>]</w:t>
        </w:r>
      </w:ins>
      <w:del w:id="2655" w:author="Alan HU (IPOS)" w:date="2015-09-14T23:49:00Z">
        <w:r w:rsidR="00954DFE" w:rsidDel="00954DFE">
          <w:rPr>
            <w:rFonts w:ascii="Arial" w:hAnsi="Arial" w:cs="Arial"/>
            <w:sz w:val="24"/>
            <w:szCs w:val="24"/>
          </w:rPr>
          <w:delText>]]</w:delText>
        </w:r>
      </w:del>
    </w:p>
    <w:p w:rsidR="00936070" w:rsidRPr="006D2917" w:rsidRDefault="00936070" w:rsidP="00A76B35">
      <w:pPr>
        <w:spacing w:after="0" w:line="240" w:lineRule="auto"/>
        <w:jc w:val="both"/>
        <w:rPr>
          <w:rFonts w:ascii="Arial" w:hAnsi="Arial" w:cs="Arial"/>
          <w:sz w:val="24"/>
          <w:szCs w:val="24"/>
        </w:rPr>
      </w:pPr>
    </w:p>
    <w:p w:rsidR="00936070" w:rsidRPr="006D2917" w:rsidRDefault="00936070" w:rsidP="00BA517D">
      <w:pPr>
        <w:pStyle w:val="ListParagraph"/>
        <w:spacing w:after="0" w:line="240" w:lineRule="auto"/>
        <w:ind w:left="0"/>
        <w:jc w:val="both"/>
        <w:rPr>
          <w:rFonts w:ascii="Arial" w:hAnsi="Arial" w:cs="Arial"/>
          <w:sz w:val="24"/>
          <w:szCs w:val="24"/>
        </w:rPr>
      </w:pPr>
      <w:r w:rsidRPr="006D2917">
        <w:rPr>
          <w:rFonts w:ascii="Arial" w:hAnsi="Arial" w:cs="Arial"/>
          <w:sz w:val="24"/>
          <w:szCs w:val="24"/>
        </w:rPr>
        <w:t xml:space="preserve">[JP propose: </w:t>
      </w:r>
      <w:ins w:id="2656" w:author="lenovo" w:date="2015-10-15T17:16:00Z">
        <w:r w:rsidR="009E2443">
          <w:rPr>
            <w:rFonts w:ascii="Arial" w:hAnsi="Arial" w:cs="Arial"/>
            <w:sz w:val="24"/>
            <w:szCs w:val="24"/>
          </w:rPr>
          <w:t>3</w:t>
        </w:r>
      </w:ins>
      <w:del w:id="2657" w:author="lenovo" w:date="2015-10-15T17:16:00Z">
        <w:r w:rsidR="00D85D05" w:rsidDel="009E2443">
          <w:rPr>
            <w:rFonts w:ascii="Arial" w:hAnsi="Arial" w:cs="Arial"/>
            <w:sz w:val="24"/>
            <w:szCs w:val="24"/>
          </w:rPr>
          <w:delText>4</w:delText>
        </w:r>
      </w:del>
      <w:r w:rsidR="00D85D05">
        <w:rPr>
          <w:rFonts w:ascii="Arial" w:hAnsi="Arial" w:cs="Arial"/>
          <w:sz w:val="24"/>
          <w:szCs w:val="24"/>
        </w:rPr>
        <w:t xml:space="preserve">. </w:t>
      </w:r>
      <w:r w:rsidRPr="006D2917">
        <w:rPr>
          <w:rFonts w:ascii="Arial" w:hAnsi="Arial" w:cs="Arial"/>
          <w:sz w:val="24"/>
          <w:szCs w:val="24"/>
        </w:rPr>
        <w:t>Each Party shall take appropriate measures, to the extent possible under its laws and regulations, to publish or make available to the public information on applications and registrations of intellectual property rights, and where applicable, legal status information thereof, such as registration and expiration dates, and other relevant information on its intellectual property system, including standards or guidelines on examination of the applications for patents and the applications for registration of industrial designs and trademarks.]</w:t>
      </w:r>
    </w:p>
    <w:p w:rsidR="007D1822" w:rsidRPr="006D2917" w:rsidRDefault="007D1822" w:rsidP="00A76B35">
      <w:pPr>
        <w:pStyle w:val="ListParagraph"/>
        <w:spacing w:after="0" w:line="240" w:lineRule="auto"/>
        <w:ind w:left="0"/>
        <w:jc w:val="both"/>
        <w:rPr>
          <w:rFonts w:ascii="Arial" w:hAnsi="Arial" w:cs="Arial"/>
          <w:sz w:val="24"/>
          <w:szCs w:val="24"/>
        </w:rPr>
      </w:pPr>
    </w:p>
    <w:p w:rsidR="00755FCF" w:rsidRDefault="00755FCF" w:rsidP="00BA517D">
      <w:pPr>
        <w:pStyle w:val="NoSpacing"/>
        <w:ind w:left="1800" w:hanging="1800"/>
        <w:jc w:val="center"/>
        <w:rPr>
          <w:ins w:id="2658" w:author="lenovo" w:date="2015-10-15T17:32:00Z"/>
          <w:rFonts w:ascii="Arial" w:hAnsi="Arial" w:cs="Arial"/>
          <w:sz w:val="24"/>
          <w:szCs w:val="24"/>
        </w:rPr>
      </w:pPr>
    </w:p>
    <w:p w:rsidR="00755FCF" w:rsidRDefault="00755FCF" w:rsidP="00BA517D">
      <w:pPr>
        <w:pStyle w:val="NoSpacing"/>
        <w:ind w:left="1800" w:hanging="1800"/>
        <w:jc w:val="center"/>
        <w:rPr>
          <w:ins w:id="2659" w:author="lenovo" w:date="2015-10-15T17:32:00Z"/>
          <w:rFonts w:ascii="Arial" w:hAnsi="Arial" w:cs="Arial"/>
          <w:sz w:val="24"/>
          <w:szCs w:val="24"/>
        </w:rPr>
      </w:pPr>
    </w:p>
    <w:p w:rsidR="00755FCF" w:rsidRDefault="00755FCF" w:rsidP="00BA517D">
      <w:pPr>
        <w:pStyle w:val="NoSpacing"/>
        <w:ind w:left="1800" w:hanging="1800"/>
        <w:jc w:val="center"/>
        <w:rPr>
          <w:ins w:id="2660" w:author="lenovo" w:date="2015-10-15T17:32:00Z"/>
          <w:rFonts w:ascii="Arial" w:hAnsi="Arial" w:cs="Arial"/>
          <w:sz w:val="24"/>
          <w:szCs w:val="24"/>
        </w:rPr>
      </w:pPr>
    </w:p>
    <w:p w:rsidR="00755FCF" w:rsidRDefault="00755FCF" w:rsidP="00BA517D">
      <w:pPr>
        <w:pStyle w:val="NoSpacing"/>
        <w:ind w:left="1800" w:hanging="1800"/>
        <w:jc w:val="center"/>
        <w:rPr>
          <w:ins w:id="2661" w:author="lenovo" w:date="2015-10-15T17:32:00Z"/>
          <w:rFonts w:ascii="Arial" w:hAnsi="Arial" w:cs="Arial"/>
          <w:sz w:val="24"/>
          <w:szCs w:val="24"/>
        </w:rPr>
      </w:pPr>
    </w:p>
    <w:p w:rsidR="00755FCF" w:rsidRDefault="00755FCF" w:rsidP="00BA517D">
      <w:pPr>
        <w:pStyle w:val="NoSpacing"/>
        <w:ind w:left="1800" w:hanging="1800"/>
        <w:jc w:val="center"/>
        <w:rPr>
          <w:ins w:id="2662" w:author="lenovo" w:date="2015-10-15T17:32:00Z"/>
          <w:rFonts w:ascii="Arial" w:hAnsi="Arial" w:cs="Arial"/>
          <w:sz w:val="24"/>
          <w:szCs w:val="24"/>
        </w:rPr>
      </w:pPr>
    </w:p>
    <w:p w:rsidR="00755FCF" w:rsidRDefault="00755FCF" w:rsidP="00BA517D">
      <w:pPr>
        <w:pStyle w:val="NoSpacing"/>
        <w:ind w:left="1800" w:hanging="1800"/>
        <w:jc w:val="center"/>
        <w:rPr>
          <w:ins w:id="2663" w:author="lenovo" w:date="2015-10-15T17:32:00Z"/>
          <w:rFonts w:ascii="Arial" w:hAnsi="Arial" w:cs="Arial"/>
          <w:sz w:val="24"/>
          <w:szCs w:val="24"/>
        </w:rPr>
      </w:pPr>
    </w:p>
    <w:p w:rsidR="00755FCF" w:rsidRDefault="00755FCF" w:rsidP="00BA517D">
      <w:pPr>
        <w:pStyle w:val="NoSpacing"/>
        <w:ind w:left="1800" w:hanging="1800"/>
        <w:jc w:val="center"/>
        <w:rPr>
          <w:ins w:id="2664" w:author="lenovo" w:date="2015-10-15T17:32:00Z"/>
          <w:rFonts w:ascii="Arial" w:hAnsi="Arial" w:cs="Arial"/>
          <w:sz w:val="24"/>
          <w:szCs w:val="24"/>
        </w:rPr>
      </w:pPr>
    </w:p>
    <w:p w:rsidR="00755FCF" w:rsidRDefault="00755FCF" w:rsidP="00BA517D">
      <w:pPr>
        <w:pStyle w:val="NoSpacing"/>
        <w:ind w:left="1800" w:hanging="1800"/>
        <w:jc w:val="center"/>
        <w:rPr>
          <w:ins w:id="2665" w:author="lenovo" w:date="2015-10-15T17:32:00Z"/>
          <w:rFonts w:ascii="Arial" w:hAnsi="Arial" w:cs="Arial"/>
          <w:sz w:val="24"/>
          <w:szCs w:val="24"/>
        </w:rPr>
      </w:pPr>
    </w:p>
    <w:p w:rsidR="00755FCF" w:rsidRDefault="00755FCF" w:rsidP="00BA517D">
      <w:pPr>
        <w:pStyle w:val="NoSpacing"/>
        <w:ind w:left="1800" w:hanging="1800"/>
        <w:jc w:val="center"/>
        <w:rPr>
          <w:ins w:id="2666" w:author="lenovo" w:date="2015-10-15T17:32:00Z"/>
          <w:rFonts w:ascii="Arial" w:hAnsi="Arial" w:cs="Arial"/>
          <w:sz w:val="24"/>
          <w:szCs w:val="24"/>
        </w:rPr>
      </w:pPr>
    </w:p>
    <w:p w:rsidR="00755FCF" w:rsidRDefault="00755FCF" w:rsidP="00BA517D">
      <w:pPr>
        <w:pStyle w:val="NoSpacing"/>
        <w:ind w:left="1800" w:hanging="1800"/>
        <w:jc w:val="center"/>
        <w:rPr>
          <w:ins w:id="2667" w:author="lenovo" w:date="2015-10-15T17:32:00Z"/>
          <w:rFonts w:ascii="Arial" w:hAnsi="Arial" w:cs="Arial"/>
          <w:sz w:val="24"/>
          <w:szCs w:val="24"/>
        </w:rPr>
      </w:pPr>
    </w:p>
    <w:p w:rsidR="00755FCF" w:rsidRDefault="00755FCF" w:rsidP="00BA517D">
      <w:pPr>
        <w:pStyle w:val="NoSpacing"/>
        <w:ind w:left="1800" w:hanging="1800"/>
        <w:jc w:val="center"/>
        <w:rPr>
          <w:ins w:id="2668" w:author="lenovo" w:date="2015-10-15T17:32:00Z"/>
          <w:rFonts w:ascii="Arial" w:hAnsi="Arial" w:cs="Arial"/>
          <w:sz w:val="24"/>
          <w:szCs w:val="24"/>
        </w:rPr>
      </w:pPr>
    </w:p>
    <w:p w:rsidR="00755FCF" w:rsidRDefault="00755FCF" w:rsidP="00BA517D">
      <w:pPr>
        <w:pStyle w:val="NoSpacing"/>
        <w:ind w:left="1800" w:hanging="1800"/>
        <w:jc w:val="center"/>
        <w:rPr>
          <w:ins w:id="2669" w:author="lenovo" w:date="2015-10-15T17:32:00Z"/>
          <w:rFonts w:ascii="Arial" w:hAnsi="Arial" w:cs="Arial"/>
          <w:sz w:val="24"/>
          <w:szCs w:val="24"/>
        </w:rPr>
      </w:pPr>
    </w:p>
    <w:p w:rsidR="00B73270" w:rsidRPr="0069319C" w:rsidRDefault="00B73270" w:rsidP="00BA517D">
      <w:pPr>
        <w:pStyle w:val="NoSpacing"/>
        <w:ind w:left="1800" w:hanging="1800"/>
        <w:jc w:val="center"/>
        <w:rPr>
          <w:rFonts w:ascii="Arial" w:hAnsi="Arial" w:cs="Arial"/>
          <w:sz w:val="24"/>
          <w:szCs w:val="24"/>
        </w:rPr>
      </w:pPr>
      <w:r w:rsidRPr="0069319C">
        <w:rPr>
          <w:rFonts w:ascii="Arial" w:hAnsi="Arial" w:cs="Arial"/>
          <w:sz w:val="24"/>
          <w:szCs w:val="24"/>
        </w:rPr>
        <w:t>[ASN</w:t>
      </w:r>
      <w:r w:rsidR="001363A9" w:rsidRPr="0069319C">
        <w:rPr>
          <w:rFonts w:ascii="Arial" w:hAnsi="Arial" w:cs="Arial"/>
          <w:sz w:val="24"/>
          <w:szCs w:val="24"/>
        </w:rPr>
        <w:t>/IN</w:t>
      </w:r>
      <w:r w:rsidR="00A3156D" w:rsidRPr="0069319C">
        <w:rPr>
          <w:rFonts w:ascii="Arial" w:hAnsi="Arial" w:cs="Arial"/>
          <w:sz w:val="24"/>
          <w:szCs w:val="24"/>
        </w:rPr>
        <w:t>/NZ</w:t>
      </w:r>
      <w:r w:rsidR="00381668" w:rsidRPr="0069319C">
        <w:rPr>
          <w:rFonts w:ascii="Arial" w:hAnsi="Arial" w:cs="Arial"/>
          <w:sz w:val="24"/>
          <w:szCs w:val="24"/>
        </w:rPr>
        <w:t>/CN</w:t>
      </w:r>
      <w:r w:rsidR="00987887" w:rsidRPr="0069319C">
        <w:rPr>
          <w:rFonts w:ascii="Arial" w:hAnsi="Arial" w:cs="Arial"/>
          <w:sz w:val="24"/>
          <w:szCs w:val="24"/>
        </w:rPr>
        <w:t xml:space="preserve"> p</w:t>
      </w:r>
      <w:r w:rsidRPr="0069319C">
        <w:rPr>
          <w:rFonts w:ascii="Arial" w:hAnsi="Arial" w:cs="Arial"/>
          <w:sz w:val="24"/>
          <w:szCs w:val="24"/>
        </w:rPr>
        <w:t xml:space="preserve">ropose: </w:t>
      </w:r>
      <w:r w:rsidR="00BE64FC" w:rsidRPr="0069319C">
        <w:rPr>
          <w:rFonts w:ascii="Arial" w:hAnsi="Arial" w:cs="Arial"/>
          <w:sz w:val="24"/>
          <w:szCs w:val="24"/>
        </w:rPr>
        <w:t>S</w:t>
      </w:r>
      <w:r w:rsidR="00BA517D" w:rsidRPr="0069319C">
        <w:rPr>
          <w:rFonts w:ascii="Arial" w:hAnsi="Arial" w:cs="Arial"/>
          <w:sz w:val="24"/>
          <w:szCs w:val="24"/>
        </w:rPr>
        <w:t>ECTION</w:t>
      </w:r>
      <w:r w:rsidR="00BE64FC" w:rsidRPr="0069319C">
        <w:rPr>
          <w:rFonts w:ascii="Arial" w:hAnsi="Arial" w:cs="Arial"/>
          <w:sz w:val="24"/>
          <w:szCs w:val="24"/>
        </w:rPr>
        <w:t xml:space="preserve"> </w:t>
      </w:r>
      <w:r w:rsidR="00A41229" w:rsidRPr="0069319C">
        <w:rPr>
          <w:rFonts w:ascii="Arial" w:hAnsi="Arial" w:cs="Arial"/>
          <w:sz w:val="24"/>
          <w:szCs w:val="24"/>
        </w:rPr>
        <w:t>1</w:t>
      </w:r>
      <w:r w:rsidR="00BA4ADB" w:rsidRPr="0069319C">
        <w:rPr>
          <w:rFonts w:ascii="Arial" w:hAnsi="Arial" w:cs="Arial"/>
          <w:sz w:val="24"/>
          <w:szCs w:val="24"/>
        </w:rPr>
        <w:t>2</w:t>
      </w:r>
    </w:p>
    <w:p w:rsidR="00B73270" w:rsidRPr="0069319C" w:rsidRDefault="00302391" w:rsidP="00BA517D">
      <w:pPr>
        <w:pStyle w:val="NoSpacing"/>
        <w:ind w:left="1800" w:hanging="1800"/>
        <w:jc w:val="center"/>
        <w:rPr>
          <w:rFonts w:ascii="Arial" w:hAnsi="Arial" w:cs="Arial"/>
          <w:sz w:val="24"/>
          <w:szCs w:val="24"/>
        </w:rPr>
      </w:pPr>
      <w:r w:rsidRPr="0069319C">
        <w:rPr>
          <w:rFonts w:ascii="Arial" w:hAnsi="Arial" w:cs="Arial"/>
          <w:sz w:val="24"/>
          <w:szCs w:val="24"/>
        </w:rPr>
        <w:t xml:space="preserve">[AU oppose : </w:t>
      </w:r>
      <w:r w:rsidR="00B73270" w:rsidRPr="0069319C">
        <w:rPr>
          <w:rFonts w:ascii="Arial" w:hAnsi="Arial" w:cs="Arial"/>
          <w:sz w:val="24"/>
          <w:szCs w:val="24"/>
        </w:rPr>
        <w:t>SPECIAL AND DIFFERENTIAL TREATMENT</w:t>
      </w:r>
      <w:r w:rsidRPr="0069319C">
        <w:rPr>
          <w:rFonts w:ascii="Arial" w:hAnsi="Arial" w:cs="Arial"/>
          <w:sz w:val="24"/>
          <w:szCs w:val="24"/>
        </w:rPr>
        <w:t>] [AU propose : ADDITIONAL FLEXIBILITIES FOR LDC]</w:t>
      </w:r>
      <w:r w:rsidR="00B73270" w:rsidRPr="0069319C">
        <w:rPr>
          <w:rFonts w:ascii="Arial" w:hAnsi="Arial" w:cs="Arial"/>
          <w:sz w:val="24"/>
          <w:szCs w:val="24"/>
        </w:rPr>
        <w:t>, TRANSITIONAL</w:t>
      </w:r>
    </w:p>
    <w:p w:rsidR="00B73270" w:rsidRDefault="00B73270" w:rsidP="00BA517D">
      <w:pPr>
        <w:pStyle w:val="NoSpacing"/>
        <w:ind w:left="1800" w:hanging="1800"/>
        <w:jc w:val="center"/>
        <w:rPr>
          <w:ins w:id="2670" w:author="Fika Hakim" w:date="2015-10-05T20:19:00Z"/>
          <w:rFonts w:ascii="Arial" w:hAnsi="Arial" w:cs="Arial"/>
          <w:sz w:val="24"/>
          <w:szCs w:val="24"/>
        </w:rPr>
      </w:pPr>
      <w:r w:rsidRPr="0069319C">
        <w:rPr>
          <w:rFonts w:ascii="Arial" w:hAnsi="Arial" w:cs="Arial"/>
          <w:sz w:val="24"/>
          <w:szCs w:val="24"/>
        </w:rPr>
        <w:t>PERIOD AND TRANSITIONAL ARRANGEMENTS</w:t>
      </w:r>
    </w:p>
    <w:p w:rsidR="00EB6E74" w:rsidRDefault="00EB6E74" w:rsidP="00BA517D">
      <w:pPr>
        <w:pStyle w:val="NoSpacing"/>
        <w:ind w:left="1800" w:hanging="1800"/>
        <w:jc w:val="center"/>
        <w:rPr>
          <w:ins w:id="2671" w:author="Fika Hakim" w:date="2015-10-05T20:19:00Z"/>
          <w:rFonts w:ascii="Arial" w:hAnsi="Arial" w:cs="Arial"/>
          <w:sz w:val="24"/>
          <w:szCs w:val="24"/>
        </w:rPr>
      </w:pPr>
    </w:p>
    <w:p w:rsidR="00EB6E74" w:rsidRPr="006D2917" w:rsidRDefault="00EB6E74" w:rsidP="00BA517D">
      <w:pPr>
        <w:pStyle w:val="NoSpacing"/>
        <w:ind w:left="1800" w:hanging="1800"/>
        <w:jc w:val="center"/>
        <w:rPr>
          <w:rFonts w:ascii="Arial" w:hAnsi="Arial" w:cs="Arial"/>
          <w:sz w:val="24"/>
          <w:szCs w:val="24"/>
        </w:rPr>
      </w:pPr>
      <w:ins w:id="2672" w:author="Fika Hakim" w:date="2015-10-05T20:19:00Z">
        <w:del w:id="2673" w:author="lenovo" w:date="2015-10-15T17:39:00Z">
          <w:r w:rsidDel="000A7D27">
            <w:rPr>
              <w:rFonts w:ascii="Arial" w:hAnsi="Arial" w:cs="Arial"/>
              <w:sz w:val="24"/>
              <w:szCs w:val="24"/>
            </w:rPr>
            <w:delText xml:space="preserve">[JP propose : </w:delText>
          </w:r>
        </w:del>
        <w:r>
          <w:rPr>
            <w:rFonts w:ascii="Arial" w:hAnsi="Arial" w:cs="Arial"/>
            <w:sz w:val="24"/>
            <w:szCs w:val="24"/>
          </w:rPr>
          <w:t>Article 12.1</w:t>
        </w:r>
        <w:del w:id="2674" w:author="lenovo" w:date="2015-10-15T17:39:00Z">
          <w:r w:rsidDel="000A7D27">
            <w:rPr>
              <w:rFonts w:ascii="Arial" w:hAnsi="Arial" w:cs="Arial"/>
              <w:sz w:val="24"/>
              <w:szCs w:val="24"/>
            </w:rPr>
            <w:delText>]</w:delText>
          </w:r>
        </w:del>
      </w:ins>
    </w:p>
    <w:p w:rsidR="00782B87" w:rsidRDefault="00782B87" w:rsidP="00A76B35">
      <w:pPr>
        <w:pStyle w:val="NoSpacing"/>
        <w:tabs>
          <w:tab w:val="left" w:pos="0"/>
        </w:tabs>
        <w:ind w:left="1800" w:hanging="1800"/>
        <w:jc w:val="both"/>
        <w:rPr>
          <w:ins w:id="2675" w:author="lenovo" w:date="2015-10-15T17:38:00Z"/>
          <w:rFonts w:ascii="Arial" w:hAnsi="Arial" w:cs="Arial"/>
          <w:sz w:val="24"/>
          <w:szCs w:val="24"/>
        </w:rPr>
      </w:pPr>
    </w:p>
    <w:p w:rsidR="000F4313" w:rsidRDefault="000F4313" w:rsidP="00A76B35">
      <w:pPr>
        <w:pStyle w:val="NoSpacing"/>
        <w:tabs>
          <w:tab w:val="left" w:pos="0"/>
        </w:tabs>
        <w:ind w:left="1800" w:hanging="1800"/>
        <w:jc w:val="both"/>
        <w:rPr>
          <w:ins w:id="2676" w:author="Alan HU (IPOS)" w:date="2015-09-22T12:25:00Z"/>
          <w:rFonts w:ascii="Arial" w:hAnsi="Arial" w:cs="Arial"/>
          <w:sz w:val="24"/>
          <w:szCs w:val="24"/>
        </w:rPr>
      </w:pPr>
      <w:ins w:id="2677" w:author="lenovo" w:date="2015-10-15T17:38:00Z">
        <w:r>
          <w:rPr>
            <w:rFonts w:ascii="Arial" w:hAnsi="Arial" w:cs="Arial"/>
            <w:sz w:val="24"/>
            <w:szCs w:val="24"/>
          </w:rPr>
          <w:t>[JP oppose:</w:t>
        </w:r>
      </w:ins>
    </w:p>
    <w:p w:rsidR="00826D86" w:rsidRDefault="00B73270" w:rsidP="009B7920">
      <w:pPr>
        <w:pStyle w:val="NoSpacing"/>
        <w:numPr>
          <w:ilvl w:val="0"/>
          <w:numId w:val="42"/>
        </w:numPr>
        <w:ind w:left="0" w:firstLine="0"/>
        <w:jc w:val="both"/>
        <w:rPr>
          <w:rFonts w:ascii="Arial" w:hAnsi="Arial" w:cs="Arial"/>
          <w:sz w:val="24"/>
          <w:szCs w:val="24"/>
        </w:rPr>
        <w:pPrChange w:id="2678" w:author="Andrew Goldman" w:date="2016-04-21T11:36:00Z">
          <w:pPr>
            <w:pStyle w:val="NoSpacing"/>
            <w:numPr>
              <w:numId w:val="70"/>
            </w:numPr>
            <w:tabs>
              <w:tab w:val="num" w:pos="360"/>
            </w:tabs>
            <w:jc w:val="both"/>
          </w:pPr>
        </w:pPrChange>
      </w:pPr>
      <w:r w:rsidRPr="00826D86">
        <w:rPr>
          <w:rFonts w:ascii="Arial" w:hAnsi="Arial" w:cs="Arial"/>
          <w:sz w:val="24"/>
          <w:szCs w:val="24"/>
        </w:rPr>
        <w:t xml:space="preserve">The Parties shall recognise </w:t>
      </w:r>
      <w:ins w:id="2679" w:author="lenovo" w:date="2015-10-15T17:31:00Z">
        <w:r w:rsidR="00CD0E07">
          <w:rPr>
            <w:rFonts w:ascii="Arial" w:hAnsi="Arial" w:cs="Arial"/>
            <w:sz w:val="24"/>
            <w:szCs w:val="24"/>
          </w:rPr>
          <w:t xml:space="preserve">[AU oppose: </w:t>
        </w:r>
      </w:ins>
      <w:r w:rsidRPr="00826D86">
        <w:rPr>
          <w:rFonts w:ascii="Arial" w:hAnsi="Arial" w:cs="Arial"/>
          <w:sz w:val="24"/>
          <w:szCs w:val="24"/>
        </w:rPr>
        <w:t>appropriate</w:t>
      </w:r>
      <w:ins w:id="2680" w:author="lenovo" w:date="2015-10-15T17:31:00Z">
        <w:r w:rsidR="00CD0E07">
          <w:rPr>
            <w:rFonts w:ascii="Arial" w:hAnsi="Arial" w:cs="Arial"/>
            <w:sz w:val="24"/>
            <w:szCs w:val="24"/>
          </w:rPr>
          <w:t>] [AU propose: the]</w:t>
        </w:r>
      </w:ins>
      <w:r w:rsidRPr="00826D86">
        <w:rPr>
          <w:rFonts w:ascii="Arial" w:hAnsi="Arial" w:cs="Arial"/>
          <w:sz w:val="24"/>
          <w:szCs w:val="24"/>
        </w:rPr>
        <w:t xml:space="preserve"> forms of flexibility </w:t>
      </w:r>
      <w:ins w:id="2681" w:author="lenovo" w:date="2015-10-15T17:31:00Z">
        <w:r w:rsidR="00CD0E07">
          <w:rPr>
            <w:rFonts w:ascii="Arial" w:hAnsi="Arial" w:cs="Arial"/>
            <w:sz w:val="24"/>
            <w:szCs w:val="24"/>
          </w:rPr>
          <w:t xml:space="preserve">[AU oppose: </w:t>
        </w:r>
      </w:ins>
      <w:r w:rsidRPr="00826D86">
        <w:rPr>
          <w:rFonts w:ascii="Arial" w:hAnsi="Arial" w:cs="Arial"/>
          <w:sz w:val="24"/>
          <w:szCs w:val="24"/>
        </w:rPr>
        <w:t>as</w:t>
      </w:r>
      <w:ins w:id="2682" w:author="lenovo" w:date="2015-10-15T17:31:00Z">
        <w:r w:rsidR="00CD0E07">
          <w:rPr>
            <w:rFonts w:ascii="Arial" w:hAnsi="Arial" w:cs="Arial"/>
            <w:sz w:val="24"/>
            <w:szCs w:val="24"/>
          </w:rPr>
          <w:t>]</w:t>
        </w:r>
      </w:ins>
      <w:r w:rsidRPr="00826D86">
        <w:rPr>
          <w:rFonts w:ascii="Arial" w:hAnsi="Arial" w:cs="Arial"/>
          <w:sz w:val="24"/>
          <w:szCs w:val="24"/>
        </w:rPr>
        <w:t xml:space="preserve"> agreed by the Council for TRIPS, including</w:t>
      </w:r>
      <w:r w:rsidR="00302391" w:rsidRPr="00826D86">
        <w:rPr>
          <w:rFonts w:ascii="Arial" w:hAnsi="Arial" w:cs="Arial"/>
          <w:sz w:val="24"/>
          <w:szCs w:val="24"/>
        </w:rPr>
        <w:t xml:space="preserve"> [AU oppose :</w:t>
      </w:r>
      <w:r w:rsidRPr="00826D86">
        <w:rPr>
          <w:rFonts w:ascii="Arial" w:hAnsi="Arial" w:cs="Arial"/>
          <w:sz w:val="24"/>
          <w:szCs w:val="24"/>
        </w:rPr>
        <w:t xml:space="preserve"> provisions for special and differential treatment and</w:t>
      </w:r>
      <w:r w:rsidR="00302391" w:rsidRPr="00826D86">
        <w:rPr>
          <w:rFonts w:ascii="Arial" w:hAnsi="Arial" w:cs="Arial"/>
          <w:sz w:val="24"/>
          <w:szCs w:val="24"/>
        </w:rPr>
        <w:t>]</w:t>
      </w:r>
      <w:r w:rsidRPr="00826D86">
        <w:rPr>
          <w:rFonts w:ascii="Arial" w:hAnsi="Arial" w:cs="Arial"/>
          <w:sz w:val="24"/>
          <w:szCs w:val="24"/>
        </w:rPr>
        <w:t xml:space="preserve"> additional flexibilities accorded to least developed countries under Articles 65 and 66 of the TRIPS Agreement, and the provisions for patent protection of pharmaceutical and agricultural chemical products under paragraph 8 of Article 70 of the TRIPS Agreement, consistent with </w:t>
      </w:r>
      <w:ins w:id="2683" w:author="lenovo" w:date="2015-10-15T17:31:00Z">
        <w:r w:rsidR="00CD0E07">
          <w:rPr>
            <w:rFonts w:ascii="Arial" w:hAnsi="Arial" w:cs="Arial"/>
            <w:sz w:val="24"/>
            <w:szCs w:val="24"/>
          </w:rPr>
          <w:t xml:space="preserve"> </w:t>
        </w:r>
      </w:ins>
      <w:r w:rsidRPr="00826D86">
        <w:rPr>
          <w:rFonts w:ascii="Arial" w:hAnsi="Arial" w:cs="Arial"/>
          <w:sz w:val="24"/>
          <w:szCs w:val="24"/>
        </w:rPr>
        <w:t>existing FTA obligations of the Parties, where applicable.</w:t>
      </w:r>
      <w:ins w:id="2684" w:author="lenovo" w:date="2015-10-15T17:43:00Z">
        <w:r w:rsidR="008B079E">
          <w:rPr>
            <w:rFonts w:ascii="Arial" w:hAnsi="Arial" w:cs="Arial"/>
            <w:sz w:val="24"/>
            <w:szCs w:val="24"/>
          </w:rPr>
          <w:t>]</w:t>
        </w:r>
      </w:ins>
    </w:p>
    <w:p w:rsidR="00826D86" w:rsidRDefault="00826D86" w:rsidP="00F3584E">
      <w:pPr>
        <w:pStyle w:val="NoSpacing"/>
        <w:ind w:left="360"/>
        <w:jc w:val="both"/>
        <w:rPr>
          <w:rFonts w:ascii="Arial" w:hAnsi="Arial" w:cs="Arial"/>
          <w:sz w:val="24"/>
          <w:szCs w:val="24"/>
        </w:rPr>
      </w:pPr>
    </w:p>
    <w:p w:rsidR="00826D86" w:rsidRDefault="00B73270" w:rsidP="009B7920">
      <w:pPr>
        <w:pStyle w:val="NoSpacing"/>
        <w:numPr>
          <w:ilvl w:val="0"/>
          <w:numId w:val="42"/>
        </w:numPr>
        <w:ind w:left="0" w:firstLine="0"/>
        <w:jc w:val="both"/>
        <w:rPr>
          <w:rFonts w:ascii="Arial" w:hAnsi="Arial" w:cs="Arial"/>
          <w:sz w:val="24"/>
          <w:szCs w:val="24"/>
        </w:rPr>
        <w:pPrChange w:id="2685" w:author="Andrew Goldman" w:date="2016-04-21T11:36:00Z">
          <w:pPr>
            <w:pStyle w:val="NoSpacing"/>
            <w:numPr>
              <w:numId w:val="70"/>
            </w:numPr>
            <w:tabs>
              <w:tab w:val="num" w:pos="360"/>
            </w:tabs>
            <w:jc w:val="both"/>
          </w:pPr>
        </w:pPrChange>
      </w:pPr>
      <w:r w:rsidRPr="00826D86">
        <w:rPr>
          <w:rFonts w:ascii="Arial" w:hAnsi="Arial" w:cs="Arial"/>
          <w:sz w:val="24"/>
          <w:szCs w:val="24"/>
        </w:rPr>
        <w:t xml:space="preserve">Nothing in this chapter shall derogate from any transitional </w:t>
      </w:r>
      <w:r w:rsidR="003C2410" w:rsidRPr="00826D86">
        <w:rPr>
          <w:rFonts w:ascii="Arial" w:hAnsi="Arial" w:cs="Arial"/>
          <w:sz w:val="24"/>
          <w:szCs w:val="24"/>
        </w:rPr>
        <w:t xml:space="preserve">[JP oppose: </w:t>
      </w:r>
      <w:r w:rsidRPr="00826D86">
        <w:rPr>
          <w:rFonts w:ascii="Arial" w:hAnsi="Arial" w:cs="Arial"/>
          <w:sz w:val="24"/>
          <w:szCs w:val="24"/>
        </w:rPr>
        <w:t>period</w:t>
      </w:r>
      <w:r w:rsidR="003C2410" w:rsidRPr="00826D86">
        <w:rPr>
          <w:rFonts w:ascii="Arial" w:hAnsi="Arial" w:cs="Arial"/>
          <w:sz w:val="24"/>
          <w:szCs w:val="24"/>
        </w:rPr>
        <w:t>] [JP propose: measure]</w:t>
      </w:r>
      <w:r w:rsidRPr="00826D86">
        <w:rPr>
          <w:rFonts w:ascii="Arial" w:hAnsi="Arial" w:cs="Arial"/>
          <w:sz w:val="24"/>
          <w:szCs w:val="24"/>
        </w:rPr>
        <w:t xml:space="preserve"> for implementing a provision of the TRIPS Agreement that has been or may be agreed </w:t>
      </w:r>
      <w:r w:rsidR="003C2410" w:rsidRPr="00826D86">
        <w:rPr>
          <w:rFonts w:ascii="Arial" w:hAnsi="Arial" w:cs="Arial"/>
          <w:sz w:val="24"/>
          <w:szCs w:val="24"/>
        </w:rPr>
        <w:t xml:space="preserve">[JP oppose: </w:t>
      </w:r>
      <w:r w:rsidRPr="00826D86">
        <w:rPr>
          <w:rFonts w:ascii="Arial" w:hAnsi="Arial" w:cs="Arial"/>
          <w:sz w:val="24"/>
          <w:szCs w:val="24"/>
        </w:rPr>
        <w:t>by the Council for TRIPS, established pursuant to Section IV of</w:t>
      </w:r>
      <w:r w:rsidR="0003131F" w:rsidRPr="00826D86">
        <w:rPr>
          <w:rFonts w:ascii="Arial" w:hAnsi="Arial" w:cs="Arial"/>
          <w:sz w:val="24"/>
          <w:szCs w:val="24"/>
        </w:rPr>
        <w:t xml:space="preserve"> </w:t>
      </w:r>
      <w:r w:rsidRPr="00826D86">
        <w:rPr>
          <w:rFonts w:ascii="Arial" w:hAnsi="Arial" w:cs="Arial"/>
          <w:sz w:val="24"/>
          <w:szCs w:val="24"/>
        </w:rPr>
        <w:t>the WTO</w:t>
      </w:r>
      <w:r w:rsidR="00207803" w:rsidRPr="00826D86">
        <w:rPr>
          <w:rFonts w:ascii="Arial" w:hAnsi="Arial" w:cs="Arial"/>
          <w:sz w:val="24"/>
          <w:szCs w:val="24"/>
        </w:rPr>
        <w:t xml:space="preserve"> </w:t>
      </w:r>
      <w:r w:rsidRPr="00826D86">
        <w:rPr>
          <w:rFonts w:ascii="Arial" w:hAnsi="Arial" w:cs="Arial"/>
          <w:sz w:val="24"/>
          <w:szCs w:val="24"/>
        </w:rPr>
        <w:t>Agreement</w:t>
      </w:r>
      <w:r w:rsidR="003C2410" w:rsidRPr="00826D86">
        <w:rPr>
          <w:rFonts w:ascii="Arial" w:hAnsi="Arial" w:cs="Arial"/>
          <w:sz w:val="24"/>
          <w:szCs w:val="24"/>
        </w:rPr>
        <w:t xml:space="preserve">] </w:t>
      </w:r>
      <w:r w:rsidR="0003131F" w:rsidRPr="00826D86">
        <w:rPr>
          <w:rFonts w:ascii="Arial" w:hAnsi="Arial" w:cs="Arial"/>
          <w:sz w:val="24"/>
          <w:szCs w:val="24"/>
        </w:rPr>
        <w:t>[JP propose: under the WTO]</w:t>
      </w:r>
      <w:r w:rsidRPr="00826D86">
        <w:rPr>
          <w:rFonts w:ascii="Arial" w:hAnsi="Arial" w:cs="Arial"/>
          <w:sz w:val="24"/>
          <w:szCs w:val="24"/>
        </w:rPr>
        <w:t>, either prior or subsequent to the entry into force of this Agreement.</w:t>
      </w:r>
      <w:r w:rsidR="00464B48" w:rsidRPr="00826D86">
        <w:rPr>
          <w:rFonts w:ascii="Arial" w:hAnsi="Arial" w:cs="Arial"/>
          <w:sz w:val="24"/>
          <w:szCs w:val="24"/>
        </w:rPr>
        <w:t>]</w:t>
      </w:r>
    </w:p>
    <w:p w:rsidR="00826D86" w:rsidRDefault="00826D86" w:rsidP="00F3584E">
      <w:pPr>
        <w:pStyle w:val="NoSpacing"/>
        <w:ind w:left="360"/>
        <w:jc w:val="both"/>
        <w:rPr>
          <w:rFonts w:ascii="Arial" w:hAnsi="Arial" w:cs="Arial"/>
          <w:sz w:val="24"/>
          <w:szCs w:val="24"/>
        </w:rPr>
      </w:pPr>
    </w:p>
    <w:p w:rsidR="001F425C" w:rsidRPr="00826D86" w:rsidRDefault="001F425C" w:rsidP="009B7920">
      <w:pPr>
        <w:pStyle w:val="NoSpacing"/>
        <w:numPr>
          <w:ilvl w:val="0"/>
          <w:numId w:val="42"/>
        </w:numPr>
        <w:ind w:left="0" w:firstLine="0"/>
        <w:jc w:val="both"/>
        <w:rPr>
          <w:rFonts w:ascii="Arial" w:hAnsi="Arial" w:cs="Arial"/>
          <w:sz w:val="24"/>
          <w:szCs w:val="24"/>
        </w:rPr>
        <w:pPrChange w:id="2686" w:author="Andrew Goldman" w:date="2016-04-21T11:36:00Z">
          <w:pPr>
            <w:pStyle w:val="NoSpacing"/>
            <w:numPr>
              <w:numId w:val="70"/>
            </w:numPr>
            <w:tabs>
              <w:tab w:val="num" w:pos="360"/>
            </w:tabs>
            <w:jc w:val="both"/>
          </w:pPr>
        </w:pPrChange>
      </w:pPr>
      <w:r w:rsidRPr="00826D86">
        <w:rPr>
          <w:rFonts w:ascii="Arial" w:hAnsi="Arial" w:cs="Arial"/>
          <w:sz w:val="24"/>
          <w:szCs w:val="24"/>
        </w:rPr>
        <w:t xml:space="preserve">[JP </w:t>
      </w:r>
      <w:ins w:id="2687" w:author="Alan HU (IPOS)" w:date="2015-09-22T11:56:00Z">
        <w:r w:rsidR="00B7659B">
          <w:rPr>
            <w:rFonts w:ascii="Arial" w:hAnsi="Arial" w:cs="Arial"/>
            <w:sz w:val="24"/>
            <w:szCs w:val="24"/>
          </w:rPr>
          <w:t xml:space="preserve">propose </w:t>
        </w:r>
      </w:ins>
      <w:r w:rsidR="00826D86">
        <w:rPr>
          <w:rFonts w:ascii="Arial" w:hAnsi="Arial" w:cs="Arial"/>
          <w:sz w:val="24"/>
          <w:szCs w:val="24"/>
        </w:rPr>
        <w:t xml:space="preserve">: </w:t>
      </w:r>
      <w:r w:rsidRPr="00826D86">
        <w:rPr>
          <w:rFonts w:ascii="Arial" w:hAnsi="Arial" w:cs="Arial"/>
          <w:sz w:val="24"/>
          <w:szCs w:val="24"/>
        </w:rPr>
        <w:t>A Party shall not be obliged to apply the provisions of this Chapter, except Article</w:t>
      </w:r>
      <w:ins w:id="2688" w:author="lenovo" w:date="2015-10-15T17:56:00Z">
        <w:r w:rsidR="00520192">
          <w:rPr>
            <w:rFonts w:ascii="Arial" w:hAnsi="Arial" w:cs="Arial"/>
            <w:sz w:val="24"/>
            <w:szCs w:val="24"/>
          </w:rPr>
          <w:t>s</w:t>
        </w:r>
      </w:ins>
      <w:ins w:id="2689" w:author="Fika Hakim" w:date="2015-10-05T17:30:00Z">
        <w:r w:rsidR="00100E18">
          <w:rPr>
            <w:rFonts w:ascii="Arial" w:hAnsi="Arial" w:cs="Arial"/>
            <w:sz w:val="24"/>
            <w:szCs w:val="24"/>
          </w:rPr>
          <w:t xml:space="preserve"> </w:t>
        </w:r>
      </w:ins>
      <w:r w:rsidRPr="00826D86">
        <w:rPr>
          <w:rFonts w:ascii="Arial" w:hAnsi="Arial" w:cs="Arial"/>
          <w:sz w:val="24"/>
          <w:szCs w:val="24"/>
        </w:rPr>
        <w:t xml:space="preserve"> XX</w:t>
      </w:r>
      <w:ins w:id="2690" w:author="lenovo" w:date="2015-10-15T18:00:00Z">
        <w:r w:rsidR="00BC21D9">
          <w:rPr>
            <w:rStyle w:val="FootnoteReference"/>
            <w:rFonts w:ascii="Arial" w:hAnsi="Arial" w:cs="Arial"/>
            <w:sz w:val="24"/>
            <w:szCs w:val="24"/>
          </w:rPr>
          <w:footnoteReference w:id="48"/>
        </w:r>
      </w:ins>
      <w:r w:rsidRPr="00826D86">
        <w:rPr>
          <w:rFonts w:ascii="Arial" w:hAnsi="Arial" w:cs="Arial"/>
          <w:sz w:val="24"/>
          <w:szCs w:val="24"/>
        </w:rPr>
        <w:t xml:space="preserve">  as long as </w:t>
      </w:r>
      <w:del w:id="2698" w:author="Microsoft account" w:date="2015-10-15T22:09:00Z">
        <w:r w:rsidRPr="00826D86" w:rsidDel="005624AE">
          <w:rPr>
            <w:rFonts w:ascii="Arial" w:hAnsi="Arial" w:cs="Arial"/>
            <w:sz w:val="24"/>
            <w:szCs w:val="24"/>
          </w:rPr>
          <w:delText>it</w:delText>
        </w:r>
      </w:del>
      <w:ins w:id="2699" w:author="Fika Hakim" w:date="2015-10-05T17:31:00Z">
        <w:del w:id="2700" w:author="Microsoft account" w:date="2015-10-15T22:09:00Z">
          <w:r w:rsidR="00100E18" w:rsidDel="005624AE">
            <w:rPr>
              <w:rFonts w:ascii="Arial" w:hAnsi="Arial" w:cs="Arial"/>
              <w:sz w:val="24"/>
              <w:szCs w:val="24"/>
            </w:rPr>
            <w:delText xml:space="preserve"> </w:delText>
          </w:r>
        </w:del>
      </w:ins>
      <w:r w:rsidR="00100E18">
        <w:rPr>
          <w:rFonts w:ascii="Arial" w:hAnsi="Arial" w:cs="Arial"/>
          <w:sz w:val="24"/>
          <w:szCs w:val="24"/>
        </w:rPr>
        <w:t xml:space="preserve"> </w:t>
      </w:r>
      <w:ins w:id="2701" w:author="Fika Hakim" w:date="2015-10-05T17:31:00Z">
        <w:r w:rsidR="00100E18">
          <w:rPr>
            <w:rFonts w:ascii="Arial" w:hAnsi="Arial" w:cs="Arial"/>
            <w:sz w:val="24"/>
            <w:szCs w:val="24"/>
          </w:rPr>
          <w:t>the Party</w:t>
        </w:r>
        <w:del w:id="2702" w:author="lenovo" w:date="2015-10-15T17:58:00Z">
          <w:r w:rsidR="00100E18" w:rsidDel="00375F67">
            <w:rPr>
              <w:rFonts w:ascii="Arial" w:hAnsi="Arial" w:cs="Arial"/>
              <w:sz w:val="24"/>
              <w:szCs w:val="24"/>
            </w:rPr>
            <w:delText>]</w:delText>
          </w:r>
        </w:del>
      </w:ins>
      <w:r w:rsidRPr="00826D86">
        <w:rPr>
          <w:rFonts w:ascii="Arial" w:hAnsi="Arial" w:cs="Arial"/>
          <w:sz w:val="24"/>
          <w:szCs w:val="24"/>
        </w:rPr>
        <w:t xml:space="preserve"> is recognized as least-developed country</w:t>
      </w:r>
      <w:ins w:id="2703" w:author="Fika Hakim" w:date="2015-10-05T17:32:00Z">
        <w:r w:rsidR="00DD48D4">
          <w:rPr>
            <w:rFonts w:ascii="Arial" w:hAnsi="Arial" w:cs="Arial"/>
            <w:sz w:val="24"/>
            <w:szCs w:val="24"/>
          </w:rPr>
          <w:t xml:space="preserve"> </w:t>
        </w:r>
        <w:del w:id="2704" w:author="lenovo" w:date="2015-10-15T17:58:00Z">
          <w:r w:rsidR="00DD48D4" w:rsidDel="00520192">
            <w:rPr>
              <w:rFonts w:ascii="Arial" w:hAnsi="Arial" w:cs="Arial"/>
              <w:sz w:val="24"/>
              <w:szCs w:val="24"/>
            </w:rPr>
            <w:delText>:</w:delText>
          </w:r>
        </w:del>
        <w:r w:rsidR="00DD48D4">
          <w:rPr>
            <w:rFonts w:ascii="Arial" w:hAnsi="Arial" w:cs="Arial"/>
            <w:sz w:val="24"/>
            <w:szCs w:val="24"/>
          </w:rPr>
          <w:t xml:space="preserve"> by the United Nations</w:t>
        </w:r>
        <w:del w:id="2705" w:author="Microsoft account" w:date="2015-10-15T22:09:00Z">
          <w:r w:rsidR="00DD48D4" w:rsidDel="005624AE">
            <w:rPr>
              <w:rFonts w:ascii="Arial" w:hAnsi="Arial" w:cs="Arial"/>
              <w:sz w:val="24"/>
              <w:szCs w:val="24"/>
            </w:rPr>
            <w:delText>]</w:delText>
          </w:r>
        </w:del>
      </w:ins>
      <w:r w:rsidRPr="00826D86">
        <w:rPr>
          <w:rFonts w:ascii="Arial" w:hAnsi="Arial" w:cs="Arial"/>
          <w:sz w:val="24"/>
          <w:szCs w:val="24"/>
        </w:rPr>
        <w:t xml:space="preserve"> and not required to apply the provisions of the TRIPS Agreement</w:t>
      </w:r>
      <w:del w:id="2706" w:author="Alan HU (IPOS)" w:date="2015-09-22T12:27:00Z">
        <w:r w:rsidR="00A17332" w:rsidDel="003F2CC0">
          <w:rPr>
            <w:rFonts w:ascii="Arial" w:hAnsi="Arial" w:cs="Arial"/>
            <w:sz w:val="24"/>
            <w:szCs w:val="24"/>
          </w:rPr>
          <w:delText>]</w:delText>
        </w:r>
      </w:del>
      <w:r w:rsidRPr="00826D86">
        <w:rPr>
          <w:rFonts w:ascii="Arial" w:hAnsi="Arial" w:cs="Arial"/>
          <w:sz w:val="24"/>
          <w:szCs w:val="24"/>
        </w:rPr>
        <w:t>.</w:t>
      </w:r>
      <w:ins w:id="2707" w:author="Alan HU (IPOS)" w:date="2015-09-14T23:49:00Z">
        <w:r w:rsidR="00A17332">
          <w:rPr>
            <w:rFonts w:ascii="Arial" w:hAnsi="Arial" w:cs="Arial"/>
            <w:sz w:val="24"/>
            <w:szCs w:val="24"/>
          </w:rPr>
          <w:t>]</w:t>
        </w:r>
      </w:ins>
      <w:r w:rsidRPr="00826D86">
        <w:rPr>
          <w:rFonts w:ascii="Arial" w:hAnsi="Arial" w:cs="Arial"/>
          <w:sz w:val="24"/>
          <w:szCs w:val="24"/>
        </w:rPr>
        <w:t xml:space="preserve"> </w:t>
      </w:r>
    </w:p>
    <w:p w:rsidR="001F425C" w:rsidRDefault="001F425C" w:rsidP="00B05E64">
      <w:pPr>
        <w:pStyle w:val="NoSpacing"/>
        <w:jc w:val="both"/>
        <w:rPr>
          <w:ins w:id="2708" w:author="Alan HU (IPOS)" w:date="2015-09-22T12:25:00Z"/>
          <w:rFonts w:ascii="Arial" w:hAnsi="Arial" w:cs="Arial"/>
          <w:sz w:val="24"/>
          <w:szCs w:val="24"/>
        </w:rPr>
      </w:pPr>
    </w:p>
    <w:p w:rsidR="00FA7C6F" w:rsidRDefault="0073194C" w:rsidP="00FA7C6F">
      <w:pPr>
        <w:pStyle w:val="NoSpacing"/>
        <w:tabs>
          <w:tab w:val="left" w:pos="0"/>
        </w:tabs>
        <w:ind w:left="1800" w:hanging="1800"/>
        <w:jc w:val="center"/>
        <w:rPr>
          <w:ins w:id="2709" w:author="Alan HU (IPOS)" w:date="2015-09-22T15:55:00Z"/>
          <w:rFonts w:ascii="Arial" w:hAnsi="Arial" w:cs="Arial"/>
          <w:sz w:val="24"/>
          <w:szCs w:val="24"/>
          <w:lang w:bidi="hi-IN"/>
        </w:rPr>
        <w:pPrChange w:id="2710" w:author="Alan HU (IPOS)" w:date="2015-09-22T15:55:00Z">
          <w:pPr>
            <w:spacing w:after="0" w:line="240" w:lineRule="auto"/>
            <w:jc w:val="center"/>
          </w:pPr>
        </w:pPrChange>
      </w:pPr>
      <w:r>
        <w:rPr>
          <w:rFonts w:ascii="Arial" w:hAnsi="Arial" w:cs="Arial"/>
          <w:sz w:val="24"/>
          <w:szCs w:val="24"/>
          <w:lang w:bidi="hi-IN"/>
        </w:rPr>
        <w:t xml:space="preserve"> </w:t>
      </w:r>
      <w:r w:rsidR="004F7731">
        <w:rPr>
          <w:rFonts w:ascii="Arial" w:hAnsi="Arial" w:cs="Arial"/>
          <w:sz w:val="24"/>
          <w:szCs w:val="24"/>
          <w:lang w:bidi="hi-IN"/>
        </w:rPr>
        <w:t xml:space="preserve">[JP propose: </w:t>
      </w:r>
      <w:ins w:id="2711" w:author="Alan HU (IPOS)" w:date="2015-09-22T15:55:00Z">
        <w:r w:rsidR="001416CE">
          <w:rPr>
            <w:rFonts w:ascii="Arial" w:hAnsi="Arial" w:cs="Arial"/>
            <w:sz w:val="24"/>
            <w:szCs w:val="24"/>
            <w:lang w:bidi="hi-IN"/>
          </w:rPr>
          <w:t>SECTION 13</w:t>
        </w:r>
      </w:ins>
    </w:p>
    <w:p w:rsidR="00FA7C6F" w:rsidRDefault="00826D86" w:rsidP="00FA7C6F">
      <w:pPr>
        <w:pStyle w:val="NoSpacing"/>
        <w:tabs>
          <w:tab w:val="left" w:pos="0"/>
        </w:tabs>
        <w:ind w:left="1800" w:hanging="1800"/>
        <w:jc w:val="center"/>
        <w:rPr>
          <w:del w:id="2712" w:author="Alan HU (IPOS)" w:date="2015-09-22T15:55:00Z"/>
          <w:rFonts w:ascii="Arial" w:hAnsi="Arial" w:cs="Arial"/>
          <w:sz w:val="24"/>
          <w:szCs w:val="24"/>
          <w:lang w:bidi="hi-IN"/>
        </w:rPr>
        <w:pPrChange w:id="2713" w:author="Alan HU (IPOS)" w:date="2015-09-22T15:55:00Z">
          <w:pPr>
            <w:spacing w:after="0" w:line="240" w:lineRule="auto"/>
            <w:jc w:val="center"/>
          </w:pPr>
        </w:pPrChange>
      </w:pPr>
      <w:del w:id="2714" w:author="Alan HU (IPOS)" w:date="2015-09-22T15:55:00Z">
        <w:r w:rsidDel="001416CE">
          <w:rPr>
            <w:rFonts w:ascii="Arial" w:hAnsi="Arial" w:cs="Arial"/>
            <w:sz w:val="24"/>
            <w:szCs w:val="24"/>
            <w:lang w:bidi="hi-IN"/>
          </w:rPr>
          <w:delText>Procedural Matters</w:delText>
        </w:r>
      </w:del>
      <w:ins w:id="2715" w:author="Alan HU (IPOS)" w:date="2015-09-22T15:55:00Z">
        <w:r w:rsidR="001416CE">
          <w:rPr>
            <w:rFonts w:ascii="Arial" w:hAnsi="Arial" w:cs="Arial"/>
            <w:sz w:val="24"/>
            <w:szCs w:val="24"/>
            <w:lang w:bidi="hi-IN"/>
          </w:rPr>
          <w:t xml:space="preserve"> PROCEDURAL MATTERS</w:t>
        </w:r>
      </w:ins>
    </w:p>
    <w:p w:rsidR="001416CE" w:rsidRDefault="001416CE" w:rsidP="00B7659B">
      <w:pPr>
        <w:spacing w:after="0" w:line="240" w:lineRule="auto"/>
        <w:jc w:val="center"/>
        <w:rPr>
          <w:rFonts w:ascii="Arial" w:hAnsi="Arial" w:cs="Arial"/>
          <w:sz w:val="24"/>
          <w:szCs w:val="24"/>
        </w:rPr>
      </w:pPr>
    </w:p>
    <w:p w:rsidR="001416CE" w:rsidRDefault="001416CE" w:rsidP="00B7659B">
      <w:pPr>
        <w:spacing w:after="0" w:line="240" w:lineRule="auto"/>
        <w:jc w:val="center"/>
        <w:rPr>
          <w:ins w:id="2716" w:author="Alan HU (IPOS)" w:date="2015-09-22T15:54:00Z"/>
          <w:rFonts w:ascii="Arial" w:hAnsi="Arial" w:cs="Arial"/>
          <w:sz w:val="24"/>
          <w:szCs w:val="24"/>
        </w:rPr>
      </w:pPr>
      <w:ins w:id="2717" w:author="Alan HU (IPOS)" w:date="2015-09-22T15:54:00Z">
        <w:r>
          <w:rPr>
            <w:rFonts w:ascii="Arial" w:hAnsi="Arial" w:cs="Arial"/>
            <w:sz w:val="24"/>
            <w:szCs w:val="24"/>
          </w:rPr>
          <w:t>Article 1</w:t>
        </w:r>
      </w:ins>
      <w:ins w:id="2718" w:author="Alan HU (IPOS)" w:date="2015-09-22T15:56:00Z">
        <w:r>
          <w:rPr>
            <w:rFonts w:ascii="Arial" w:hAnsi="Arial" w:cs="Arial"/>
            <w:sz w:val="24"/>
            <w:szCs w:val="24"/>
          </w:rPr>
          <w:t>3.1</w:t>
        </w:r>
      </w:ins>
    </w:p>
    <w:p w:rsidR="000F53E2" w:rsidRDefault="000F53E2" w:rsidP="00B7659B">
      <w:pPr>
        <w:spacing w:after="0" w:line="240" w:lineRule="auto"/>
        <w:jc w:val="center"/>
        <w:rPr>
          <w:rFonts w:ascii="Arial" w:hAnsi="Arial" w:cs="Arial"/>
          <w:sz w:val="24"/>
          <w:szCs w:val="24"/>
          <w:lang w:bidi="hi-IN"/>
        </w:rPr>
      </w:pPr>
      <w:r w:rsidRPr="006D2917">
        <w:rPr>
          <w:rFonts w:ascii="Arial" w:hAnsi="Arial" w:cs="Arial"/>
          <w:sz w:val="24"/>
          <w:szCs w:val="24"/>
          <w:lang w:bidi="hi-IN"/>
        </w:rPr>
        <w:t xml:space="preserve">Improvement of </w:t>
      </w:r>
      <w:del w:id="2719" w:author="Fika Hakim" w:date="2015-10-05T20:19:00Z">
        <w:r w:rsidRPr="006D2917" w:rsidDel="00EB6E74">
          <w:rPr>
            <w:rFonts w:ascii="Arial" w:hAnsi="Arial" w:cs="Arial"/>
            <w:sz w:val="24"/>
            <w:szCs w:val="24"/>
            <w:lang w:bidi="hi-IN"/>
          </w:rPr>
          <w:delText>a</w:delText>
        </w:r>
      </w:del>
      <w:ins w:id="2720" w:author="Fika Hakim" w:date="2015-10-05T20:19:00Z">
        <w:r w:rsidR="00EB6E74">
          <w:rPr>
            <w:rFonts w:ascii="Arial" w:hAnsi="Arial" w:cs="Arial"/>
            <w:sz w:val="24"/>
            <w:szCs w:val="24"/>
            <w:lang w:bidi="hi-IN"/>
          </w:rPr>
          <w:t>A</w:t>
        </w:r>
      </w:ins>
      <w:r w:rsidRPr="006D2917">
        <w:rPr>
          <w:rFonts w:ascii="Arial" w:hAnsi="Arial" w:cs="Arial"/>
          <w:sz w:val="24"/>
          <w:szCs w:val="24"/>
          <w:lang w:bidi="hi-IN"/>
        </w:rPr>
        <w:t xml:space="preserve">dministrative </w:t>
      </w:r>
      <w:del w:id="2721" w:author="Fika Hakim" w:date="2015-10-05T20:19:00Z">
        <w:r w:rsidRPr="006D2917" w:rsidDel="00EB6E74">
          <w:rPr>
            <w:rFonts w:ascii="Arial" w:hAnsi="Arial" w:cs="Arial"/>
            <w:sz w:val="24"/>
            <w:szCs w:val="24"/>
            <w:lang w:bidi="hi-IN"/>
          </w:rPr>
          <w:delText>p</w:delText>
        </w:r>
      </w:del>
      <w:ins w:id="2722" w:author="Fika Hakim" w:date="2015-10-05T20:19:00Z">
        <w:r w:rsidR="00EB6E74">
          <w:rPr>
            <w:rFonts w:ascii="Arial" w:hAnsi="Arial" w:cs="Arial"/>
            <w:sz w:val="24"/>
            <w:szCs w:val="24"/>
            <w:lang w:bidi="hi-IN"/>
          </w:rPr>
          <w:t>P</w:t>
        </w:r>
      </w:ins>
      <w:r w:rsidRPr="006D2917">
        <w:rPr>
          <w:rFonts w:ascii="Arial" w:hAnsi="Arial" w:cs="Arial"/>
          <w:sz w:val="24"/>
          <w:szCs w:val="24"/>
          <w:lang w:bidi="hi-IN"/>
        </w:rPr>
        <w:t xml:space="preserve">rocedures </w:t>
      </w:r>
      <w:del w:id="2723" w:author="Fika Hakim" w:date="2015-10-05T20:19:00Z">
        <w:r w:rsidRPr="006D2917" w:rsidDel="00EB6E74">
          <w:rPr>
            <w:rFonts w:ascii="Arial" w:hAnsi="Arial" w:cs="Arial"/>
            <w:sz w:val="24"/>
            <w:szCs w:val="24"/>
            <w:lang w:bidi="hi-IN"/>
          </w:rPr>
          <w:delText>c</w:delText>
        </w:r>
      </w:del>
      <w:ins w:id="2724" w:author="Fika Hakim" w:date="2015-10-05T20:19:00Z">
        <w:r w:rsidR="00EB6E74">
          <w:rPr>
            <w:rFonts w:ascii="Arial" w:hAnsi="Arial" w:cs="Arial"/>
            <w:sz w:val="24"/>
            <w:szCs w:val="24"/>
            <w:lang w:bidi="hi-IN"/>
          </w:rPr>
          <w:t>C</w:t>
        </w:r>
      </w:ins>
      <w:r w:rsidRPr="006D2917">
        <w:rPr>
          <w:rFonts w:ascii="Arial" w:hAnsi="Arial" w:cs="Arial"/>
          <w:sz w:val="24"/>
          <w:szCs w:val="24"/>
          <w:lang w:bidi="hi-IN"/>
        </w:rPr>
        <w:t>oncerning IP</w:t>
      </w:r>
      <w:ins w:id="2725" w:author="Alan HU (IPOS)" w:date="2015-09-14T23:50:00Z">
        <w:r w:rsidR="00A17332">
          <w:rPr>
            <w:rFonts w:ascii="Arial" w:hAnsi="Arial" w:cs="Arial"/>
            <w:sz w:val="24"/>
            <w:szCs w:val="24"/>
            <w:lang w:bidi="hi-IN"/>
          </w:rPr>
          <w:t>]</w:t>
        </w:r>
      </w:ins>
    </w:p>
    <w:p w:rsidR="00826D86" w:rsidRPr="006D2917" w:rsidRDefault="00826D86" w:rsidP="00A76B35">
      <w:pPr>
        <w:spacing w:after="0" w:line="240" w:lineRule="auto"/>
        <w:jc w:val="both"/>
        <w:rPr>
          <w:ins w:id="2726" w:author="Victor TONG (IPOS)" w:date="2015-09-10T14:41:00Z"/>
          <w:rFonts w:ascii="Arial" w:hAnsi="Arial" w:cs="Arial"/>
          <w:sz w:val="24"/>
          <w:szCs w:val="24"/>
          <w:lang w:bidi="hi-IN"/>
        </w:rPr>
      </w:pPr>
    </w:p>
    <w:p w:rsidR="000F53E2" w:rsidRPr="006D2917" w:rsidRDefault="0036491B" w:rsidP="00A76B35">
      <w:pPr>
        <w:spacing w:after="0" w:line="240" w:lineRule="auto"/>
        <w:jc w:val="both"/>
        <w:rPr>
          <w:rFonts w:ascii="Arial" w:hAnsi="Arial" w:cs="Arial"/>
          <w:sz w:val="24"/>
          <w:szCs w:val="24"/>
          <w:lang w:bidi="hi-IN"/>
        </w:rPr>
      </w:pPr>
      <w:r w:rsidRPr="00B05E64">
        <w:rPr>
          <w:rFonts w:ascii="Arial" w:hAnsi="Arial" w:cs="Arial"/>
          <w:sz w:val="24"/>
          <w:szCs w:val="24"/>
          <w:lang w:bidi="hi-IN"/>
        </w:rPr>
        <w:t>[JP/KR</w:t>
      </w:r>
      <w:r w:rsidR="001F300F" w:rsidRPr="00B05E64">
        <w:rPr>
          <w:rFonts w:ascii="Arial" w:hAnsi="Arial" w:cs="Arial"/>
          <w:sz w:val="24"/>
          <w:szCs w:val="24"/>
          <w:lang w:bidi="hi-IN"/>
        </w:rPr>
        <w:t>/ASN</w:t>
      </w:r>
      <w:ins w:id="2727" w:author="lenovo" w:date="2015-10-15T18:04:00Z">
        <w:r w:rsidR="00A65DBC">
          <w:rPr>
            <w:rFonts w:ascii="Arial" w:hAnsi="Arial" w:cs="Arial"/>
            <w:sz w:val="24"/>
            <w:szCs w:val="24"/>
            <w:lang w:bidi="hi-IN"/>
          </w:rPr>
          <w:t>/NZ</w:t>
        </w:r>
      </w:ins>
      <w:ins w:id="2728" w:author="lenovo" w:date="2015-10-15T18:05:00Z">
        <w:r w:rsidR="004E690C">
          <w:rPr>
            <w:rFonts w:ascii="Arial" w:hAnsi="Arial" w:cs="Arial"/>
            <w:sz w:val="24"/>
            <w:szCs w:val="24"/>
            <w:lang w:bidi="hi-IN"/>
          </w:rPr>
          <w:t>/IN</w:t>
        </w:r>
      </w:ins>
      <w:ins w:id="2729" w:author="lenovo" w:date="2015-10-15T18:10:00Z">
        <w:r w:rsidR="0004376E">
          <w:rPr>
            <w:rFonts w:ascii="Arial" w:hAnsi="Arial" w:cs="Arial"/>
            <w:sz w:val="24"/>
            <w:szCs w:val="24"/>
            <w:lang w:bidi="hi-IN"/>
          </w:rPr>
          <w:t>/CN</w:t>
        </w:r>
      </w:ins>
      <w:r w:rsidRPr="00B05E64">
        <w:rPr>
          <w:rFonts w:ascii="Arial" w:hAnsi="Arial" w:cs="Arial"/>
          <w:sz w:val="24"/>
          <w:szCs w:val="24"/>
          <w:lang w:bidi="hi-IN"/>
        </w:rPr>
        <w:t xml:space="preserve"> propose: Each Party recognises </w:t>
      </w:r>
      <w:r w:rsidR="00961E64" w:rsidRPr="006D2917">
        <w:rPr>
          <w:rFonts w:ascii="Arial" w:hAnsi="Arial" w:cs="Arial"/>
          <w:sz w:val="24"/>
          <w:szCs w:val="24"/>
          <w:lang w:bidi="hi-IN"/>
        </w:rPr>
        <w:t>the importance</w:t>
      </w:r>
      <w:r w:rsidR="000F53E2" w:rsidRPr="006D2917">
        <w:rPr>
          <w:rFonts w:ascii="Arial" w:hAnsi="Arial" w:cs="Arial"/>
          <w:sz w:val="24"/>
          <w:szCs w:val="24"/>
          <w:lang w:bidi="hi-IN"/>
        </w:rPr>
        <w:t xml:space="preserve"> of providing efficient administration of intellectual property system</w:t>
      </w:r>
      <w:r w:rsidR="001D026D" w:rsidRPr="006D2917">
        <w:rPr>
          <w:rFonts w:ascii="Arial" w:hAnsi="Arial" w:cs="Arial"/>
          <w:sz w:val="24"/>
          <w:szCs w:val="24"/>
          <w:lang w:bidi="hi-IN"/>
        </w:rPr>
        <w:t xml:space="preserve"> </w:t>
      </w:r>
      <w:del w:id="2730" w:author="lenovo" w:date="2015-10-15T18:04:00Z">
        <w:r w:rsidRPr="00B05E64" w:rsidDel="00A65DBC">
          <w:rPr>
            <w:rFonts w:ascii="Arial" w:hAnsi="Arial" w:cs="Arial"/>
            <w:sz w:val="24"/>
            <w:szCs w:val="24"/>
            <w:lang w:bidi="hi-IN"/>
          </w:rPr>
          <w:delText>[NZ oppose:</w:delText>
        </w:r>
      </w:del>
      <w:r w:rsidRPr="00B05E64">
        <w:rPr>
          <w:rFonts w:ascii="Arial" w:hAnsi="Arial" w:cs="Arial"/>
          <w:sz w:val="24"/>
          <w:szCs w:val="24"/>
          <w:lang w:bidi="hi-IN"/>
        </w:rPr>
        <w:t xml:space="preserve"> </w:t>
      </w:r>
      <w:ins w:id="2731" w:author="lenovo" w:date="2015-10-15T18:06:00Z">
        <w:r w:rsidR="004E690C">
          <w:rPr>
            <w:rFonts w:ascii="Arial" w:hAnsi="Arial" w:cs="Arial"/>
            <w:sz w:val="24"/>
            <w:szCs w:val="24"/>
            <w:lang w:bidi="hi-IN"/>
          </w:rPr>
          <w:t xml:space="preserve">[IN oppose: </w:t>
        </w:r>
      </w:ins>
      <w:r w:rsidR="001D026D" w:rsidRPr="00B05E64">
        <w:rPr>
          <w:rFonts w:ascii="Arial" w:hAnsi="Arial" w:cs="Arial"/>
          <w:sz w:val="24"/>
          <w:szCs w:val="24"/>
          <w:lang w:bidi="hi-IN"/>
        </w:rPr>
        <w:t>and in this regard</w:t>
      </w:r>
      <w:r w:rsidR="000F53E2" w:rsidRPr="006D2917">
        <w:rPr>
          <w:rFonts w:ascii="Arial" w:hAnsi="Arial" w:cs="Arial"/>
          <w:sz w:val="24"/>
          <w:szCs w:val="24"/>
          <w:lang w:bidi="hi-IN"/>
        </w:rPr>
        <w:t xml:space="preserve"> each Party shall </w:t>
      </w:r>
      <w:proofErr w:type="spellStart"/>
      <w:r w:rsidR="000F53E2" w:rsidRPr="006D2917">
        <w:rPr>
          <w:rFonts w:ascii="Arial" w:hAnsi="Arial" w:cs="Arial"/>
          <w:sz w:val="24"/>
          <w:szCs w:val="24"/>
          <w:lang w:eastAsia="ja-JP" w:bidi="hi-IN"/>
        </w:rPr>
        <w:t>endeavor</w:t>
      </w:r>
      <w:proofErr w:type="spellEnd"/>
      <w:r w:rsidR="000F53E2" w:rsidRPr="006D2917">
        <w:rPr>
          <w:rFonts w:ascii="Arial" w:hAnsi="Arial" w:cs="Arial"/>
          <w:sz w:val="24"/>
          <w:szCs w:val="24"/>
          <w:lang w:bidi="hi-IN"/>
        </w:rPr>
        <w:t xml:space="preserve"> to improve its administrative procedures concerning intellectual property</w:t>
      </w:r>
      <w:ins w:id="2732" w:author="Alan HU (IPOS)" w:date="2015-09-14T23:50:00Z">
        <w:r w:rsidR="00A17332">
          <w:rPr>
            <w:rFonts w:ascii="Arial" w:hAnsi="Arial" w:cs="Arial"/>
            <w:sz w:val="24"/>
            <w:szCs w:val="24"/>
            <w:lang w:bidi="hi-IN"/>
          </w:rPr>
          <w:t>]</w:t>
        </w:r>
      </w:ins>
      <w:r w:rsidR="00A17332">
        <w:rPr>
          <w:rFonts w:ascii="Arial" w:hAnsi="Arial" w:cs="Arial"/>
          <w:sz w:val="24"/>
          <w:szCs w:val="24"/>
          <w:lang w:bidi="hi-IN"/>
        </w:rPr>
        <w:t>.</w:t>
      </w:r>
      <w:del w:id="2733" w:author="Alan HU (IPOS)" w:date="2015-09-14T23:50:00Z">
        <w:r w:rsidR="00A17332" w:rsidDel="00A17332">
          <w:rPr>
            <w:rFonts w:ascii="Arial" w:hAnsi="Arial" w:cs="Arial"/>
            <w:sz w:val="24"/>
            <w:szCs w:val="24"/>
            <w:lang w:bidi="hi-IN"/>
          </w:rPr>
          <w:delText>]</w:delText>
        </w:r>
      </w:del>
      <w:ins w:id="2734" w:author="lenovo" w:date="2015-10-15T18:03:00Z">
        <w:r w:rsidR="00A65DBC">
          <w:rPr>
            <w:rFonts w:ascii="Arial" w:hAnsi="Arial" w:cs="Arial"/>
            <w:sz w:val="24"/>
            <w:szCs w:val="24"/>
            <w:lang w:bidi="hi-IN"/>
          </w:rPr>
          <w:t>[NZ propose: where there is inefficiency</w:t>
        </w:r>
      </w:ins>
      <w:ins w:id="2735" w:author="lenovo" w:date="2015-10-15T18:04:00Z">
        <w:r w:rsidR="00A65DBC">
          <w:rPr>
            <w:rFonts w:ascii="Arial" w:hAnsi="Arial" w:cs="Arial"/>
            <w:sz w:val="24"/>
            <w:szCs w:val="24"/>
            <w:lang w:bidi="hi-IN"/>
          </w:rPr>
          <w:t>.</w:t>
        </w:r>
      </w:ins>
      <w:r w:rsidRPr="006D2917">
        <w:rPr>
          <w:rFonts w:ascii="Arial" w:hAnsi="Arial" w:cs="Arial"/>
          <w:sz w:val="24"/>
          <w:szCs w:val="24"/>
          <w:lang w:bidi="hi-IN"/>
        </w:rPr>
        <w:t>]</w:t>
      </w:r>
      <w:ins w:id="2736" w:author="lenovo" w:date="2015-10-15T18:06:00Z">
        <w:r w:rsidR="004E690C">
          <w:rPr>
            <w:rFonts w:ascii="Arial" w:hAnsi="Arial" w:cs="Arial"/>
            <w:sz w:val="24"/>
            <w:szCs w:val="24"/>
            <w:lang w:bidi="hi-IN"/>
          </w:rPr>
          <w:t>]</w:t>
        </w:r>
      </w:ins>
    </w:p>
    <w:p w:rsidR="00CB7CF9" w:rsidRDefault="00CB7CF9" w:rsidP="00A76B35">
      <w:pPr>
        <w:spacing w:after="0" w:line="240" w:lineRule="auto"/>
        <w:jc w:val="both"/>
        <w:rPr>
          <w:ins w:id="2737" w:author="Alan HU (IPOS)" w:date="2015-09-22T12:25:00Z"/>
          <w:rFonts w:ascii="Arial" w:hAnsi="Arial" w:cs="Arial"/>
          <w:sz w:val="24"/>
          <w:szCs w:val="24"/>
          <w:lang w:bidi="hi-IN"/>
        </w:rPr>
      </w:pPr>
    </w:p>
    <w:p w:rsidR="001306AF" w:rsidRDefault="001306AF" w:rsidP="0073194C">
      <w:pPr>
        <w:pStyle w:val="NoSpacing"/>
        <w:tabs>
          <w:tab w:val="left" w:pos="0"/>
        </w:tabs>
        <w:ind w:left="1800" w:hanging="1800"/>
        <w:jc w:val="center"/>
        <w:rPr>
          <w:ins w:id="2738" w:author="lenovo" w:date="2015-10-15T18:10:00Z"/>
          <w:rFonts w:ascii="Arial" w:hAnsi="Arial" w:cs="Arial"/>
          <w:sz w:val="24"/>
          <w:szCs w:val="24"/>
          <w:lang w:bidi="hi-IN"/>
        </w:rPr>
      </w:pPr>
    </w:p>
    <w:p w:rsidR="001306AF" w:rsidRDefault="001306AF" w:rsidP="0073194C">
      <w:pPr>
        <w:pStyle w:val="NoSpacing"/>
        <w:tabs>
          <w:tab w:val="left" w:pos="0"/>
        </w:tabs>
        <w:ind w:left="1800" w:hanging="1800"/>
        <w:jc w:val="center"/>
        <w:rPr>
          <w:ins w:id="2739" w:author="lenovo" w:date="2015-10-15T18:10:00Z"/>
          <w:rFonts w:ascii="Arial" w:hAnsi="Arial" w:cs="Arial"/>
          <w:sz w:val="24"/>
          <w:szCs w:val="24"/>
          <w:lang w:bidi="hi-IN"/>
        </w:rPr>
      </w:pPr>
    </w:p>
    <w:p w:rsidR="001306AF" w:rsidRDefault="001306AF" w:rsidP="0073194C">
      <w:pPr>
        <w:pStyle w:val="NoSpacing"/>
        <w:tabs>
          <w:tab w:val="left" w:pos="0"/>
        </w:tabs>
        <w:ind w:left="1800" w:hanging="1800"/>
        <w:jc w:val="center"/>
        <w:rPr>
          <w:ins w:id="2740" w:author="lenovo" w:date="2015-10-15T18:10:00Z"/>
          <w:rFonts w:ascii="Arial" w:hAnsi="Arial" w:cs="Arial"/>
          <w:sz w:val="24"/>
          <w:szCs w:val="24"/>
          <w:lang w:bidi="hi-IN"/>
        </w:rPr>
      </w:pPr>
    </w:p>
    <w:p w:rsidR="001306AF" w:rsidRDefault="001306AF" w:rsidP="0073194C">
      <w:pPr>
        <w:pStyle w:val="NoSpacing"/>
        <w:tabs>
          <w:tab w:val="left" w:pos="0"/>
        </w:tabs>
        <w:ind w:left="1800" w:hanging="1800"/>
        <w:jc w:val="center"/>
        <w:rPr>
          <w:ins w:id="2741" w:author="lenovo" w:date="2015-10-15T18:10:00Z"/>
          <w:rFonts w:ascii="Arial" w:hAnsi="Arial" w:cs="Arial"/>
          <w:sz w:val="24"/>
          <w:szCs w:val="24"/>
          <w:lang w:bidi="hi-IN"/>
        </w:rPr>
      </w:pPr>
    </w:p>
    <w:p w:rsidR="0073194C" w:rsidRDefault="0073194C" w:rsidP="0073194C">
      <w:pPr>
        <w:pStyle w:val="NoSpacing"/>
        <w:tabs>
          <w:tab w:val="left" w:pos="0"/>
        </w:tabs>
        <w:ind w:left="1800" w:hanging="1800"/>
        <w:jc w:val="center"/>
        <w:rPr>
          <w:ins w:id="2742" w:author="Alan HU (IPOS)" w:date="2015-09-22T12:26:00Z"/>
          <w:rFonts w:ascii="Arial" w:hAnsi="Arial" w:cs="Arial"/>
          <w:sz w:val="24"/>
          <w:szCs w:val="24"/>
        </w:rPr>
      </w:pPr>
      <w:r w:rsidRPr="00B05E64">
        <w:rPr>
          <w:rFonts w:ascii="Arial" w:hAnsi="Arial" w:cs="Arial"/>
          <w:sz w:val="24"/>
          <w:szCs w:val="24"/>
          <w:lang w:bidi="hi-IN"/>
        </w:rPr>
        <w:t xml:space="preserve"> </w:t>
      </w:r>
      <w:r w:rsidR="00E17CBB" w:rsidRPr="00B05E64">
        <w:rPr>
          <w:rFonts w:ascii="Arial" w:hAnsi="Arial" w:cs="Arial"/>
          <w:sz w:val="24"/>
          <w:szCs w:val="24"/>
          <w:lang w:bidi="hi-IN"/>
        </w:rPr>
        <w:t>[</w:t>
      </w:r>
      <w:r w:rsidR="00D94604" w:rsidRPr="00B05E64">
        <w:rPr>
          <w:rFonts w:ascii="Arial" w:hAnsi="Arial" w:cs="Arial"/>
          <w:sz w:val="24"/>
          <w:szCs w:val="24"/>
          <w:lang w:bidi="hi-IN"/>
        </w:rPr>
        <w:t xml:space="preserve">JP propose; </w:t>
      </w:r>
      <w:r w:rsidR="00E17CBB" w:rsidRPr="00B05E64">
        <w:rPr>
          <w:rFonts w:ascii="Arial" w:hAnsi="Arial" w:cs="Arial"/>
          <w:sz w:val="24"/>
          <w:szCs w:val="24"/>
          <w:lang w:bidi="hi-IN"/>
        </w:rPr>
        <w:t xml:space="preserve">ASN/IN oppose: </w:t>
      </w:r>
      <w:ins w:id="2743" w:author="Alan HU (IPOS)" w:date="2015-09-22T12:26:00Z">
        <w:r w:rsidR="001416CE">
          <w:rPr>
            <w:rFonts w:ascii="Arial" w:hAnsi="Arial" w:cs="Arial"/>
            <w:sz w:val="24"/>
            <w:szCs w:val="24"/>
          </w:rPr>
          <w:t>Article 1</w:t>
        </w:r>
      </w:ins>
      <w:ins w:id="2744" w:author="Alan HU (IPOS)" w:date="2015-09-22T15:56:00Z">
        <w:r w:rsidR="001416CE">
          <w:rPr>
            <w:rFonts w:ascii="Arial" w:hAnsi="Arial" w:cs="Arial"/>
            <w:sz w:val="24"/>
            <w:szCs w:val="24"/>
          </w:rPr>
          <w:t>3.2</w:t>
        </w:r>
      </w:ins>
    </w:p>
    <w:p w:rsidR="000F53E2" w:rsidRDefault="000F53E2" w:rsidP="00B7659B">
      <w:pPr>
        <w:spacing w:after="0" w:line="240" w:lineRule="auto"/>
        <w:jc w:val="center"/>
        <w:rPr>
          <w:rFonts w:ascii="Arial" w:hAnsi="Arial" w:cs="Arial"/>
          <w:sz w:val="24"/>
          <w:szCs w:val="24"/>
          <w:lang w:bidi="hi-IN"/>
        </w:rPr>
      </w:pPr>
      <w:r w:rsidRPr="006D2917">
        <w:rPr>
          <w:rFonts w:ascii="Arial" w:hAnsi="Arial" w:cs="Arial"/>
          <w:sz w:val="24"/>
          <w:szCs w:val="24"/>
          <w:lang w:bidi="hi-IN"/>
        </w:rPr>
        <w:t xml:space="preserve">Prohibition of </w:t>
      </w:r>
      <w:del w:id="2745" w:author="Fika Hakim" w:date="2015-10-05T20:20:00Z">
        <w:r w:rsidRPr="006D2917" w:rsidDel="00EB6E74">
          <w:rPr>
            <w:rFonts w:ascii="Arial" w:hAnsi="Arial" w:cs="Arial"/>
            <w:sz w:val="24"/>
            <w:szCs w:val="24"/>
            <w:lang w:bidi="hi-IN"/>
          </w:rPr>
          <w:delText>r</w:delText>
        </w:r>
      </w:del>
      <w:ins w:id="2746" w:author="Fika Hakim" w:date="2015-10-05T20:20:00Z">
        <w:r w:rsidR="00EB6E74">
          <w:rPr>
            <w:rFonts w:ascii="Arial" w:hAnsi="Arial" w:cs="Arial"/>
            <w:sz w:val="24"/>
            <w:szCs w:val="24"/>
            <w:lang w:bidi="hi-IN"/>
          </w:rPr>
          <w:t>R</w:t>
        </w:r>
      </w:ins>
      <w:r w:rsidRPr="006D2917">
        <w:rPr>
          <w:rFonts w:ascii="Arial" w:hAnsi="Arial" w:cs="Arial"/>
          <w:sz w:val="24"/>
          <w:szCs w:val="24"/>
          <w:lang w:bidi="hi-IN"/>
        </w:rPr>
        <w:t xml:space="preserve">equiring the </w:t>
      </w:r>
      <w:del w:id="2747" w:author="Fika Hakim" w:date="2015-10-05T20:20:00Z">
        <w:r w:rsidRPr="006D2917" w:rsidDel="00EB6E74">
          <w:rPr>
            <w:rFonts w:ascii="Arial" w:hAnsi="Arial" w:cs="Arial"/>
            <w:sz w:val="24"/>
            <w:szCs w:val="24"/>
            <w:lang w:bidi="hi-IN"/>
          </w:rPr>
          <w:delText>a</w:delText>
        </w:r>
      </w:del>
      <w:ins w:id="2748" w:author="Fika Hakim" w:date="2015-10-05T20:20:00Z">
        <w:r w:rsidR="00EB6E74">
          <w:rPr>
            <w:rFonts w:ascii="Arial" w:hAnsi="Arial" w:cs="Arial"/>
            <w:sz w:val="24"/>
            <w:szCs w:val="24"/>
            <w:lang w:bidi="hi-IN"/>
          </w:rPr>
          <w:t>A</w:t>
        </w:r>
      </w:ins>
      <w:r w:rsidRPr="006D2917">
        <w:rPr>
          <w:rFonts w:ascii="Arial" w:hAnsi="Arial" w:cs="Arial"/>
          <w:sz w:val="24"/>
          <w:szCs w:val="24"/>
          <w:lang w:bidi="hi-IN"/>
        </w:rPr>
        <w:t xml:space="preserve">uthentication of </w:t>
      </w:r>
      <w:del w:id="2749" w:author="Fika Hakim" w:date="2015-10-05T20:20:00Z">
        <w:r w:rsidRPr="006D2917" w:rsidDel="00EB6E74">
          <w:rPr>
            <w:rFonts w:ascii="Arial" w:hAnsi="Arial" w:cs="Arial"/>
            <w:sz w:val="24"/>
            <w:szCs w:val="24"/>
            <w:lang w:bidi="hi-IN"/>
          </w:rPr>
          <w:delText>s</w:delText>
        </w:r>
      </w:del>
      <w:ins w:id="2750" w:author="Fika Hakim" w:date="2015-10-05T20:20:00Z">
        <w:r w:rsidR="00EB6E74">
          <w:rPr>
            <w:rFonts w:ascii="Arial" w:hAnsi="Arial" w:cs="Arial"/>
            <w:sz w:val="24"/>
            <w:szCs w:val="24"/>
            <w:lang w:bidi="hi-IN"/>
          </w:rPr>
          <w:t>S</w:t>
        </w:r>
      </w:ins>
      <w:r w:rsidRPr="006D2917">
        <w:rPr>
          <w:rFonts w:ascii="Arial" w:hAnsi="Arial" w:cs="Arial"/>
          <w:sz w:val="24"/>
          <w:szCs w:val="24"/>
          <w:lang w:bidi="hi-IN"/>
        </w:rPr>
        <w:t xml:space="preserve">ignature on </w:t>
      </w:r>
      <w:ins w:id="2751" w:author="Fika Hakim" w:date="2015-10-05T20:20:00Z">
        <w:r w:rsidR="00EB6E74">
          <w:rPr>
            <w:rFonts w:ascii="Arial" w:hAnsi="Arial" w:cs="Arial"/>
            <w:sz w:val="24"/>
            <w:szCs w:val="24"/>
            <w:lang w:bidi="hi-IN"/>
          </w:rPr>
          <w:t>D</w:t>
        </w:r>
      </w:ins>
      <w:del w:id="2752" w:author="Fika Hakim" w:date="2015-10-05T20:20:00Z">
        <w:r w:rsidRPr="006D2917" w:rsidDel="00EB6E74">
          <w:rPr>
            <w:rFonts w:ascii="Arial" w:hAnsi="Arial" w:cs="Arial"/>
            <w:sz w:val="24"/>
            <w:szCs w:val="24"/>
            <w:lang w:bidi="hi-IN"/>
          </w:rPr>
          <w:delText>d</w:delText>
        </w:r>
      </w:del>
      <w:r w:rsidRPr="006D2917">
        <w:rPr>
          <w:rFonts w:ascii="Arial" w:hAnsi="Arial" w:cs="Arial"/>
          <w:sz w:val="24"/>
          <w:szCs w:val="24"/>
          <w:lang w:bidi="hi-IN"/>
        </w:rPr>
        <w:t xml:space="preserve">ocuments to the </w:t>
      </w:r>
      <w:ins w:id="2753" w:author="Fika Hakim" w:date="2015-10-05T20:20:00Z">
        <w:r w:rsidR="00EB6E74">
          <w:rPr>
            <w:rFonts w:ascii="Arial" w:hAnsi="Arial" w:cs="Arial"/>
            <w:sz w:val="24"/>
            <w:szCs w:val="24"/>
            <w:lang w:bidi="hi-IN"/>
          </w:rPr>
          <w:t>C</w:t>
        </w:r>
      </w:ins>
      <w:del w:id="2754" w:author="Fika Hakim" w:date="2015-10-05T20:20:00Z">
        <w:r w:rsidRPr="006D2917" w:rsidDel="00EB6E74">
          <w:rPr>
            <w:rFonts w:ascii="Arial" w:hAnsi="Arial" w:cs="Arial"/>
            <w:sz w:val="24"/>
            <w:szCs w:val="24"/>
            <w:lang w:bidi="hi-IN"/>
          </w:rPr>
          <w:delText>c</w:delText>
        </w:r>
      </w:del>
      <w:r w:rsidRPr="006D2917">
        <w:rPr>
          <w:rFonts w:ascii="Arial" w:hAnsi="Arial" w:cs="Arial"/>
          <w:sz w:val="24"/>
          <w:szCs w:val="24"/>
          <w:lang w:bidi="hi-IN"/>
        </w:rPr>
        <w:t xml:space="preserve">ompetent </w:t>
      </w:r>
      <w:ins w:id="2755" w:author="Fika Hakim" w:date="2015-10-05T20:20:00Z">
        <w:r w:rsidR="00EB6E74">
          <w:rPr>
            <w:rFonts w:ascii="Arial" w:hAnsi="Arial" w:cs="Arial"/>
            <w:sz w:val="24"/>
            <w:szCs w:val="24"/>
            <w:lang w:bidi="hi-IN"/>
          </w:rPr>
          <w:t>A</w:t>
        </w:r>
      </w:ins>
      <w:del w:id="2756" w:author="Fika Hakim" w:date="2015-10-05T20:20:00Z">
        <w:r w:rsidRPr="006D2917" w:rsidDel="00EB6E74">
          <w:rPr>
            <w:rFonts w:ascii="Arial" w:hAnsi="Arial" w:cs="Arial"/>
            <w:sz w:val="24"/>
            <w:szCs w:val="24"/>
            <w:lang w:bidi="hi-IN"/>
          </w:rPr>
          <w:delText>a</w:delText>
        </w:r>
      </w:del>
      <w:r w:rsidRPr="006D2917">
        <w:rPr>
          <w:rFonts w:ascii="Arial" w:hAnsi="Arial" w:cs="Arial"/>
          <w:sz w:val="24"/>
          <w:szCs w:val="24"/>
          <w:lang w:bidi="hi-IN"/>
        </w:rPr>
        <w:t>uthority</w:t>
      </w:r>
    </w:p>
    <w:p w:rsidR="00B7659B" w:rsidRPr="006D2917" w:rsidRDefault="00B7659B" w:rsidP="00B7659B">
      <w:pPr>
        <w:spacing w:after="0" w:line="240" w:lineRule="auto"/>
        <w:jc w:val="center"/>
        <w:rPr>
          <w:rFonts w:ascii="Arial" w:hAnsi="Arial" w:cs="Arial"/>
          <w:sz w:val="24"/>
          <w:szCs w:val="24"/>
          <w:lang w:bidi="hi-IN"/>
        </w:rPr>
      </w:pPr>
    </w:p>
    <w:p w:rsidR="000F53E2" w:rsidRPr="00753767" w:rsidRDefault="000F53E2" w:rsidP="00753767">
      <w:pPr>
        <w:spacing w:after="0" w:line="240" w:lineRule="auto"/>
        <w:jc w:val="both"/>
        <w:rPr>
          <w:rFonts w:ascii="Arial" w:hAnsi="Arial" w:cs="Arial"/>
          <w:sz w:val="24"/>
          <w:szCs w:val="24"/>
          <w:lang w:bidi="hi-IN"/>
        </w:rPr>
      </w:pPr>
      <w:r w:rsidRPr="00753767">
        <w:rPr>
          <w:rFonts w:ascii="Arial" w:hAnsi="Arial" w:cs="Arial"/>
          <w:sz w:val="24"/>
          <w:szCs w:val="24"/>
          <w:lang w:eastAsia="ja-JP" w:bidi="hi-IN"/>
        </w:rPr>
        <w:t xml:space="preserve">A </w:t>
      </w:r>
      <w:r w:rsidRPr="00753767">
        <w:rPr>
          <w:rFonts w:ascii="Arial" w:hAnsi="Arial" w:cs="Arial"/>
          <w:sz w:val="24"/>
          <w:szCs w:val="24"/>
          <w:lang w:bidi="hi-IN"/>
        </w:rPr>
        <w:t>Party may require the authentication of signatures or other means of self-identification on documents to be submitted to the competent authority of the Party</w:t>
      </w:r>
      <w:r w:rsidR="00F15C96" w:rsidRPr="00753767">
        <w:rPr>
          <w:rFonts w:ascii="Arial" w:hAnsi="Arial" w:cs="Arial"/>
          <w:sz w:val="24"/>
          <w:szCs w:val="24"/>
          <w:lang w:bidi="hi-IN"/>
        </w:rPr>
        <w:t xml:space="preserve">, </w:t>
      </w:r>
      <w:r w:rsidRPr="00753767">
        <w:rPr>
          <w:rFonts w:ascii="Arial" w:hAnsi="Arial" w:cs="Arial"/>
          <w:sz w:val="24"/>
          <w:szCs w:val="24"/>
          <w:lang w:bidi="hi-IN"/>
        </w:rPr>
        <w:t>in the course of application procedure or other administrative procedures on patents, industrial designs, or trademarks</w:t>
      </w:r>
      <w:r w:rsidRPr="00753767">
        <w:rPr>
          <w:rFonts w:ascii="Arial" w:eastAsiaTheme="majorEastAsia" w:hAnsi="Arial" w:cs="Arial"/>
          <w:sz w:val="24"/>
          <w:szCs w:val="24"/>
          <w:lang w:bidi="hi-IN"/>
        </w:rPr>
        <w:t>, only whe</w:t>
      </w:r>
      <w:r w:rsidRPr="00753767">
        <w:rPr>
          <w:rFonts w:ascii="Arial" w:eastAsiaTheme="majorEastAsia" w:hAnsi="Arial" w:cs="Arial"/>
          <w:sz w:val="24"/>
          <w:szCs w:val="24"/>
          <w:lang w:eastAsia="ja-JP" w:bidi="hi-IN"/>
        </w:rPr>
        <w:t>n</w:t>
      </w:r>
      <w:r w:rsidRPr="00753767">
        <w:rPr>
          <w:rFonts w:ascii="Arial" w:eastAsiaTheme="majorEastAsia" w:hAnsi="Arial" w:cs="Arial"/>
          <w:sz w:val="24"/>
          <w:szCs w:val="24"/>
          <w:lang w:bidi="hi-IN"/>
        </w:rPr>
        <w:t xml:space="preserve"> the signature concerns the surrender of a </w:t>
      </w:r>
      <w:r w:rsidRPr="00753767">
        <w:rPr>
          <w:rFonts w:ascii="Arial" w:eastAsiaTheme="majorEastAsia" w:hAnsi="Arial" w:cs="Arial"/>
          <w:sz w:val="24"/>
          <w:szCs w:val="24"/>
          <w:lang w:eastAsia="ja-JP" w:bidi="hi-IN"/>
        </w:rPr>
        <w:t xml:space="preserve">patent or a </w:t>
      </w:r>
      <w:r w:rsidRPr="00753767">
        <w:rPr>
          <w:rFonts w:ascii="Arial" w:eastAsiaTheme="majorEastAsia" w:hAnsi="Arial" w:cs="Arial"/>
          <w:sz w:val="24"/>
          <w:szCs w:val="24"/>
          <w:lang w:bidi="hi-IN"/>
        </w:rPr>
        <w:t xml:space="preserve">registration </w:t>
      </w:r>
      <w:r w:rsidRPr="00753767">
        <w:rPr>
          <w:rFonts w:ascii="Arial" w:eastAsiaTheme="majorEastAsia" w:hAnsi="Arial" w:cs="Arial"/>
          <w:sz w:val="24"/>
          <w:szCs w:val="24"/>
          <w:lang w:eastAsia="ja-JP" w:bidi="hi-IN"/>
        </w:rPr>
        <w:t xml:space="preserve">of industrial designs or trademarks, </w:t>
      </w:r>
      <w:r w:rsidRPr="00753767">
        <w:rPr>
          <w:rFonts w:ascii="Arial" w:eastAsiaTheme="majorEastAsia" w:hAnsi="Arial" w:cs="Arial"/>
          <w:sz w:val="24"/>
          <w:szCs w:val="24"/>
          <w:lang w:bidi="hi-IN"/>
        </w:rPr>
        <w:t xml:space="preserve">or the office </w:t>
      </w:r>
      <w:r w:rsidRPr="00753767">
        <w:rPr>
          <w:rFonts w:ascii="Arial" w:eastAsiaTheme="majorEastAsia" w:hAnsi="Arial" w:cs="Arial"/>
          <w:sz w:val="24"/>
          <w:szCs w:val="24"/>
          <w:lang w:eastAsia="ja-JP" w:bidi="hi-IN"/>
        </w:rPr>
        <w:t>has</w:t>
      </w:r>
      <w:r w:rsidRPr="00753767">
        <w:rPr>
          <w:rFonts w:ascii="Arial" w:eastAsiaTheme="majorEastAsia" w:hAnsi="Arial" w:cs="Arial"/>
          <w:sz w:val="24"/>
          <w:szCs w:val="24"/>
          <w:lang w:bidi="hi-IN"/>
        </w:rPr>
        <w:t xml:space="preserve"> </w:t>
      </w:r>
      <w:r w:rsidRPr="00753767">
        <w:rPr>
          <w:rFonts w:ascii="Arial" w:eastAsiaTheme="majorEastAsia" w:hAnsi="Arial" w:cs="Arial"/>
          <w:sz w:val="24"/>
          <w:szCs w:val="24"/>
          <w:lang w:eastAsia="ja-JP" w:bidi="hi-IN"/>
        </w:rPr>
        <w:t xml:space="preserve">a </w:t>
      </w:r>
      <w:r w:rsidRPr="00753767">
        <w:rPr>
          <w:rFonts w:ascii="Arial" w:eastAsiaTheme="majorEastAsia" w:hAnsi="Arial" w:cs="Arial"/>
          <w:sz w:val="24"/>
          <w:szCs w:val="24"/>
          <w:lang w:bidi="hi-IN"/>
        </w:rPr>
        <w:t>reasonabl</w:t>
      </w:r>
      <w:r w:rsidRPr="00753767">
        <w:rPr>
          <w:rFonts w:ascii="Arial" w:eastAsiaTheme="majorEastAsia" w:hAnsi="Arial" w:cs="Arial"/>
          <w:sz w:val="24"/>
          <w:szCs w:val="24"/>
          <w:lang w:eastAsia="ja-JP" w:bidi="hi-IN"/>
        </w:rPr>
        <w:t>e</w:t>
      </w:r>
      <w:r w:rsidRPr="00753767">
        <w:rPr>
          <w:rFonts w:ascii="Arial" w:eastAsiaTheme="majorEastAsia" w:hAnsi="Arial" w:cs="Arial"/>
          <w:sz w:val="24"/>
          <w:szCs w:val="24"/>
          <w:lang w:bidi="hi-IN"/>
        </w:rPr>
        <w:t xml:space="preserve"> doubt </w:t>
      </w:r>
      <w:r w:rsidRPr="00753767">
        <w:rPr>
          <w:rFonts w:ascii="Arial" w:eastAsiaTheme="majorEastAsia" w:hAnsi="Arial" w:cs="Arial"/>
          <w:sz w:val="24"/>
          <w:szCs w:val="24"/>
          <w:lang w:eastAsia="ja-JP" w:bidi="hi-IN"/>
        </w:rPr>
        <w:t xml:space="preserve">as to </w:t>
      </w:r>
      <w:r w:rsidRPr="00753767">
        <w:rPr>
          <w:rFonts w:ascii="Arial" w:eastAsiaTheme="majorEastAsia" w:hAnsi="Arial" w:cs="Arial"/>
          <w:sz w:val="24"/>
          <w:szCs w:val="24"/>
          <w:lang w:bidi="hi-IN"/>
        </w:rPr>
        <w:t>the authenticity of the signature</w:t>
      </w:r>
      <w:r w:rsidRPr="00753767">
        <w:rPr>
          <w:rFonts w:ascii="Arial" w:hAnsi="Arial" w:cs="Arial"/>
          <w:sz w:val="24"/>
          <w:szCs w:val="24"/>
          <w:lang w:bidi="hi-IN"/>
        </w:rPr>
        <w:t>.</w:t>
      </w:r>
      <w:r w:rsidR="00E17CBB" w:rsidRPr="00753767">
        <w:rPr>
          <w:rFonts w:ascii="Arial" w:hAnsi="Arial" w:cs="Arial"/>
          <w:sz w:val="24"/>
          <w:szCs w:val="24"/>
          <w:lang w:bidi="hi-IN"/>
        </w:rPr>
        <w:t>]</w:t>
      </w:r>
    </w:p>
    <w:p w:rsidR="00FA7C6F" w:rsidRDefault="00FA7C6F" w:rsidP="00FA7C6F">
      <w:pPr>
        <w:spacing w:after="0" w:line="240" w:lineRule="auto"/>
        <w:jc w:val="center"/>
        <w:rPr>
          <w:ins w:id="2757" w:author="Alan HU (IPOS)" w:date="2015-09-22T12:26:00Z"/>
          <w:rFonts w:ascii="Arial" w:hAnsi="Arial" w:cs="Arial"/>
          <w:sz w:val="24"/>
          <w:szCs w:val="24"/>
          <w:lang w:bidi="hi-IN"/>
        </w:rPr>
        <w:pPrChange w:id="2758" w:author="Alan HU (IPOS)" w:date="2015-09-22T12:26:00Z">
          <w:pPr>
            <w:spacing w:after="0" w:line="240" w:lineRule="auto"/>
            <w:jc w:val="both"/>
          </w:pPr>
        </w:pPrChange>
      </w:pPr>
    </w:p>
    <w:p w:rsidR="00FA7C6F" w:rsidRDefault="0073194C" w:rsidP="00FA7C6F">
      <w:pPr>
        <w:spacing w:after="0" w:line="240" w:lineRule="auto"/>
        <w:jc w:val="center"/>
        <w:rPr>
          <w:ins w:id="2759" w:author="lenovo" w:date="2015-10-14T15:23:00Z"/>
          <w:rFonts w:ascii="Arial" w:hAnsi="Arial" w:cs="Arial"/>
          <w:sz w:val="24"/>
          <w:szCs w:val="24"/>
          <w:lang w:bidi="hi-IN"/>
        </w:rPr>
        <w:pPrChange w:id="2760" w:author="Alan HU (IPOS)" w:date="2015-09-22T12:26:00Z">
          <w:pPr>
            <w:spacing w:after="0" w:line="240" w:lineRule="auto"/>
            <w:jc w:val="both"/>
          </w:pPr>
        </w:pPrChange>
      </w:pPr>
      <w:r w:rsidRPr="00B05E64">
        <w:rPr>
          <w:rFonts w:ascii="Arial" w:hAnsi="Arial" w:cs="Arial"/>
          <w:sz w:val="24"/>
          <w:szCs w:val="24"/>
          <w:lang w:bidi="hi-IN"/>
        </w:rPr>
        <w:t xml:space="preserve"> </w:t>
      </w:r>
    </w:p>
    <w:p w:rsidR="00FA7C6F" w:rsidRDefault="00FA7C6F" w:rsidP="00FA7C6F">
      <w:pPr>
        <w:spacing w:after="0" w:line="240" w:lineRule="auto"/>
        <w:jc w:val="center"/>
        <w:rPr>
          <w:ins w:id="2761" w:author="lenovo" w:date="2015-10-14T15:23:00Z"/>
          <w:rFonts w:ascii="Arial" w:hAnsi="Arial" w:cs="Arial"/>
          <w:sz w:val="24"/>
          <w:szCs w:val="24"/>
          <w:lang w:bidi="hi-IN"/>
        </w:rPr>
        <w:pPrChange w:id="2762" w:author="Alan HU (IPOS)" w:date="2015-09-22T12:26:00Z">
          <w:pPr>
            <w:spacing w:after="0" w:line="240" w:lineRule="auto"/>
            <w:jc w:val="both"/>
          </w:pPr>
        </w:pPrChange>
      </w:pPr>
    </w:p>
    <w:p w:rsidR="00FA7C6F" w:rsidRDefault="00987887" w:rsidP="00FA7C6F">
      <w:pPr>
        <w:spacing w:after="0" w:line="240" w:lineRule="auto"/>
        <w:jc w:val="center"/>
        <w:rPr>
          <w:del w:id="2763" w:author="lenovo" w:date="2015-10-14T15:45:00Z"/>
          <w:rFonts w:ascii="Arial" w:hAnsi="Arial" w:cs="Arial"/>
          <w:sz w:val="24"/>
          <w:szCs w:val="24"/>
          <w:lang w:bidi="hi-IN"/>
        </w:rPr>
        <w:pPrChange w:id="2764" w:author="Alan HU (IPOS)" w:date="2015-09-22T12:26:00Z">
          <w:pPr>
            <w:spacing w:after="0" w:line="240" w:lineRule="auto"/>
            <w:jc w:val="both"/>
          </w:pPr>
        </w:pPrChange>
      </w:pPr>
      <w:del w:id="2765" w:author="lenovo" w:date="2015-10-14T15:45:00Z">
        <w:r w:rsidRPr="00B05E64" w:rsidDel="00AD705F">
          <w:rPr>
            <w:rFonts w:ascii="Arial" w:hAnsi="Arial" w:cs="Arial"/>
            <w:sz w:val="24"/>
            <w:szCs w:val="24"/>
            <w:lang w:bidi="hi-IN"/>
          </w:rPr>
          <w:delText xml:space="preserve">[JP propose: </w:delText>
        </w:r>
      </w:del>
      <w:ins w:id="2766" w:author="Alan HU (IPOS)" w:date="2015-09-22T12:26:00Z">
        <w:del w:id="2767" w:author="lenovo" w:date="2015-10-14T15:45:00Z">
          <w:r w:rsidR="001416CE" w:rsidDel="00AD705F">
            <w:rPr>
              <w:rFonts w:ascii="Arial" w:hAnsi="Arial" w:cs="Arial"/>
              <w:sz w:val="24"/>
              <w:szCs w:val="24"/>
              <w:lang w:bidi="hi-IN"/>
            </w:rPr>
            <w:delText xml:space="preserve">Article </w:delText>
          </w:r>
        </w:del>
      </w:ins>
      <w:ins w:id="2768" w:author="Alan HU (IPOS)" w:date="2015-09-22T15:56:00Z">
        <w:del w:id="2769" w:author="lenovo" w:date="2015-10-14T15:45:00Z">
          <w:r w:rsidR="001416CE" w:rsidDel="00AD705F">
            <w:rPr>
              <w:rFonts w:ascii="Arial" w:hAnsi="Arial" w:cs="Arial"/>
              <w:sz w:val="24"/>
              <w:szCs w:val="24"/>
              <w:lang w:bidi="hi-IN"/>
            </w:rPr>
            <w:delText>13.3</w:delText>
          </w:r>
        </w:del>
      </w:ins>
    </w:p>
    <w:p w:rsidR="000F53E2" w:rsidDel="00AD705F" w:rsidRDefault="000F53E2" w:rsidP="00B7659B">
      <w:pPr>
        <w:spacing w:after="0" w:line="240" w:lineRule="auto"/>
        <w:jc w:val="center"/>
        <w:rPr>
          <w:del w:id="2770" w:author="lenovo" w:date="2015-10-14T15:45:00Z"/>
          <w:rFonts w:ascii="Arial" w:hAnsi="Arial" w:cs="Arial"/>
          <w:sz w:val="24"/>
          <w:szCs w:val="24"/>
          <w:lang w:bidi="hi-IN"/>
        </w:rPr>
      </w:pPr>
      <w:del w:id="2771" w:author="lenovo" w:date="2015-10-14T15:45:00Z">
        <w:r w:rsidRPr="006D2917" w:rsidDel="00AD705F">
          <w:rPr>
            <w:rFonts w:ascii="Arial" w:hAnsi="Arial" w:cs="Arial"/>
            <w:sz w:val="24"/>
            <w:szCs w:val="24"/>
            <w:lang w:bidi="hi-IN"/>
          </w:rPr>
          <w:delText>Registration s</w:delText>
        </w:r>
      </w:del>
      <w:ins w:id="2772" w:author="Fika Hakim" w:date="2015-10-05T20:22:00Z">
        <w:del w:id="2773" w:author="lenovo" w:date="2015-10-14T15:45:00Z">
          <w:r w:rsidR="00EB6E74" w:rsidDel="00AD705F">
            <w:rPr>
              <w:rFonts w:ascii="Arial" w:hAnsi="Arial" w:cs="Arial"/>
              <w:sz w:val="24"/>
              <w:szCs w:val="24"/>
              <w:lang w:bidi="hi-IN"/>
            </w:rPr>
            <w:delText>S</w:delText>
          </w:r>
        </w:del>
      </w:ins>
      <w:del w:id="2774" w:author="lenovo" w:date="2015-10-14T15:45:00Z">
        <w:r w:rsidRPr="006D2917" w:rsidDel="00AD705F">
          <w:rPr>
            <w:rFonts w:ascii="Arial" w:hAnsi="Arial" w:cs="Arial"/>
            <w:sz w:val="24"/>
            <w:szCs w:val="24"/>
            <w:lang w:bidi="hi-IN"/>
          </w:rPr>
          <w:delText>ystem for e</w:delText>
        </w:r>
      </w:del>
      <w:ins w:id="2775" w:author="Fika Hakim" w:date="2015-10-05T20:22:00Z">
        <w:del w:id="2776" w:author="lenovo" w:date="2015-10-14T15:45:00Z">
          <w:r w:rsidR="00EB6E74" w:rsidDel="00AD705F">
            <w:rPr>
              <w:rFonts w:ascii="Arial" w:hAnsi="Arial" w:cs="Arial"/>
              <w:sz w:val="24"/>
              <w:szCs w:val="24"/>
              <w:lang w:bidi="hi-IN"/>
            </w:rPr>
            <w:delText>E</w:delText>
          </w:r>
        </w:del>
      </w:ins>
      <w:del w:id="2777" w:author="lenovo" w:date="2015-10-14T15:45:00Z">
        <w:r w:rsidRPr="006D2917" w:rsidDel="00AD705F">
          <w:rPr>
            <w:rFonts w:ascii="Arial" w:hAnsi="Arial" w:cs="Arial"/>
            <w:sz w:val="24"/>
            <w:szCs w:val="24"/>
            <w:lang w:bidi="hi-IN"/>
          </w:rPr>
          <w:delText>xamination, a</w:delText>
        </w:r>
      </w:del>
      <w:ins w:id="2778" w:author="Fika Hakim" w:date="2015-10-05T20:22:00Z">
        <w:del w:id="2779" w:author="lenovo" w:date="2015-10-14T15:45:00Z">
          <w:r w:rsidR="00EB6E74" w:rsidDel="00AD705F">
            <w:rPr>
              <w:rFonts w:ascii="Arial" w:hAnsi="Arial" w:cs="Arial"/>
              <w:sz w:val="24"/>
              <w:szCs w:val="24"/>
              <w:lang w:bidi="hi-IN"/>
            </w:rPr>
            <w:delText>A</w:delText>
          </w:r>
        </w:del>
      </w:ins>
      <w:del w:id="2780" w:author="lenovo" w:date="2015-10-14T15:45:00Z">
        <w:r w:rsidRPr="006D2917" w:rsidDel="00AD705F">
          <w:rPr>
            <w:rFonts w:ascii="Arial" w:hAnsi="Arial" w:cs="Arial"/>
            <w:sz w:val="24"/>
            <w:szCs w:val="24"/>
            <w:lang w:bidi="hi-IN"/>
          </w:rPr>
          <w:delText xml:space="preserve">ppeal and </w:delText>
        </w:r>
      </w:del>
      <w:ins w:id="2781" w:author="Fika Hakim" w:date="2015-10-05T20:22:00Z">
        <w:del w:id="2782" w:author="lenovo" w:date="2015-10-14T15:45:00Z">
          <w:r w:rsidR="00EB6E74" w:rsidDel="00AD705F">
            <w:rPr>
              <w:rFonts w:ascii="Arial" w:hAnsi="Arial" w:cs="Arial"/>
              <w:sz w:val="24"/>
              <w:szCs w:val="24"/>
              <w:lang w:bidi="hi-IN"/>
            </w:rPr>
            <w:delText>J</w:delText>
          </w:r>
        </w:del>
      </w:ins>
      <w:del w:id="2783" w:author="lenovo" w:date="2015-10-14T15:45:00Z">
        <w:r w:rsidRPr="006D2917" w:rsidDel="00AD705F">
          <w:rPr>
            <w:rFonts w:ascii="Arial" w:hAnsi="Arial" w:cs="Arial"/>
            <w:sz w:val="24"/>
            <w:szCs w:val="24"/>
            <w:lang w:bidi="hi-IN"/>
          </w:rPr>
          <w:delText xml:space="preserve">judicial </w:delText>
        </w:r>
      </w:del>
      <w:ins w:id="2784" w:author="Fika Hakim" w:date="2015-10-05T20:22:00Z">
        <w:del w:id="2785" w:author="lenovo" w:date="2015-10-14T15:45:00Z">
          <w:r w:rsidR="00EB6E74" w:rsidDel="00AD705F">
            <w:rPr>
              <w:rFonts w:ascii="Arial" w:hAnsi="Arial" w:cs="Arial"/>
              <w:sz w:val="24"/>
              <w:szCs w:val="24"/>
              <w:lang w:bidi="hi-IN"/>
            </w:rPr>
            <w:delText>A</w:delText>
          </w:r>
        </w:del>
      </w:ins>
      <w:del w:id="2786" w:author="lenovo" w:date="2015-10-14T15:45:00Z">
        <w:r w:rsidRPr="006D2917" w:rsidDel="00AD705F">
          <w:rPr>
            <w:rFonts w:ascii="Arial" w:hAnsi="Arial" w:cs="Arial"/>
            <w:sz w:val="24"/>
            <w:szCs w:val="24"/>
            <w:lang w:bidi="hi-IN"/>
          </w:rPr>
          <w:delText>actions</w:delText>
        </w:r>
      </w:del>
    </w:p>
    <w:p w:rsidR="00B7659B" w:rsidRPr="006D2917" w:rsidDel="00AD705F" w:rsidRDefault="00B7659B" w:rsidP="00A76B35">
      <w:pPr>
        <w:spacing w:after="0" w:line="240" w:lineRule="auto"/>
        <w:jc w:val="both"/>
        <w:rPr>
          <w:del w:id="2787" w:author="lenovo" w:date="2015-10-14T15:45:00Z"/>
          <w:rFonts w:ascii="Arial" w:hAnsi="Arial" w:cs="Arial"/>
          <w:sz w:val="24"/>
          <w:szCs w:val="24"/>
          <w:lang w:bidi="hi-IN"/>
        </w:rPr>
      </w:pPr>
    </w:p>
    <w:p w:rsidR="00E63AC5" w:rsidRPr="00753767" w:rsidDel="00AD705F" w:rsidRDefault="000F53E2" w:rsidP="00753767">
      <w:pPr>
        <w:spacing w:after="0" w:line="240" w:lineRule="auto"/>
        <w:jc w:val="both"/>
        <w:rPr>
          <w:del w:id="2788" w:author="lenovo" w:date="2015-10-14T15:45:00Z"/>
          <w:rFonts w:ascii="Arial" w:hAnsi="Arial" w:cs="Arial"/>
          <w:sz w:val="24"/>
          <w:szCs w:val="24"/>
          <w:lang w:bidi="hi-IN"/>
        </w:rPr>
      </w:pPr>
      <w:del w:id="2789" w:author="lenovo" w:date="2015-10-14T15:45:00Z">
        <w:r w:rsidRPr="00753767" w:rsidDel="00AD705F">
          <w:rPr>
            <w:rFonts w:ascii="Arial" w:hAnsi="Arial" w:cs="Arial"/>
            <w:sz w:val="24"/>
            <w:szCs w:val="24"/>
            <w:lang w:bidi="hi-IN"/>
          </w:rPr>
          <w:delText>Each Party shall provide a system for the registration of</w:delText>
        </w:r>
        <w:r w:rsidRPr="00753767" w:rsidDel="00AD705F">
          <w:rPr>
            <w:rFonts w:ascii="Arial" w:hAnsi="Arial" w:cs="Arial"/>
            <w:sz w:val="24"/>
            <w:szCs w:val="24"/>
            <w:lang w:eastAsia="ja-JP" w:bidi="hi-IN"/>
          </w:rPr>
          <w:delText xml:space="preserve"> at least</w:delText>
        </w:r>
        <w:r w:rsidRPr="00753767" w:rsidDel="00AD705F">
          <w:rPr>
            <w:rFonts w:ascii="Arial" w:hAnsi="Arial" w:cs="Arial"/>
            <w:sz w:val="24"/>
            <w:szCs w:val="24"/>
            <w:lang w:bidi="hi-IN"/>
          </w:rPr>
          <w:delText xml:space="preserve"> patents</w:delText>
        </w:r>
        <w:r w:rsidR="008166AF" w:rsidRPr="00753767" w:rsidDel="00AD705F">
          <w:rPr>
            <w:rFonts w:ascii="Arial" w:hAnsi="Arial" w:cs="Arial"/>
            <w:sz w:val="24"/>
            <w:szCs w:val="24"/>
            <w:lang w:bidi="hi-IN"/>
          </w:rPr>
          <w:delText xml:space="preserve">, </w:delText>
        </w:r>
        <w:r w:rsidRPr="00753767" w:rsidDel="00AD705F">
          <w:rPr>
            <w:rFonts w:ascii="Arial" w:hAnsi="Arial" w:cs="Arial"/>
            <w:sz w:val="24"/>
            <w:szCs w:val="24"/>
            <w:lang w:bidi="hi-IN"/>
          </w:rPr>
          <w:delText>and trademarks which shall include:</w:delText>
        </w:r>
      </w:del>
    </w:p>
    <w:p w:rsidR="0041736A" w:rsidDel="00AD705F" w:rsidRDefault="0041736A" w:rsidP="00DF174A">
      <w:pPr>
        <w:pStyle w:val="ListParagraph"/>
        <w:spacing w:after="0" w:line="240" w:lineRule="auto"/>
        <w:ind w:left="0"/>
        <w:contextualSpacing w:val="0"/>
        <w:jc w:val="both"/>
        <w:rPr>
          <w:del w:id="2790" w:author="lenovo" w:date="2015-10-14T15:45:00Z"/>
          <w:rFonts w:ascii="Arial" w:hAnsi="Arial" w:cs="Arial"/>
          <w:sz w:val="24"/>
          <w:szCs w:val="24"/>
          <w:lang w:bidi="hi-IN"/>
        </w:rPr>
      </w:pPr>
    </w:p>
    <w:p w:rsidR="00E63AC5" w:rsidDel="00AD705F" w:rsidRDefault="000F53E2" w:rsidP="009B7920">
      <w:pPr>
        <w:pStyle w:val="ListParagraph"/>
        <w:numPr>
          <w:ilvl w:val="0"/>
          <w:numId w:val="43"/>
        </w:numPr>
        <w:spacing w:after="0" w:line="240" w:lineRule="auto"/>
        <w:ind w:left="851" w:hanging="425"/>
        <w:contextualSpacing w:val="0"/>
        <w:jc w:val="both"/>
        <w:rPr>
          <w:del w:id="2791" w:author="lenovo" w:date="2015-10-14T15:45:00Z"/>
          <w:rFonts w:ascii="Arial" w:hAnsi="Arial" w:cs="Arial"/>
          <w:sz w:val="24"/>
          <w:szCs w:val="24"/>
          <w:lang w:bidi="hi-IN"/>
        </w:rPr>
        <w:pPrChange w:id="2792" w:author="Andrew Goldman" w:date="2016-04-21T11:36:00Z">
          <w:pPr>
            <w:pStyle w:val="ListParagraph"/>
            <w:numPr>
              <w:numId w:val="73"/>
            </w:numPr>
            <w:tabs>
              <w:tab w:val="num" w:pos="360"/>
            </w:tabs>
            <w:spacing w:after="0" w:line="240" w:lineRule="auto"/>
            <w:ind w:left="851" w:hanging="425"/>
            <w:contextualSpacing w:val="0"/>
            <w:jc w:val="both"/>
          </w:pPr>
        </w:pPrChange>
      </w:pPr>
      <w:del w:id="2793" w:author="lenovo" w:date="2015-10-14T15:45:00Z">
        <w:r w:rsidRPr="00E63AC5" w:rsidDel="00AD705F">
          <w:rPr>
            <w:rFonts w:ascii="Arial" w:hAnsi="Arial" w:cs="Arial"/>
            <w:sz w:val="24"/>
            <w:szCs w:val="24"/>
            <w:lang w:bidi="hi-IN"/>
          </w:rPr>
          <w:delText>a requirement to provide to the applicant a communication in writing, which may be electronic, of the decision with reasons for a refusal of the application;</w:delText>
        </w:r>
      </w:del>
    </w:p>
    <w:p w:rsidR="004F7731" w:rsidDel="00AD705F" w:rsidRDefault="004F7731" w:rsidP="00306E1F">
      <w:pPr>
        <w:pStyle w:val="ListParagraph"/>
        <w:spacing w:after="0" w:line="240" w:lineRule="auto"/>
        <w:ind w:left="851" w:hanging="425"/>
        <w:contextualSpacing w:val="0"/>
        <w:jc w:val="both"/>
        <w:rPr>
          <w:del w:id="2794" w:author="lenovo" w:date="2015-10-14T15:45:00Z"/>
          <w:rFonts w:ascii="Arial" w:hAnsi="Arial" w:cs="Arial"/>
          <w:sz w:val="24"/>
          <w:szCs w:val="24"/>
          <w:lang w:bidi="hi-IN"/>
        </w:rPr>
      </w:pPr>
    </w:p>
    <w:p w:rsidR="00E63AC5" w:rsidDel="00AD705F" w:rsidRDefault="000F53E2" w:rsidP="009B7920">
      <w:pPr>
        <w:pStyle w:val="ListParagraph"/>
        <w:numPr>
          <w:ilvl w:val="0"/>
          <w:numId w:val="43"/>
        </w:numPr>
        <w:spacing w:after="0" w:line="240" w:lineRule="auto"/>
        <w:ind w:left="851" w:hanging="425"/>
        <w:contextualSpacing w:val="0"/>
        <w:jc w:val="both"/>
        <w:rPr>
          <w:del w:id="2795" w:author="lenovo" w:date="2015-10-14T15:45:00Z"/>
          <w:rFonts w:ascii="Arial" w:hAnsi="Arial" w:cs="Arial"/>
          <w:sz w:val="24"/>
          <w:szCs w:val="24"/>
          <w:lang w:bidi="hi-IN"/>
        </w:rPr>
        <w:pPrChange w:id="2796" w:author="Andrew Goldman" w:date="2016-04-21T11:36:00Z">
          <w:pPr>
            <w:pStyle w:val="ListParagraph"/>
            <w:numPr>
              <w:numId w:val="73"/>
            </w:numPr>
            <w:tabs>
              <w:tab w:val="num" w:pos="360"/>
            </w:tabs>
            <w:spacing w:after="0" w:line="240" w:lineRule="auto"/>
            <w:ind w:left="851" w:hanging="425"/>
            <w:contextualSpacing w:val="0"/>
            <w:jc w:val="both"/>
          </w:pPr>
        </w:pPrChange>
      </w:pPr>
      <w:del w:id="2797" w:author="lenovo" w:date="2015-10-14T15:45:00Z">
        <w:r w:rsidRPr="00E63AC5" w:rsidDel="00AD705F">
          <w:rPr>
            <w:rFonts w:ascii="Arial" w:hAnsi="Arial" w:cs="Arial"/>
            <w:sz w:val="24"/>
            <w:szCs w:val="24"/>
            <w:lang w:bidi="hi-IN"/>
          </w:rPr>
          <w:delText>an opportunity for the applicant to appeal against an administrative refusal;</w:delText>
        </w:r>
      </w:del>
    </w:p>
    <w:p w:rsidR="004F7731" w:rsidRPr="004F7731" w:rsidDel="00AD705F" w:rsidRDefault="004F7731" w:rsidP="00306E1F">
      <w:pPr>
        <w:pStyle w:val="ListParagraph"/>
        <w:spacing w:after="0" w:line="240" w:lineRule="auto"/>
        <w:ind w:left="851" w:hanging="425"/>
        <w:contextualSpacing w:val="0"/>
        <w:rPr>
          <w:del w:id="2798" w:author="lenovo" w:date="2015-10-14T15:45:00Z"/>
          <w:rFonts w:ascii="Arial" w:hAnsi="Arial" w:cs="Arial"/>
          <w:sz w:val="24"/>
          <w:szCs w:val="24"/>
          <w:lang w:bidi="hi-IN"/>
        </w:rPr>
      </w:pPr>
    </w:p>
    <w:p w:rsidR="00E63AC5" w:rsidDel="00AD705F" w:rsidRDefault="000F53E2" w:rsidP="009B7920">
      <w:pPr>
        <w:pStyle w:val="ListParagraph"/>
        <w:numPr>
          <w:ilvl w:val="0"/>
          <w:numId w:val="43"/>
        </w:numPr>
        <w:spacing w:after="0" w:line="240" w:lineRule="auto"/>
        <w:ind w:left="851" w:hanging="425"/>
        <w:contextualSpacing w:val="0"/>
        <w:jc w:val="both"/>
        <w:rPr>
          <w:del w:id="2799" w:author="lenovo" w:date="2015-10-14T15:45:00Z"/>
          <w:rFonts w:ascii="Arial" w:hAnsi="Arial" w:cs="Arial"/>
          <w:sz w:val="24"/>
          <w:szCs w:val="24"/>
          <w:lang w:bidi="hi-IN"/>
        </w:rPr>
        <w:pPrChange w:id="2800" w:author="Andrew Goldman" w:date="2016-04-21T11:36:00Z">
          <w:pPr>
            <w:pStyle w:val="ListParagraph"/>
            <w:numPr>
              <w:numId w:val="73"/>
            </w:numPr>
            <w:tabs>
              <w:tab w:val="num" w:pos="360"/>
            </w:tabs>
            <w:spacing w:after="0" w:line="240" w:lineRule="auto"/>
            <w:ind w:left="851" w:hanging="425"/>
            <w:contextualSpacing w:val="0"/>
            <w:jc w:val="both"/>
          </w:pPr>
        </w:pPrChange>
      </w:pPr>
      <w:del w:id="2801" w:author="lenovo" w:date="2015-10-14T15:45:00Z">
        <w:r w:rsidRPr="00E63AC5" w:rsidDel="00AD705F">
          <w:rPr>
            <w:rFonts w:ascii="Arial" w:hAnsi="Arial" w:cs="Arial"/>
            <w:sz w:val="24"/>
            <w:szCs w:val="24"/>
            <w:lang w:bidi="hi-IN"/>
          </w:rPr>
          <w:delText>an opportunity for the applicant to seek judicial review of the final administrative refusal; and</w:delText>
        </w:r>
      </w:del>
    </w:p>
    <w:p w:rsidR="004F7731" w:rsidRPr="004F7731" w:rsidDel="00AD705F" w:rsidRDefault="004F7731" w:rsidP="00306E1F">
      <w:pPr>
        <w:pStyle w:val="ListParagraph"/>
        <w:spacing w:after="0" w:line="240" w:lineRule="auto"/>
        <w:ind w:left="851" w:hanging="425"/>
        <w:contextualSpacing w:val="0"/>
        <w:rPr>
          <w:del w:id="2802" w:author="lenovo" w:date="2015-10-14T15:45:00Z"/>
          <w:rFonts w:ascii="Arial" w:hAnsi="Arial" w:cs="Arial"/>
          <w:sz w:val="24"/>
          <w:szCs w:val="24"/>
          <w:lang w:bidi="hi-IN"/>
        </w:rPr>
      </w:pPr>
    </w:p>
    <w:p w:rsidR="00E63AC5" w:rsidDel="00AD705F" w:rsidRDefault="000F53E2" w:rsidP="009B7920">
      <w:pPr>
        <w:pStyle w:val="ListParagraph"/>
        <w:numPr>
          <w:ilvl w:val="0"/>
          <w:numId w:val="43"/>
        </w:numPr>
        <w:spacing w:after="0" w:line="240" w:lineRule="auto"/>
        <w:ind w:left="851" w:hanging="425"/>
        <w:contextualSpacing w:val="0"/>
        <w:jc w:val="both"/>
        <w:rPr>
          <w:del w:id="2803" w:author="lenovo" w:date="2015-10-14T15:45:00Z"/>
          <w:rFonts w:ascii="Arial" w:hAnsi="Arial" w:cs="Arial"/>
          <w:sz w:val="24"/>
          <w:szCs w:val="24"/>
          <w:lang w:bidi="hi-IN"/>
        </w:rPr>
        <w:pPrChange w:id="2804" w:author="Andrew Goldman" w:date="2016-04-21T11:36:00Z">
          <w:pPr>
            <w:pStyle w:val="ListParagraph"/>
            <w:numPr>
              <w:numId w:val="73"/>
            </w:numPr>
            <w:tabs>
              <w:tab w:val="num" w:pos="360"/>
            </w:tabs>
            <w:spacing w:after="0" w:line="240" w:lineRule="auto"/>
            <w:ind w:left="851" w:hanging="425"/>
            <w:contextualSpacing w:val="0"/>
            <w:jc w:val="both"/>
          </w:pPr>
        </w:pPrChange>
      </w:pPr>
      <w:del w:id="2805" w:author="lenovo" w:date="2015-10-14T15:45:00Z">
        <w:r w:rsidRPr="00E63AC5" w:rsidDel="00AD705F">
          <w:rPr>
            <w:rFonts w:ascii="Arial" w:hAnsi="Arial" w:cs="Arial"/>
            <w:sz w:val="24"/>
            <w:szCs w:val="24"/>
            <w:lang w:bidi="hi-IN"/>
          </w:rPr>
          <w:delText>an opportunity for interested parties:</w:delText>
        </w:r>
      </w:del>
    </w:p>
    <w:p w:rsidR="00306E1F" w:rsidRPr="00306E1F" w:rsidDel="00AD705F" w:rsidRDefault="00306E1F" w:rsidP="00306E1F">
      <w:pPr>
        <w:pStyle w:val="ListParagraph"/>
        <w:rPr>
          <w:del w:id="2806" w:author="lenovo" w:date="2015-10-14T15:45:00Z"/>
          <w:rFonts w:ascii="Arial" w:hAnsi="Arial" w:cs="Arial"/>
          <w:sz w:val="24"/>
          <w:szCs w:val="24"/>
          <w:lang w:bidi="hi-IN"/>
        </w:rPr>
      </w:pPr>
    </w:p>
    <w:p w:rsidR="00E63AC5" w:rsidDel="00AD705F" w:rsidRDefault="000F53E2" w:rsidP="009B7920">
      <w:pPr>
        <w:pStyle w:val="ListParagraph"/>
        <w:numPr>
          <w:ilvl w:val="0"/>
          <w:numId w:val="44"/>
        </w:numPr>
        <w:spacing w:after="0" w:line="240" w:lineRule="auto"/>
        <w:ind w:left="1418" w:hanging="425"/>
        <w:contextualSpacing w:val="0"/>
        <w:jc w:val="both"/>
        <w:rPr>
          <w:del w:id="2807" w:author="lenovo" w:date="2015-10-14T15:45:00Z"/>
          <w:rFonts w:ascii="Arial" w:hAnsi="Arial" w:cs="Arial"/>
          <w:sz w:val="24"/>
          <w:szCs w:val="24"/>
          <w:lang w:bidi="hi-IN"/>
        </w:rPr>
        <w:pPrChange w:id="2808" w:author="Andrew Goldman" w:date="2016-04-21T11:36:00Z">
          <w:pPr>
            <w:pStyle w:val="ListParagraph"/>
            <w:numPr>
              <w:numId w:val="74"/>
            </w:numPr>
            <w:tabs>
              <w:tab w:val="num" w:pos="360"/>
            </w:tabs>
            <w:spacing w:after="0" w:line="240" w:lineRule="auto"/>
            <w:ind w:left="1418" w:hanging="425"/>
            <w:contextualSpacing w:val="0"/>
            <w:jc w:val="both"/>
          </w:pPr>
        </w:pPrChange>
      </w:pPr>
      <w:del w:id="2809" w:author="lenovo" w:date="2015-10-14T15:45:00Z">
        <w:r w:rsidRPr="00E63AC5" w:rsidDel="00AD705F">
          <w:rPr>
            <w:rFonts w:ascii="Arial" w:hAnsi="Arial" w:cs="Arial"/>
            <w:sz w:val="24"/>
            <w:szCs w:val="24"/>
            <w:lang w:bidi="hi-IN"/>
          </w:rPr>
          <w:delText>to petition to oppose, if so provided in its laws and regulations, an application or a registration; and</w:delText>
        </w:r>
      </w:del>
    </w:p>
    <w:p w:rsidR="007A5885" w:rsidDel="00AD705F" w:rsidRDefault="007A5885" w:rsidP="00306E1F">
      <w:pPr>
        <w:pStyle w:val="ListParagraph"/>
        <w:spacing w:after="0" w:line="240" w:lineRule="auto"/>
        <w:ind w:left="1418" w:hanging="425"/>
        <w:contextualSpacing w:val="0"/>
        <w:jc w:val="both"/>
        <w:rPr>
          <w:del w:id="2810" w:author="lenovo" w:date="2015-10-14T15:45:00Z"/>
          <w:rFonts w:ascii="Arial" w:hAnsi="Arial" w:cs="Arial"/>
          <w:sz w:val="24"/>
          <w:szCs w:val="24"/>
          <w:lang w:bidi="hi-IN"/>
        </w:rPr>
      </w:pPr>
    </w:p>
    <w:p w:rsidR="000F53E2" w:rsidRPr="00E63AC5" w:rsidDel="00AD705F" w:rsidRDefault="000F53E2" w:rsidP="009B7920">
      <w:pPr>
        <w:pStyle w:val="ListParagraph"/>
        <w:numPr>
          <w:ilvl w:val="0"/>
          <w:numId w:val="44"/>
        </w:numPr>
        <w:spacing w:after="0" w:line="240" w:lineRule="auto"/>
        <w:ind w:left="1418" w:hanging="425"/>
        <w:contextualSpacing w:val="0"/>
        <w:jc w:val="both"/>
        <w:rPr>
          <w:del w:id="2811" w:author="lenovo" w:date="2015-10-14T15:45:00Z"/>
          <w:rFonts w:ascii="Arial" w:hAnsi="Arial" w:cs="Arial"/>
          <w:sz w:val="24"/>
          <w:szCs w:val="24"/>
          <w:lang w:bidi="hi-IN"/>
        </w:rPr>
        <w:pPrChange w:id="2812" w:author="Andrew Goldman" w:date="2016-04-21T11:36:00Z">
          <w:pPr>
            <w:pStyle w:val="ListParagraph"/>
            <w:numPr>
              <w:numId w:val="74"/>
            </w:numPr>
            <w:tabs>
              <w:tab w:val="num" w:pos="360"/>
            </w:tabs>
            <w:spacing w:after="0" w:line="240" w:lineRule="auto"/>
            <w:ind w:left="1418" w:hanging="425"/>
            <w:contextualSpacing w:val="0"/>
            <w:jc w:val="both"/>
          </w:pPr>
        </w:pPrChange>
      </w:pPr>
      <w:del w:id="2813" w:author="lenovo" w:date="2015-10-14T15:45:00Z">
        <w:r w:rsidRPr="00E63AC5" w:rsidDel="00AD705F">
          <w:rPr>
            <w:rFonts w:ascii="Arial" w:hAnsi="Arial" w:cs="Arial"/>
            <w:sz w:val="24"/>
            <w:szCs w:val="24"/>
            <w:lang w:bidi="hi-IN"/>
          </w:rPr>
          <w:delText xml:space="preserve">to seek </w:delText>
        </w:r>
        <w:r w:rsidR="00EA2DAC" w:rsidRPr="00E63AC5" w:rsidDel="00AD705F">
          <w:rPr>
            <w:rFonts w:ascii="Arial" w:hAnsi="Arial" w:cs="Arial"/>
            <w:sz w:val="24"/>
            <w:szCs w:val="24"/>
            <w:lang w:bidi="hi-IN"/>
          </w:rPr>
          <w:delText>[ASN</w:delText>
        </w:r>
        <w:r w:rsidR="004A5C23" w:rsidRPr="00E63AC5" w:rsidDel="00AD705F">
          <w:rPr>
            <w:rFonts w:ascii="Arial" w:hAnsi="Arial" w:cs="Arial"/>
            <w:sz w:val="24"/>
            <w:szCs w:val="24"/>
            <w:lang w:bidi="hi-IN"/>
          </w:rPr>
          <w:delText>/JP</w:delText>
        </w:r>
        <w:r w:rsidR="00EA2DAC" w:rsidRPr="00E63AC5" w:rsidDel="00AD705F">
          <w:rPr>
            <w:rFonts w:ascii="Arial" w:hAnsi="Arial" w:cs="Arial"/>
            <w:sz w:val="24"/>
            <w:szCs w:val="24"/>
            <w:lang w:bidi="hi-IN"/>
          </w:rPr>
          <w:delText xml:space="preserve"> propose: revocation,]</w:delText>
        </w:r>
        <w:r w:rsidR="00890257" w:rsidRPr="00E63AC5" w:rsidDel="00AD705F">
          <w:rPr>
            <w:rFonts w:ascii="Arial" w:hAnsi="Arial" w:cs="Arial"/>
            <w:sz w:val="24"/>
            <w:szCs w:val="24"/>
            <w:lang w:bidi="hi-IN"/>
          </w:rPr>
          <w:delText xml:space="preserve"> </w:delText>
        </w:r>
        <w:r w:rsidRPr="00E63AC5" w:rsidDel="00AD705F">
          <w:rPr>
            <w:rFonts w:ascii="Arial" w:hAnsi="Arial" w:cs="Arial"/>
            <w:sz w:val="24"/>
            <w:szCs w:val="24"/>
            <w:lang w:bidi="hi-IN"/>
          </w:rPr>
          <w:delText>cancellation or invalidation of the registration.</w:delText>
        </w:r>
        <w:r w:rsidR="00987887" w:rsidRPr="00E63AC5" w:rsidDel="00AD705F">
          <w:rPr>
            <w:rFonts w:ascii="Arial" w:hAnsi="Arial" w:cs="Arial"/>
            <w:sz w:val="24"/>
            <w:szCs w:val="24"/>
            <w:lang w:bidi="hi-IN"/>
          </w:rPr>
          <w:delText>]</w:delText>
        </w:r>
      </w:del>
    </w:p>
    <w:p w:rsidR="008166AF" w:rsidDel="00AD705F" w:rsidRDefault="008166AF" w:rsidP="00A76B35">
      <w:pPr>
        <w:spacing w:after="0" w:line="240" w:lineRule="auto"/>
        <w:jc w:val="both"/>
        <w:rPr>
          <w:ins w:id="2814" w:author="Alan HU (IPOS)" w:date="2015-09-22T12:27:00Z"/>
          <w:del w:id="2815" w:author="lenovo" w:date="2015-10-14T15:45:00Z"/>
          <w:rFonts w:ascii="Arial" w:hAnsi="Arial" w:cs="Arial"/>
          <w:sz w:val="24"/>
          <w:szCs w:val="24"/>
          <w:lang w:bidi="hi-IN"/>
        </w:rPr>
      </w:pPr>
    </w:p>
    <w:p w:rsidR="00FA7C6F" w:rsidRDefault="0073194C" w:rsidP="00FA7C6F">
      <w:pPr>
        <w:spacing w:after="0" w:line="240" w:lineRule="auto"/>
        <w:jc w:val="center"/>
        <w:rPr>
          <w:del w:id="2816" w:author="lenovo" w:date="2015-10-15T18:13:00Z"/>
          <w:rFonts w:ascii="Arial" w:hAnsi="Arial" w:cs="Arial"/>
          <w:sz w:val="24"/>
          <w:szCs w:val="24"/>
          <w:lang w:bidi="hi-IN"/>
        </w:rPr>
        <w:pPrChange w:id="2817" w:author="lenovo" w:date="2015-10-15T18:13:00Z">
          <w:pPr>
            <w:spacing w:after="0" w:line="240" w:lineRule="auto"/>
            <w:jc w:val="both"/>
          </w:pPr>
        </w:pPrChange>
      </w:pPr>
      <w:del w:id="2818" w:author="lenovo" w:date="2015-10-14T15:45:00Z">
        <w:r w:rsidRPr="00B05E64" w:rsidDel="00AD705F">
          <w:rPr>
            <w:rFonts w:ascii="Arial" w:hAnsi="Arial" w:cs="Arial"/>
            <w:sz w:val="24"/>
            <w:szCs w:val="24"/>
            <w:lang w:bidi="hi-IN"/>
          </w:rPr>
          <w:delText xml:space="preserve"> </w:delText>
        </w:r>
      </w:del>
      <w:del w:id="2819" w:author="lenovo" w:date="2015-10-15T18:13:00Z">
        <w:r w:rsidR="004C6948" w:rsidRPr="00B05E64" w:rsidDel="005C0FFE">
          <w:rPr>
            <w:rFonts w:ascii="Arial" w:hAnsi="Arial" w:cs="Arial"/>
            <w:sz w:val="24"/>
            <w:szCs w:val="24"/>
            <w:lang w:bidi="hi-IN"/>
          </w:rPr>
          <w:delText>[JP</w:delText>
        </w:r>
        <w:r w:rsidR="000C58FF" w:rsidRPr="00B05E64" w:rsidDel="005C0FFE">
          <w:rPr>
            <w:rFonts w:ascii="Arial" w:hAnsi="Arial" w:cs="Arial"/>
            <w:sz w:val="24"/>
            <w:szCs w:val="24"/>
            <w:lang w:bidi="hi-IN"/>
          </w:rPr>
          <w:delText>/ASN/NZ/IN/KR/CN</w:delText>
        </w:r>
        <w:r w:rsidR="004C6948" w:rsidRPr="00B05E64" w:rsidDel="005C0FFE">
          <w:rPr>
            <w:rFonts w:ascii="Arial" w:hAnsi="Arial" w:cs="Arial"/>
            <w:sz w:val="24"/>
            <w:szCs w:val="24"/>
            <w:lang w:bidi="hi-IN"/>
          </w:rPr>
          <w:delText xml:space="preserve"> propose: </w:delText>
        </w:r>
      </w:del>
      <w:ins w:id="2820" w:author="Alan HU (IPOS)" w:date="2015-09-22T12:29:00Z">
        <w:del w:id="2821" w:author="lenovo" w:date="2015-10-15T18:13:00Z">
          <w:r w:rsidR="001416CE" w:rsidDel="005C0FFE">
            <w:rPr>
              <w:rFonts w:ascii="Arial" w:hAnsi="Arial" w:cs="Arial"/>
              <w:sz w:val="24"/>
              <w:szCs w:val="24"/>
              <w:lang w:bidi="hi-IN"/>
            </w:rPr>
            <w:delText xml:space="preserve">Article </w:delText>
          </w:r>
        </w:del>
      </w:ins>
      <w:ins w:id="2822" w:author="Alan HU (IPOS)" w:date="2015-09-22T15:56:00Z">
        <w:del w:id="2823" w:author="lenovo" w:date="2015-10-15T18:13:00Z">
          <w:r w:rsidR="001416CE" w:rsidDel="005C0FFE">
            <w:rPr>
              <w:rFonts w:ascii="Arial" w:hAnsi="Arial" w:cs="Arial"/>
              <w:sz w:val="24"/>
              <w:szCs w:val="24"/>
              <w:lang w:bidi="hi-IN"/>
            </w:rPr>
            <w:delText>13.4</w:delText>
          </w:r>
        </w:del>
      </w:ins>
    </w:p>
    <w:p w:rsidR="000F53E2" w:rsidDel="005C0FFE" w:rsidRDefault="000F53E2">
      <w:pPr>
        <w:spacing w:after="0" w:line="240" w:lineRule="auto"/>
        <w:jc w:val="center"/>
        <w:rPr>
          <w:del w:id="2824" w:author="lenovo" w:date="2015-10-15T18:13:00Z"/>
          <w:rFonts w:ascii="Arial" w:hAnsi="Arial" w:cs="Arial"/>
          <w:sz w:val="24"/>
          <w:szCs w:val="24"/>
          <w:lang w:bidi="hi-IN"/>
        </w:rPr>
      </w:pPr>
      <w:del w:id="2825" w:author="lenovo" w:date="2015-10-15T18:13:00Z">
        <w:r w:rsidRPr="006D2917" w:rsidDel="005C0FFE">
          <w:rPr>
            <w:rFonts w:ascii="Arial" w:hAnsi="Arial" w:cs="Arial"/>
            <w:sz w:val="24"/>
            <w:szCs w:val="24"/>
            <w:lang w:bidi="hi-IN"/>
          </w:rPr>
          <w:delText>Introduction of i</w:delText>
        </w:r>
      </w:del>
      <w:ins w:id="2826" w:author="Fika Hakim" w:date="2015-10-05T20:22:00Z">
        <w:del w:id="2827" w:author="lenovo" w:date="2015-10-15T18:13:00Z">
          <w:r w:rsidR="00EB6E74" w:rsidDel="005C0FFE">
            <w:rPr>
              <w:rFonts w:ascii="Arial" w:hAnsi="Arial" w:cs="Arial"/>
              <w:sz w:val="24"/>
              <w:szCs w:val="24"/>
              <w:lang w:bidi="hi-IN"/>
            </w:rPr>
            <w:delText>I</w:delText>
          </w:r>
        </w:del>
      </w:ins>
      <w:del w:id="2828" w:author="lenovo" w:date="2015-10-15T18:13:00Z">
        <w:r w:rsidRPr="006D2917" w:rsidDel="005C0FFE">
          <w:rPr>
            <w:rFonts w:ascii="Arial" w:hAnsi="Arial" w:cs="Arial"/>
            <w:sz w:val="24"/>
            <w:szCs w:val="24"/>
            <w:lang w:bidi="hi-IN"/>
          </w:rPr>
          <w:delText>nternation</w:delText>
        </w:r>
        <w:r w:rsidR="004C6948" w:rsidRPr="006D2917" w:rsidDel="005C0FFE">
          <w:rPr>
            <w:rFonts w:ascii="Arial" w:hAnsi="Arial" w:cs="Arial"/>
            <w:sz w:val="24"/>
            <w:szCs w:val="24"/>
            <w:lang w:bidi="hi-IN"/>
          </w:rPr>
          <w:delText>al p</w:delText>
        </w:r>
      </w:del>
      <w:ins w:id="2829" w:author="Fika Hakim" w:date="2015-10-05T20:22:00Z">
        <w:del w:id="2830" w:author="lenovo" w:date="2015-10-15T18:13:00Z">
          <w:r w:rsidR="00EB6E74" w:rsidDel="005C0FFE">
            <w:rPr>
              <w:rFonts w:ascii="Arial" w:hAnsi="Arial" w:cs="Arial"/>
              <w:sz w:val="24"/>
              <w:szCs w:val="24"/>
              <w:lang w:bidi="hi-IN"/>
            </w:rPr>
            <w:delText>P</w:delText>
          </w:r>
        </w:del>
      </w:ins>
      <w:del w:id="2831" w:author="lenovo" w:date="2015-10-15T18:13:00Z">
        <w:r w:rsidR="004C6948" w:rsidRPr="006D2917" w:rsidDel="005C0FFE">
          <w:rPr>
            <w:rFonts w:ascii="Arial" w:hAnsi="Arial" w:cs="Arial"/>
            <w:sz w:val="24"/>
            <w:szCs w:val="24"/>
            <w:lang w:bidi="hi-IN"/>
          </w:rPr>
          <w:delText>atent c</w:delText>
        </w:r>
      </w:del>
      <w:ins w:id="2832" w:author="Fika Hakim" w:date="2015-10-05T20:22:00Z">
        <w:del w:id="2833" w:author="lenovo" w:date="2015-10-15T18:13:00Z">
          <w:r w:rsidR="00EB6E74" w:rsidDel="005C0FFE">
            <w:rPr>
              <w:rFonts w:ascii="Arial" w:hAnsi="Arial" w:cs="Arial"/>
              <w:sz w:val="24"/>
              <w:szCs w:val="24"/>
              <w:lang w:bidi="hi-IN"/>
            </w:rPr>
            <w:delText>C</w:delText>
          </w:r>
        </w:del>
      </w:ins>
      <w:del w:id="2834" w:author="lenovo" w:date="2015-10-15T18:13:00Z">
        <w:r w:rsidR="004C6948" w:rsidRPr="006D2917" w:rsidDel="005C0FFE">
          <w:rPr>
            <w:rFonts w:ascii="Arial" w:hAnsi="Arial" w:cs="Arial"/>
            <w:sz w:val="24"/>
            <w:szCs w:val="24"/>
            <w:lang w:bidi="hi-IN"/>
          </w:rPr>
          <w:delText>lassification s</w:delText>
        </w:r>
      </w:del>
      <w:ins w:id="2835" w:author="Fika Hakim" w:date="2015-10-05T20:22:00Z">
        <w:del w:id="2836" w:author="lenovo" w:date="2015-10-15T18:13:00Z">
          <w:r w:rsidR="00EB6E74" w:rsidDel="005C0FFE">
            <w:rPr>
              <w:rFonts w:ascii="Arial" w:hAnsi="Arial" w:cs="Arial"/>
              <w:sz w:val="24"/>
              <w:szCs w:val="24"/>
              <w:lang w:bidi="hi-IN"/>
            </w:rPr>
            <w:delText>S</w:delText>
          </w:r>
        </w:del>
      </w:ins>
      <w:del w:id="2837" w:author="lenovo" w:date="2015-10-15T18:13:00Z">
        <w:r w:rsidR="004C6948" w:rsidRPr="006D2917" w:rsidDel="005C0FFE">
          <w:rPr>
            <w:rFonts w:ascii="Arial" w:hAnsi="Arial" w:cs="Arial"/>
            <w:sz w:val="24"/>
            <w:szCs w:val="24"/>
            <w:lang w:bidi="hi-IN"/>
          </w:rPr>
          <w:delText>ystem</w:delText>
        </w:r>
      </w:del>
    </w:p>
    <w:p w:rsidR="00FA7C6F" w:rsidRDefault="00FA7C6F" w:rsidP="00FA7C6F">
      <w:pPr>
        <w:spacing w:after="0" w:line="240" w:lineRule="auto"/>
        <w:jc w:val="center"/>
        <w:rPr>
          <w:del w:id="2838" w:author="lenovo" w:date="2015-10-15T18:13:00Z"/>
          <w:rFonts w:ascii="Arial" w:hAnsi="Arial" w:cs="Arial"/>
          <w:sz w:val="24"/>
          <w:szCs w:val="24"/>
          <w:lang w:bidi="hi-IN"/>
        </w:rPr>
        <w:pPrChange w:id="2839" w:author="lenovo" w:date="2015-10-15T18:13:00Z">
          <w:pPr>
            <w:spacing w:after="0" w:line="240" w:lineRule="auto"/>
            <w:jc w:val="both"/>
          </w:pPr>
        </w:pPrChange>
      </w:pPr>
    </w:p>
    <w:p w:rsidR="00FA7C6F" w:rsidRDefault="000F53E2" w:rsidP="00FA7C6F">
      <w:pPr>
        <w:spacing w:after="0" w:line="240" w:lineRule="auto"/>
        <w:jc w:val="center"/>
        <w:rPr>
          <w:rFonts w:ascii="Arial" w:eastAsiaTheme="majorEastAsia" w:hAnsi="Arial" w:cs="Arial"/>
          <w:sz w:val="24"/>
          <w:szCs w:val="24"/>
          <w:lang w:eastAsia="ja-JP" w:bidi="hi-IN"/>
        </w:rPr>
        <w:pPrChange w:id="2840" w:author="lenovo" w:date="2015-10-15T18:13:00Z">
          <w:pPr>
            <w:spacing w:after="0" w:line="240" w:lineRule="auto"/>
            <w:jc w:val="both"/>
          </w:pPr>
        </w:pPrChange>
      </w:pPr>
      <w:del w:id="2841" w:author="lenovo" w:date="2015-10-15T18:13:00Z">
        <w:r w:rsidRPr="00753767" w:rsidDel="005C0FFE">
          <w:rPr>
            <w:rFonts w:ascii="Arial" w:eastAsiaTheme="majorEastAsia" w:hAnsi="Arial" w:cs="Arial"/>
            <w:sz w:val="24"/>
            <w:szCs w:val="24"/>
            <w:lang w:bidi="hi-IN"/>
          </w:rPr>
          <w:delText>Each Party shall endeavo</w:delText>
        </w:r>
        <w:r w:rsidR="00AE0E8E" w:rsidRPr="00753767" w:rsidDel="005C0FFE">
          <w:rPr>
            <w:rFonts w:ascii="Arial" w:eastAsiaTheme="majorEastAsia" w:hAnsi="Arial" w:cs="Arial"/>
            <w:sz w:val="24"/>
            <w:szCs w:val="24"/>
            <w:lang w:bidi="hi-IN"/>
          </w:rPr>
          <w:delText>u</w:delText>
        </w:r>
        <w:r w:rsidRPr="00753767" w:rsidDel="005C0FFE">
          <w:rPr>
            <w:rFonts w:ascii="Arial" w:eastAsiaTheme="majorEastAsia" w:hAnsi="Arial" w:cs="Arial"/>
            <w:sz w:val="24"/>
            <w:szCs w:val="24"/>
            <w:lang w:bidi="hi-IN"/>
          </w:rPr>
          <w:delText xml:space="preserve">r to </w:delText>
        </w:r>
        <w:r w:rsidR="00D305E1" w:rsidRPr="00753767" w:rsidDel="005C0FFE">
          <w:rPr>
            <w:rFonts w:ascii="Arial" w:eastAsiaTheme="majorEastAsia" w:hAnsi="Arial" w:cs="Arial"/>
            <w:sz w:val="24"/>
            <w:szCs w:val="24"/>
            <w:lang w:bidi="hi-IN"/>
          </w:rPr>
          <w:delText xml:space="preserve">use </w:delText>
        </w:r>
        <w:r w:rsidRPr="00753767" w:rsidDel="005C0FFE">
          <w:rPr>
            <w:rFonts w:ascii="Arial" w:eastAsiaTheme="majorEastAsia" w:hAnsi="Arial" w:cs="Arial"/>
            <w:sz w:val="24"/>
            <w:szCs w:val="24"/>
            <w:lang w:bidi="hi-IN"/>
          </w:rPr>
          <w:delText>a patent classification system that is consistent with the Strasbourg Agreement Concerning the International Patent Classification of March 24, 1971, as amended from time to time.</w:delText>
        </w:r>
        <w:r w:rsidR="004C6948" w:rsidRPr="00753767" w:rsidDel="005C0FFE">
          <w:rPr>
            <w:rFonts w:ascii="Arial" w:eastAsiaTheme="majorEastAsia" w:hAnsi="Arial" w:cs="Arial"/>
            <w:sz w:val="24"/>
            <w:szCs w:val="24"/>
            <w:lang w:eastAsia="ja-JP" w:bidi="hi-IN"/>
          </w:rPr>
          <w:delText>]</w:delText>
        </w:r>
      </w:del>
    </w:p>
    <w:p w:rsidR="00F15C96" w:rsidRPr="006D2917" w:rsidRDefault="00F15C96" w:rsidP="00A76B35">
      <w:pPr>
        <w:spacing w:after="0" w:line="240" w:lineRule="auto"/>
        <w:jc w:val="both"/>
        <w:rPr>
          <w:rFonts w:ascii="Arial" w:hAnsi="Arial" w:cs="Arial"/>
          <w:sz w:val="24"/>
          <w:szCs w:val="24"/>
          <w:lang w:eastAsia="ja-JP" w:bidi="hi-IN"/>
        </w:rPr>
      </w:pPr>
    </w:p>
    <w:p w:rsidR="0073194C" w:rsidDel="00781E37" w:rsidRDefault="0073194C" w:rsidP="0073194C">
      <w:pPr>
        <w:spacing w:after="0" w:line="240" w:lineRule="auto"/>
        <w:jc w:val="center"/>
        <w:rPr>
          <w:del w:id="2842" w:author="lenovo" w:date="2015-10-15T18:15:00Z"/>
          <w:rFonts w:ascii="Arial" w:hAnsi="Arial" w:cs="Arial"/>
          <w:sz w:val="24"/>
          <w:szCs w:val="24"/>
          <w:lang w:bidi="hi-IN"/>
        </w:rPr>
      </w:pPr>
      <w:del w:id="2843" w:author="lenovo" w:date="2015-10-15T18:15:00Z">
        <w:r w:rsidRPr="00B05E64" w:rsidDel="00781E37">
          <w:rPr>
            <w:rFonts w:ascii="Arial" w:hAnsi="Arial" w:cs="Arial"/>
            <w:sz w:val="24"/>
            <w:szCs w:val="24"/>
            <w:lang w:bidi="hi-IN"/>
          </w:rPr>
          <w:delText xml:space="preserve"> </w:delText>
        </w:r>
        <w:r w:rsidR="004C6948" w:rsidRPr="00B05E64" w:rsidDel="00781E37">
          <w:rPr>
            <w:rFonts w:ascii="Arial" w:hAnsi="Arial" w:cs="Arial"/>
            <w:sz w:val="24"/>
            <w:szCs w:val="24"/>
            <w:lang w:bidi="hi-IN"/>
          </w:rPr>
          <w:delText>[JP</w:delText>
        </w:r>
        <w:r w:rsidR="000C58FF" w:rsidRPr="00B05E64" w:rsidDel="00781E37">
          <w:rPr>
            <w:rFonts w:ascii="Arial" w:hAnsi="Arial" w:cs="Arial"/>
            <w:sz w:val="24"/>
            <w:szCs w:val="24"/>
            <w:lang w:bidi="hi-IN"/>
          </w:rPr>
          <w:delText>/ASN/NZ/IN/KR/CN</w:delText>
        </w:r>
        <w:r w:rsidR="004C6948" w:rsidRPr="00B05E64" w:rsidDel="00781E37">
          <w:rPr>
            <w:rFonts w:ascii="Arial" w:hAnsi="Arial" w:cs="Arial"/>
            <w:sz w:val="24"/>
            <w:szCs w:val="24"/>
            <w:lang w:bidi="hi-IN"/>
          </w:rPr>
          <w:delText xml:space="preserve"> propose</w:delText>
        </w:r>
        <w:r w:rsidR="000C58FF" w:rsidRPr="00B05E64" w:rsidDel="00781E37">
          <w:rPr>
            <w:rFonts w:ascii="Arial" w:hAnsi="Arial" w:cs="Arial"/>
            <w:sz w:val="24"/>
            <w:szCs w:val="24"/>
            <w:lang w:bidi="hi-IN"/>
          </w:rPr>
          <w:delText>; AU oppose</w:delText>
        </w:r>
        <w:r w:rsidR="004C6948" w:rsidRPr="00B05E64" w:rsidDel="00781E37">
          <w:rPr>
            <w:rFonts w:ascii="Arial" w:hAnsi="Arial" w:cs="Arial"/>
            <w:sz w:val="24"/>
            <w:szCs w:val="24"/>
            <w:lang w:bidi="hi-IN"/>
          </w:rPr>
          <w:delText xml:space="preserve">: </w:delText>
        </w:r>
      </w:del>
      <w:ins w:id="2844" w:author="Alan HU (IPOS)" w:date="2015-09-22T12:29:00Z">
        <w:del w:id="2845" w:author="lenovo" w:date="2015-10-15T18:15:00Z">
          <w:r w:rsidR="001416CE" w:rsidDel="00781E37">
            <w:rPr>
              <w:rFonts w:ascii="Arial" w:hAnsi="Arial" w:cs="Arial"/>
              <w:sz w:val="24"/>
              <w:szCs w:val="24"/>
              <w:lang w:bidi="hi-IN"/>
            </w:rPr>
            <w:delText xml:space="preserve">Article </w:delText>
          </w:r>
        </w:del>
      </w:ins>
      <w:ins w:id="2846" w:author="Alan HU (IPOS)" w:date="2015-09-22T15:56:00Z">
        <w:del w:id="2847" w:author="lenovo" w:date="2015-10-15T18:15:00Z">
          <w:r w:rsidR="001416CE" w:rsidDel="00781E37">
            <w:rPr>
              <w:rFonts w:ascii="Arial" w:hAnsi="Arial" w:cs="Arial"/>
              <w:sz w:val="24"/>
              <w:szCs w:val="24"/>
              <w:lang w:bidi="hi-IN"/>
            </w:rPr>
            <w:delText>13.5</w:delText>
          </w:r>
        </w:del>
      </w:ins>
    </w:p>
    <w:p w:rsidR="000F53E2" w:rsidDel="00781E37" w:rsidRDefault="000F53E2" w:rsidP="00B7659B">
      <w:pPr>
        <w:spacing w:after="0" w:line="240" w:lineRule="auto"/>
        <w:jc w:val="center"/>
        <w:rPr>
          <w:del w:id="2848" w:author="lenovo" w:date="2015-10-15T18:15:00Z"/>
          <w:rFonts w:ascii="Arial" w:hAnsi="Arial" w:cs="Arial"/>
          <w:sz w:val="24"/>
          <w:szCs w:val="24"/>
          <w:lang w:bidi="hi-IN"/>
        </w:rPr>
      </w:pPr>
      <w:del w:id="2849" w:author="lenovo" w:date="2015-10-15T18:15:00Z">
        <w:r w:rsidRPr="006D2917" w:rsidDel="00781E37">
          <w:rPr>
            <w:rFonts w:ascii="Arial" w:hAnsi="Arial" w:cs="Arial"/>
            <w:sz w:val="24"/>
            <w:szCs w:val="24"/>
            <w:lang w:bidi="hi-IN"/>
          </w:rPr>
          <w:delText>Introduction of i</w:delText>
        </w:r>
      </w:del>
      <w:ins w:id="2850" w:author="Fika Hakim" w:date="2015-10-05T20:22:00Z">
        <w:del w:id="2851" w:author="lenovo" w:date="2015-10-15T18:15:00Z">
          <w:r w:rsidR="00EB6E74" w:rsidDel="00781E37">
            <w:rPr>
              <w:rFonts w:ascii="Arial" w:hAnsi="Arial" w:cs="Arial"/>
              <w:sz w:val="24"/>
              <w:szCs w:val="24"/>
              <w:lang w:bidi="hi-IN"/>
            </w:rPr>
            <w:delText>I</w:delText>
          </w:r>
        </w:del>
      </w:ins>
      <w:del w:id="2852" w:author="lenovo" w:date="2015-10-15T18:15:00Z">
        <w:r w:rsidRPr="006D2917" w:rsidDel="00781E37">
          <w:rPr>
            <w:rFonts w:ascii="Arial" w:hAnsi="Arial" w:cs="Arial"/>
            <w:sz w:val="24"/>
            <w:szCs w:val="24"/>
            <w:lang w:bidi="hi-IN"/>
          </w:rPr>
          <w:delText xml:space="preserve">nternational </w:delText>
        </w:r>
      </w:del>
      <w:ins w:id="2853" w:author="Fika Hakim" w:date="2015-10-05T20:22:00Z">
        <w:del w:id="2854" w:author="lenovo" w:date="2015-10-15T18:15:00Z">
          <w:r w:rsidR="00EB6E74" w:rsidDel="00781E37">
            <w:rPr>
              <w:rFonts w:ascii="Arial" w:hAnsi="Arial" w:cs="Arial"/>
              <w:sz w:val="24"/>
              <w:szCs w:val="24"/>
              <w:lang w:bidi="hi-IN"/>
            </w:rPr>
            <w:delText>I</w:delText>
          </w:r>
        </w:del>
      </w:ins>
      <w:del w:id="2855" w:author="lenovo" w:date="2015-10-15T18:15:00Z">
        <w:r w:rsidRPr="006D2917" w:rsidDel="00781E37">
          <w:rPr>
            <w:rFonts w:ascii="Arial" w:hAnsi="Arial" w:cs="Arial"/>
            <w:sz w:val="24"/>
            <w:szCs w:val="24"/>
            <w:lang w:bidi="hi-IN"/>
          </w:rPr>
          <w:delText>industrial d</w:delText>
        </w:r>
      </w:del>
      <w:ins w:id="2856" w:author="Fika Hakim" w:date="2015-10-05T20:22:00Z">
        <w:del w:id="2857" w:author="lenovo" w:date="2015-10-15T18:15:00Z">
          <w:r w:rsidR="00EB6E74" w:rsidDel="00781E37">
            <w:rPr>
              <w:rFonts w:ascii="Arial" w:hAnsi="Arial" w:cs="Arial"/>
              <w:sz w:val="24"/>
              <w:szCs w:val="24"/>
              <w:lang w:bidi="hi-IN"/>
            </w:rPr>
            <w:delText>D</w:delText>
          </w:r>
        </w:del>
      </w:ins>
      <w:del w:id="2858" w:author="lenovo" w:date="2015-10-15T18:15:00Z">
        <w:r w:rsidRPr="006D2917" w:rsidDel="00781E37">
          <w:rPr>
            <w:rFonts w:ascii="Arial" w:hAnsi="Arial" w:cs="Arial"/>
            <w:sz w:val="24"/>
            <w:szCs w:val="24"/>
            <w:lang w:bidi="hi-IN"/>
          </w:rPr>
          <w:delText>esigns c</w:delText>
        </w:r>
      </w:del>
      <w:ins w:id="2859" w:author="Fika Hakim" w:date="2015-10-05T20:23:00Z">
        <w:del w:id="2860" w:author="lenovo" w:date="2015-10-15T18:15:00Z">
          <w:r w:rsidR="00EB6E74" w:rsidDel="00781E37">
            <w:rPr>
              <w:rFonts w:ascii="Arial" w:hAnsi="Arial" w:cs="Arial"/>
              <w:sz w:val="24"/>
              <w:szCs w:val="24"/>
              <w:lang w:bidi="hi-IN"/>
            </w:rPr>
            <w:delText>C</w:delText>
          </w:r>
        </w:del>
      </w:ins>
      <w:del w:id="2861" w:author="lenovo" w:date="2015-10-15T18:15:00Z">
        <w:r w:rsidRPr="006D2917" w:rsidDel="00781E37">
          <w:rPr>
            <w:rFonts w:ascii="Arial" w:hAnsi="Arial" w:cs="Arial"/>
            <w:sz w:val="24"/>
            <w:szCs w:val="24"/>
            <w:lang w:bidi="hi-IN"/>
          </w:rPr>
          <w:delText>lassification s</w:delText>
        </w:r>
      </w:del>
      <w:ins w:id="2862" w:author="Fika Hakim" w:date="2015-10-05T20:23:00Z">
        <w:del w:id="2863" w:author="lenovo" w:date="2015-10-15T18:15:00Z">
          <w:r w:rsidR="00EB6E74" w:rsidDel="00781E37">
            <w:rPr>
              <w:rFonts w:ascii="Arial" w:hAnsi="Arial" w:cs="Arial"/>
              <w:sz w:val="24"/>
              <w:szCs w:val="24"/>
              <w:lang w:bidi="hi-IN"/>
            </w:rPr>
            <w:delText>S</w:delText>
          </w:r>
        </w:del>
      </w:ins>
      <w:del w:id="2864" w:author="lenovo" w:date="2015-10-15T18:15:00Z">
        <w:r w:rsidRPr="006D2917" w:rsidDel="00781E37">
          <w:rPr>
            <w:rFonts w:ascii="Arial" w:hAnsi="Arial" w:cs="Arial"/>
            <w:sz w:val="24"/>
            <w:szCs w:val="24"/>
            <w:lang w:bidi="hi-IN"/>
          </w:rPr>
          <w:delText>ystem</w:delText>
        </w:r>
      </w:del>
    </w:p>
    <w:p w:rsidR="00B7659B" w:rsidRPr="006D2917" w:rsidDel="00781E37" w:rsidRDefault="00B7659B" w:rsidP="00B7659B">
      <w:pPr>
        <w:spacing w:after="0" w:line="240" w:lineRule="auto"/>
        <w:jc w:val="center"/>
        <w:rPr>
          <w:del w:id="2865" w:author="lenovo" w:date="2015-10-15T18:15:00Z"/>
          <w:rFonts w:ascii="Arial" w:hAnsi="Arial" w:cs="Arial"/>
          <w:sz w:val="24"/>
          <w:szCs w:val="24"/>
          <w:lang w:bidi="hi-IN"/>
        </w:rPr>
      </w:pPr>
    </w:p>
    <w:p w:rsidR="00D626C3" w:rsidRPr="00753767" w:rsidRDefault="000F53E2" w:rsidP="00753767">
      <w:pPr>
        <w:spacing w:after="0" w:line="240" w:lineRule="auto"/>
        <w:jc w:val="both"/>
        <w:rPr>
          <w:rFonts w:ascii="Arial" w:eastAsiaTheme="majorEastAsia" w:hAnsi="Arial" w:cs="Arial"/>
          <w:sz w:val="24"/>
          <w:szCs w:val="24"/>
          <w:lang w:bidi="hi-IN"/>
        </w:rPr>
      </w:pPr>
      <w:del w:id="2866" w:author="lenovo" w:date="2015-10-15T18:15:00Z">
        <w:r w:rsidRPr="00753767" w:rsidDel="00781E37">
          <w:rPr>
            <w:rFonts w:ascii="Arial" w:eastAsiaTheme="majorEastAsia" w:hAnsi="Arial" w:cs="Arial"/>
            <w:sz w:val="24"/>
            <w:szCs w:val="24"/>
            <w:lang w:bidi="hi-IN"/>
          </w:rPr>
          <w:delText>Each Party shall endeavo</w:delText>
        </w:r>
        <w:r w:rsidR="000F326D" w:rsidRPr="00753767" w:rsidDel="00781E37">
          <w:rPr>
            <w:rFonts w:ascii="Arial" w:eastAsiaTheme="majorEastAsia" w:hAnsi="Arial" w:cs="Arial"/>
            <w:sz w:val="24"/>
            <w:szCs w:val="24"/>
            <w:lang w:bidi="hi-IN"/>
          </w:rPr>
          <w:delText>u</w:delText>
        </w:r>
        <w:r w:rsidRPr="00753767" w:rsidDel="00781E37">
          <w:rPr>
            <w:rFonts w:ascii="Arial" w:eastAsiaTheme="majorEastAsia" w:hAnsi="Arial" w:cs="Arial"/>
            <w:sz w:val="24"/>
            <w:szCs w:val="24"/>
            <w:lang w:bidi="hi-IN"/>
          </w:rPr>
          <w:delText xml:space="preserve">r to </w:delText>
        </w:r>
        <w:r w:rsidR="00D4087C" w:rsidRPr="00753767" w:rsidDel="00781E37">
          <w:rPr>
            <w:rFonts w:ascii="Arial" w:eastAsiaTheme="majorEastAsia" w:hAnsi="Arial" w:cs="Arial"/>
            <w:sz w:val="24"/>
            <w:szCs w:val="24"/>
            <w:lang w:bidi="hi-IN"/>
          </w:rPr>
          <w:delText xml:space="preserve">use </w:delText>
        </w:r>
        <w:r w:rsidRPr="00753767" w:rsidDel="00781E37">
          <w:rPr>
            <w:rFonts w:ascii="Arial" w:eastAsiaTheme="majorEastAsia" w:hAnsi="Arial" w:cs="Arial"/>
            <w:sz w:val="24"/>
            <w:szCs w:val="24"/>
            <w:lang w:bidi="hi-IN"/>
          </w:rPr>
          <w:delText>an industrial design classification system that is consistent with the Locarno Agreement Establishing an International Classification for Industrial Designs signed at Locarno on October 8, 1968, as amended from time to time.</w:delText>
        </w:r>
        <w:r w:rsidR="004C6948" w:rsidRPr="00753767" w:rsidDel="00781E37">
          <w:rPr>
            <w:rFonts w:ascii="Arial" w:eastAsiaTheme="majorEastAsia" w:hAnsi="Arial" w:cs="Arial"/>
            <w:sz w:val="24"/>
            <w:szCs w:val="24"/>
            <w:lang w:bidi="hi-IN"/>
          </w:rPr>
          <w:delText>]</w:delText>
        </w:r>
      </w:del>
    </w:p>
    <w:sectPr w:rsidR="00D626C3" w:rsidRPr="00753767" w:rsidSect="00964D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3D" w:rsidRDefault="00FA7B3D" w:rsidP="00F625D7">
      <w:pPr>
        <w:spacing w:after="0" w:line="240" w:lineRule="auto"/>
      </w:pPr>
      <w:r>
        <w:separator/>
      </w:r>
    </w:p>
  </w:endnote>
  <w:endnote w:type="continuationSeparator" w:id="0">
    <w:p w:rsidR="00FA7B3D" w:rsidRDefault="00FA7B3D" w:rsidP="00F625D7">
      <w:pPr>
        <w:spacing w:after="0" w:line="240" w:lineRule="auto"/>
      </w:pPr>
      <w:r>
        <w:continuationSeparator/>
      </w:r>
    </w:p>
  </w:endnote>
  <w:endnote w:type="continuationNotice" w:id="1">
    <w:p w:rsidR="00FA7B3D" w:rsidRDefault="00FA7B3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altName w:val="Times New Roman"/>
    <w:panose1 w:val="00000000000000000000"/>
    <w:charset w:val="4D"/>
    <w:family w:val="roman"/>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PGothic">
    <w:altName w:val="Geneva"/>
    <w:charset w:val="80"/>
    <w:family w:val="swiss"/>
    <w:pitch w:val="variable"/>
    <w:sig w:usb0="E00002FF" w:usb1="6AC7FDFB" w:usb2="08000012" w:usb3="00000000" w:csb0="0002009F" w:csb1="00000000"/>
  </w:font>
  <w:font w:name="Malgun Gothic">
    <w:charset w:val="81"/>
    <w:family w:val="swiss"/>
    <w:pitch w:val="variable"/>
    <w:sig w:usb0="9000002F" w:usb1="29D77CFB" w:usb2="00000012" w:usb3="00000000" w:csb0="00080001" w:csb1="00000000"/>
  </w:font>
  <w:font w:name="휴먼명조,한컴돋움">
    <w:altName w:val="Batang"/>
    <w:charset w:val="81"/>
    <w:family w:val="roman"/>
    <w:pitch w:val="default"/>
    <w:sig w:usb0="00000000" w:usb1="09060000" w:usb2="00000010" w:usb3="00000000" w:csb0="00080000" w:csb1="00000000"/>
  </w:font>
  <w:font w:name="MS Mincho">
    <w:altName w:val="ＭＳ 明朝"/>
    <w:charset w:val="80"/>
    <w:family w:val="modern"/>
    <w:pitch w:val="fixed"/>
    <w:sig w:usb0="E00002FF" w:usb1="6AC7FDFB" w:usb2="00000012" w:usb3="00000000" w:csb0="0002009F" w:csb1="00000000"/>
  </w:font>
  <w:font w:name="Yuanti SC Regular">
    <w:panose1 w:val="02010800040101010101"/>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altName w:val="Genev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649689"/>
      <w:docPartObj>
        <w:docPartGallery w:val="Page Numbers (Bottom of Page)"/>
        <w:docPartUnique/>
      </w:docPartObj>
    </w:sdtPr>
    <w:sdtEndPr>
      <w:rPr>
        <w:noProof/>
      </w:rPr>
    </w:sdtEndPr>
    <w:sdtContent>
      <w:p w:rsidR="00701613" w:rsidRDefault="00FA7C6F">
        <w:pPr>
          <w:pStyle w:val="Footer"/>
          <w:jc w:val="center"/>
        </w:pPr>
        <w:fldSimple w:instr=" PAGE   \* MERGEFORMAT ">
          <w:r w:rsidR="009B7920">
            <w:rPr>
              <w:noProof/>
            </w:rPr>
            <w:t>1</w:t>
          </w:r>
        </w:fldSimple>
      </w:p>
    </w:sdtContent>
  </w:sdt>
  <w:p w:rsidR="00701613" w:rsidRDefault="0070161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3D" w:rsidRDefault="00FA7B3D" w:rsidP="00F625D7">
      <w:pPr>
        <w:spacing w:after="0" w:line="240" w:lineRule="auto"/>
      </w:pPr>
      <w:r>
        <w:separator/>
      </w:r>
    </w:p>
  </w:footnote>
  <w:footnote w:type="continuationSeparator" w:id="0">
    <w:p w:rsidR="00FA7B3D" w:rsidRDefault="00FA7B3D" w:rsidP="00F625D7">
      <w:pPr>
        <w:spacing w:after="0" w:line="240" w:lineRule="auto"/>
      </w:pPr>
      <w:r>
        <w:continuationSeparator/>
      </w:r>
    </w:p>
  </w:footnote>
  <w:footnote w:type="continuationNotice" w:id="1">
    <w:p w:rsidR="00FA7B3D" w:rsidRDefault="00FA7B3D">
      <w:pPr>
        <w:spacing w:after="0" w:line="240" w:lineRule="auto"/>
      </w:pPr>
    </w:p>
  </w:footnote>
  <w:footnote w:id="2">
    <w:p w:rsidR="00701613" w:rsidRDefault="00701613" w:rsidP="00E941E8">
      <w:pPr>
        <w:pStyle w:val="NoSpacing"/>
        <w:jc w:val="both"/>
        <w:rPr>
          <w:rFonts w:ascii="Arial" w:hAnsi="Arial" w:cs="Arial"/>
          <w:sz w:val="20"/>
          <w:szCs w:val="20"/>
        </w:rPr>
      </w:pPr>
      <w:ins w:id="137" w:author="Victor TONG (IPOS)" w:date="2015-09-10T15:19:00Z">
        <w:r w:rsidRPr="008E31F5">
          <w:rPr>
            <w:rStyle w:val="FootnoteReference"/>
            <w:rFonts w:ascii="Arial" w:hAnsi="Arial" w:cs="Arial"/>
            <w:sz w:val="20"/>
            <w:szCs w:val="20"/>
          </w:rPr>
          <w:footnoteRef/>
        </w:r>
        <w:r w:rsidRPr="008E31F5">
          <w:rPr>
            <w:rFonts w:ascii="Arial" w:hAnsi="Arial" w:cs="Arial"/>
            <w:sz w:val="20"/>
            <w:szCs w:val="20"/>
          </w:rPr>
          <w:t xml:space="preserve"> [AU propose; CN/KR/IN/JP oppose: The Parties recognize that intellectual property rights [ASN/NZ propose: by themselves] do not necessarily confer market power.]</w:t>
        </w:r>
      </w:ins>
    </w:p>
    <w:p w:rsidR="00701613" w:rsidRPr="008E31F5" w:rsidRDefault="00701613" w:rsidP="00E941E8">
      <w:pPr>
        <w:pStyle w:val="NoSpacing"/>
        <w:jc w:val="both"/>
        <w:rPr>
          <w:rFonts w:ascii="Arial" w:hAnsi="Arial" w:cs="Arial"/>
          <w:sz w:val="20"/>
          <w:szCs w:val="20"/>
        </w:rPr>
      </w:pPr>
    </w:p>
  </w:footnote>
  <w:footnote w:id="3">
    <w:p w:rsidR="00701613" w:rsidRPr="008E31F5" w:rsidRDefault="00701613" w:rsidP="008E31F5">
      <w:pPr>
        <w:pStyle w:val="FootnoteText"/>
        <w:jc w:val="both"/>
        <w:rPr>
          <w:rFonts w:ascii="Arial" w:hAnsi="Arial" w:cs="Arial"/>
          <w:sz w:val="20"/>
        </w:rPr>
      </w:pPr>
      <w:ins w:id="150" w:author="Victor TONG (IPOS)" w:date="2015-09-10T15:20:00Z">
        <w:r w:rsidRPr="008E31F5">
          <w:rPr>
            <w:rStyle w:val="FootnoteReference"/>
            <w:rFonts w:ascii="Arial" w:hAnsi="Arial" w:cs="Arial"/>
            <w:sz w:val="20"/>
          </w:rPr>
          <w:footnoteRef/>
        </w:r>
        <w:r w:rsidRPr="008E31F5">
          <w:rPr>
            <w:rFonts w:ascii="Arial" w:hAnsi="Arial" w:cs="Arial"/>
            <w:sz w:val="20"/>
          </w:rPr>
          <w:t xml:space="preserve"> Negotiators’ Note: Parties agreed to KIV this issue and revisit it after discussions on the types of IP in this Chapter are more advanced.</w:t>
        </w:r>
      </w:ins>
    </w:p>
  </w:footnote>
  <w:footnote w:id="4">
    <w:p w:rsidR="00701613" w:rsidRPr="00F168D4" w:rsidRDefault="00701613" w:rsidP="00E941E8">
      <w:pPr>
        <w:pStyle w:val="FootnoteText"/>
        <w:jc w:val="both"/>
        <w:rPr>
          <w:rFonts w:ascii="Arial" w:hAnsi="Arial" w:cs="Arial"/>
          <w:sz w:val="20"/>
          <w:lang w:val="en-US" w:eastAsia="ko-KR"/>
        </w:rPr>
      </w:pPr>
      <w:r w:rsidRPr="008E31F5">
        <w:rPr>
          <w:rStyle w:val="FootnoteReference"/>
          <w:rFonts w:ascii="Arial" w:hAnsi="Arial" w:cs="Arial"/>
          <w:sz w:val="20"/>
        </w:rPr>
        <w:footnoteRef/>
      </w:r>
      <w:r w:rsidRPr="008E31F5">
        <w:rPr>
          <w:rFonts w:ascii="Arial" w:hAnsi="Arial" w:cs="Arial"/>
          <w:sz w:val="20"/>
          <w:lang w:eastAsia="ko-KR"/>
        </w:rPr>
        <w:t xml:space="preserve"> </w:t>
      </w:r>
      <w:ins w:id="187" w:author="Alan HU (IPOS)" w:date="2015-09-22T09:41:00Z">
        <w:r>
          <w:rPr>
            <w:rFonts w:ascii="Arial" w:hAnsi="Arial" w:cs="Arial"/>
            <w:sz w:val="20"/>
            <w:lang w:val="en-US" w:eastAsia="ko-KR"/>
          </w:rPr>
          <w:t>[KR</w:t>
        </w:r>
      </w:ins>
      <w:ins w:id="188" w:author="lenovo" w:date="2015-10-12T12:31:00Z">
        <w:r>
          <w:rPr>
            <w:rFonts w:ascii="Arial" w:hAnsi="Arial" w:cs="Arial"/>
            <w:sz w:val="20"/>
            <w:lang w:val="en-US" w:eastAsia="ko-KR"/>
          </w:rPr>
          <w:t>/AU</w:t>
        </w:r>
      </w:ins>
      <w:ins w:id="189" w:author="Alan HU (IPOS)" w:date="2015-09-22T09:41:00Z">
        <w:r>
          <w:rPr>
            <w:rFonts w:ascii="Arial" w:hAnsi="Arial" w:cs="Arial"/>
            <w:sz w:val="20"/>
            <w:lang w:val="en-US" w:eastAsia="ko-KR"/>
          </w:rPr>
          <w:t xml:space="preserve"> propose</w:t>
        </w:r>
      </w:ins>
      <w:ins w:id="190" w:author="lenovo" w:date="2015-10-12T12:36:00Z">
        <w:r>
          <w:rPr>
            <w:rFonts w:ascii="Arial" w:hAnsi="Arial" w:cs="Arial"/>
            <w:sz w:val="20"/>
            <w:lang w:val="en-US" w:eastAsia="ko-KR"/>
          </w:rPr>
          <w:t xml:space="preserve"> ; JP oppose </w:t>
        </w:r>
      </w:ins>
      <w:ins w:id="191" w:author="Alan HU (IPOS)" w:date="2015-09-22T09:41:00Z">
        <w:r>
          <w:rPr>
            <w:rFonts w:ascii="Arial" w:hAnsi="Arial" w:cs="Arial"/>
            <w:sz w:val="20"/>
            <w:lang w:val="en-US" w:eastAsia="ko-KR"/>
          </w:rPr>
          <w:t xml:space="preserve">: </w:t>
        </w:r>
      </w:ins>
      <w:r w:rsidRPr="008E31F5">
        <w:rPr>
          <w:rFonts w:ascii="Arial" w:hAnsi="Arial" w:cs="Arial"/>
          <w:sz w:val="20"/>
        </w:rPr>
        <w:t xml:space="preserve">For purposes of </w:t>
      </w:r>
      <w:r w:rsidRPr="008E31F5">
        <w:rPr>
          <w:rFonts w:ascii="Arial" w:hAnsi="Arial" w:cs="Arial"/>
          <w:sz w:val="20"/>
          <w:lang w:val="en-US"/>
        </w:rPr>
        <w:t xml:space="preserve">this </w:t>
      </w:r>
      <w:r w:rsidRPr="008E31F5">
        <w:rPr>
          <w:rFonts w:ascii="Arial" w:hAnsi="Arial" w:cs="Arial"/>
          <w:sz w:val="20"/>
        </w:rPr>
        <w:t xml:space="preserve">paragraph, a national of a Party shall include, in respect of the relevant right, any person (as defined in Article </w:t>
      </w:r>
      <w:r w:rsidRPr="008E31F5">
        <w:rPr>
          <w:rFonts w:ascii="Arial" w:hAnsi="Arial" w:cs="Arial"/>
          <w:sz w:val="20"/>
          <w:lang w:eastAsia="ko-KR"/>
        </w:rPr>
        <w:t>[</w:t>
      </w:r>
      <w:r w:rsidRPr="008E31F5">
        <w:rPr>
          <w:rFonts w:ascii="Arial" w:hAnsi="Arial" w:cs="Arial"/>
          <w:sz w:val="20"/>
        </w:rPr>
        <w:t>X.X</w:t>
      </w:r>
      <w:r w:rsidRPr="008E31F5">
        <w:rPr>
          <w:rFonts w:ascii="Arial" w:hAnsi="Arial" w:cs="Arial"/>
          <w:sz w:val="20"/>
          <w:lang w:eastAsia="ko-KR"/>
        </w:rPr>
        <w:t>]</w:t>
      </w:r>
      <w:r w:rsidRPr="008E31F5">
        <w:rPr>
          <w:rFonts w:ascii="Arial" w:hAnsi="Arial" w:cs="Arial"/>
          <w:sz w:val="20"/>
        </w:rPr>
        <w:t xml:space="preserve"> (Definitions)) of that Party that would meet the criteria for eligibility for protection provided for in the agreements listed in Article </w:t>
      </w:r>
      <w:r w:rsidRPr="008E31F5">
        <w:rPr>
          <w:rFonts w:ascii="Arial" w:hAnsi="Arial" w:cs="Arial"/>
          <w:sz w:val="20"/>
          <w:lang w:eastAsia="ko-KR"/>
        </w:rPr>
        <w:t>[</w:t>
      </w:r>
      <w:r w:rsidRPr="008E31F5">
        <w:rPr>
          <w:rFonts w:ascii="Arial" w:hAnsi="Arial" w:cs="Arial"/>
          <w:sz w:val="20"/>
        </w:rPr>
        <w:t>X.</w:t>
      </w:r>
      <w:r w:rsidRPr="008E31F5">
        <w:rPr>
          <w:rFonts w:ascii="Arial" w:hAnsi="Arial" w:cs="Arial"/>
          <w:sz w:val="20"/>
          <w:lang w:eastAsia="ko-KR"/>
        </w:rPr>
        <w:t>4]</w:t>
      </w:r>
      <w:r w:rsidRPr="008E31F5">
        <w:rPr>
          <w:rFonts w:ascii="Arial" w:hAnsi="Arial" w:cs="Arial"/>
          <w:sz w:val="20"/>
        </w:rPr>
        <w:t xml:space="preserve"> and the TRIPS Agreement.</w:t>
      </w:r>
      <w:ins w:id="192" w:author="Alan HU (IPOS)" w:date="2015-09-22T09:41:00Z">
        <w:r>
          <w:rPr>
            <w:rFonts w:ascii="Arial" w:hAnsi="Arial" w:cs="Arial"/>
            <w:sz w:val="20"/>
            <w:lang w:val="en-US"/>
          </w:rPr>
          <w:t>]</w:t>
        </w:r>
      </w:ins>
    </w:p>
  </w:footnote>
  <w:footnote w:id="5">
    <w:p w:rsidR="00701613" w:rsidRPr="008E31F5" w:rsidRDefault="00701613" w:rsidP="00162AAE">
      <w:pPr>
        <w:pStyle w:val="NoSpacing"/>
        <w:jc w:val="both"/>
        <w:rPr>
          <w:rFonts w:ascii="Arial" w:hAnsi="Arial" w:cs="Arial"/>
          <w:sz w:val="20"/>
          <w:szCs w:val="20"/>
        </w:rPr>
      </w:pPr>
      <w:r w:rsidRPr="008E31F5">
        <w:rPr>
          <w:rStyle w:val="FootnoteReference"/>
          <w:rFonts w:ascii="Arial" w:hAnsi="Arial" w:cs="Arial"/>
          <w:sz w:val="20"/>
          <w:szCs w:val="20"/>
        </w:rPr>
        <w:footnoteRef/>
      </w:r>
      <w:ins w:id="194" w:author="Alan HU (IPOS)" w:date="2015-09-22T09:41:00Z">
        <w:r>
          <w:rPr>
            <w:rFonts w:ascii="Arial" w:hAnsi="Arial" w:cs="Arial"/>
            <w:sz w:val="20"/>
            <w:szCs w:val="20"/>
            <w:lang w:eastAsia="es-ES"/>
          </w:rPr>
          <w:t xml:space="preserve">[IN oppose: </w:t>
        </w:r>
      </w:ins>
      <w:r w:rsidRPr="008E31F5">
        <w:rPr>
          <w:rFonts w:ascii="Arial" w:hAnsi="Arial" w:cs="Arial"/>
          <w:sz w:val="20"/>
          <w:szCs w:val="20"/>
          <w:lang w:eastAsia="es-ES"/>
        </w:rPr>
        <w:t xml:space="preserve">For the purposes of </w:t>
      </w:r>
      <w:r w:rsidRPr="008E31F5">
        <w:rPr>
          <w:rFonts w:ascii="Arial" w:hAnsi="Arial" w:cs="Arial"/>
          <w:sz w:val="20"/>
          <w:szCs w:val="20"/>
        </w:rPr>
        <w:t xml:space="preserve">this [ASN propose; AU/KR/JP oppose: chapter] [AU/KR/JP propose; ASN oppose: </w:t>
      </w:r>
      <w:r w:rsidRPr="008E31F5">
        <w:rPr>
          <w:rFonts w:ascii="Arial" w:hAnsi="Arial" w:cs="Arial"/>
          <w:sz w:val="20"/>
          <w:szCs w:val="20"/>
          <w:lang w:eastAsia="es-ES"/>
        </w:rPr>
        <w:t>paragraph</w:t>
      </w:r>
      <w:r w:rsidRPr="008E31F5">
        <w:rPr>
          <w:rFonts w:ascii="Arial" w:hAnsi="Arial" w:cs="Arial"/>
          <w:sz w:val="20"/>
          <w:szCs w:val="20"/>
        </w:rPr>
        <w:t>]</w:t>
      </w:r>
      <w:r w:rsidRPr="008E31F5">
        <w:rPr>
          <w:rFonts w:ascii="Arial" w:hAnsi="Arial" w:cs="Arial"/>
          <w:sz w:val="20"/>
          <w:szCs w:val="20"/>
          <w:lang w:eastAsia="es-ES"/>
        </w:rPr>
        <w:t>, protection</w:t>
      </w:r>
      <w:r w:rsidRPr="008E31F5">
        <w:rPr>
          <w:rFonts w:ascii="Arial" w:hAnsi="Arial" w:cs="Arial"/>
          <w:sz w:val="20"/>
          <w:szCs w:val="20"/>
        </w:rPr>
        <w:t xml:space="preserve"> includes</w:t>
      </w:r>
      <w:r w:rsidRPr="008E31F5">
        <w:rPr>
          <w:rFonts w:ascii="Arial" w:hAnsi="Arial" w:cs="Arial"/>
          <w:sz w:val="20"/>
          <w:szCs w:val="20"/>
          <w:lang w:eastAsia="es-ES"/>
        </w:rPr>
        <w:t xml:space="preserve"> matters affecting the availability, acquisition, scope, maintenance, and enforcement of intellectual property rights as well as matters affecting the use of intellectual property rights specifically covered by this [ASN propose; AU/KR/JP oppose: chapter] </w:t>
      </w:r>
      <w:r w:rsidRPr="008E31F5">
        <w:rPr>
          <w:rFonts w:ascii="Arial" w:hAnsi="Arial" w:cs="Arial"/>
          <w:sz w:val="20"/>
          <w:szCs w:val="20"/>
        </w:rPr>
        <w:t xml:space="preserve">[AU/KR/JP propose; ASN oppose: paragraph]. Further, for purposes of this [ASN propose; AU/KR/JP oppose: chapter] [AU/KR/JP propose; ASN oppose: </w:t>
      </w:r>
      <w:r w:rsidRPr="008E31F5">
        <w:rPr>
          <w:rFonts w:ascii="Arial" w:hAnsi="Arial" w:cs="Arial"/>
          <w:sz w:val="20"/>
          <w:szCs w:val="20"/>
          <w:lang w:eastAsia="es-ES"/>
        </w:rPr>
        <w:t>paragraph</w:t>
      </w:r>
      <w:r w:rsidRPr="008E31F5">
        <w:rPr>
          <w:rFonts w:ascii="Arial" w:hAnsi="Arial" w:cs="Arial"/>
          <w:sz w:val="20"/>
          <w:szCs w:val="20"/>
        </w:rPr>
        <w:t>]</w:t>
      </w:r>
      <w:r w:rsidRPr="008E31F5">
        <w:rPr>
          <w:rFonts w:ascii="Arial" w:hAnsi="Arial" w:cs="Arial"/>
          <w:sz w:val="20"/>
          <w:szCs w:val="20"/>
          <w:lang w:eastAsia="es-ES"/>
        </w:rPr>
        <w:t xml:space="preserve">, </w:t>
      </w:r>
      <w:r w:rsidRPr="008E31F5">
        <w:rPr>
          <w:rFonts w:ascii="Arial" w:hAnsi="Arial" w:cs="Arial"/>
          <w:sz w:val="20"/>
          <w:szCs w:val="20"/>
        </w:rPr>
        <w:t xml:space="preserve">protection also includes [JP/KR/ASN propose: </w:t>
      </w:r>
      <w:r w:rsidRPr="008E31F5">
        <w:rPr>
          <w:rFonts w:ascii="Arial" w:hAnsi="Arial" w:cs="Arial"/>
          <w:sz w:val="20"/>
          <w:szCs w:val="20"/>
          <w:lang w:eastAsia="es-ES"/>
        </w:rPr>
        <w:t>(</w:t>
      </w:r>
      <w:proofErr w:type="spellStart"/>
      <w:r w:rsidRPr="008E31F5">
        <w:rPr>
          <w:rFonts w:ascii="Arial" w:hAnsi="Arial" w:cs="Arial"/>
          <w:sz w:val="20"/>
          <w:szCs w:val="20"/>
          <w:lang w:eastAsia="es-ES"/>
        </w:rPr>
        <w:t>i</w:t>
      </w:r>
      <w:proofErr w:type="spellEnd"/>
      <w:r w:rsidRPr="008E31F5">
        <w:rPr>
          <w:rFonts w:ascii="Arial" w:hAnsi="Arial" w:cs="Arial"/>
          <w:sz w:val="20"/>
          <w:szCs w:val="20"/>
          <w:lang w:eastAsia="es-ES"/>
        </w:rPr>
        <w:t xml:space="preserve">) the [JP/KR propose; ASN oppose: prohibition on] circumvention of effective technological measures set out in Article </w:t>
      </w:r>
      <w:r w:rsidRPr="008E31F5">
        <w:rPr>
          <w:rFonts w:ascii="Arial" w:hAnsi="Arial" w:cs="Arial"/>
          <w:sz w:val="20"/>
          <w:szCs w:val="20"/>
        </w:rPr>
        <w:t>[</w:t>
      </w:r>
      <w:r w:rsidRPr="008E31F5">
        <w:rPr>
          <w:rFonts w:ascii="Arial" w:hAnsi="Arial" w:cs="Arial"/>
          <w:sz w:val="20"/>
          <w:szCs w:val="20"/>
          <w:lang w:eastAsia="es-ES"/>
        </w:rPr>
        <w:t>X.</w:t>
      </w:r>
      <w:r w:rsidRPr="008E31F5">
        <w:rPr>
          <w:rFonts w:ascii="Arial" w:hAnsi="Arial" w:cs="Arial"/>
          <w:sz w:val="20"/>
          <w:szCs w:val="20"/>
        </w:rPr>
        <w:t xml:space="preserve">B.3]]; [KR/JP propose; ASN oppose: and </w:t>
      </w:r>
      <w:r w:rsidRPr="008E31F5">
        <w:rPr>
          <w:rFonts w:ascii="Arial" w:hAnsi="Arial" w:cs="Arial"/>
          <w:sz w:val="20"/>
          <w:szCs w:val="20"/>
          <w:lang w:eastAsia="es-ES"/>
        </w:rPr>
        <w:t xml:space="preserve">(ii) the rights and obligations concerning rights management information </w:t>
      </w:r>
      <w:r w:rsidRPr="008E31F5">
        <w:rPr>
          <w:rFonts w:ascii="Arial" w:hAnsi="Arial" w:cs="Arial"/>
          <w:sz w:val="20"/>
          <w:szCs w:val="20"/>
        </w:rPr>
        <w:t xml:space="preserve">in Article [X.B.4], and [KR propose; JP oppose: </w:t>
      </w:r>
      <w:r w:rsidRPr="008E31F5">
        <w:rPr>
          <w:rFonts w:ascii="Arial" w:hAnsi="Arial" w:cs="Arial"/>
          <w:sz w:val="20"/>
          <w:szCs w:val="20"/>
          <w:lang w:eastAsia="es-ES"/>
        </w:rPr>
        <w:t xml:space="preserve">encrypted program-carrying satellite signals set out in Article </w:t>
      </w:r>
      <w:r w:rsidRPr="008E31F5">
        <w:rPr>
          <w:rFonts w:ascii="Arial" w:hAnsi="Arial" w:cs="Arial"/>
          <w:sz w:val="20"/>
          <w:szCs w:val="20"/>
        </w:rPr>
        <w:t>[</w:t>
      </w:r>
      <w:r w:rsidRPr="008E31F5">
        <w:rPr>
          <w:rFonts w:ascii="Arial" w:hAnsi="Arial" w:cs="Arial"/>
          <w:sz w:val="20"/>
          <w:szCs w:val="20"/>
          <w:lang w:eastAsia="es-ES"/>
        </w:rPr>
        <w:t>X.</w:t>
      </w:r>
      <w:r w:rsidRPr="008E31F5">
        <w:rPr>
          <w:rFonts w:ascii="Arial" w:hAnsi="Arial" w:cs="Arial"/>
          <w:sz w:val="20"/>
          <w:szCs w:val="20"/>
        </w:rPr>
        <w:t>B.5]]].</w:t>
      </w:r>
      <w:ins w:id="195" w:author="Alan HU (IPOS)" w:date="2015-09-22T09:42:00Z">
        <w:r>
          <w:rPr>
            <w:rFonts w:ascii="Arial" w:hAnsi="Arial" w:cs="Arial"/>
            <w:sz w:val="20"/>
            <w:szCs w:val="20"/>
          </w:rPr>
          <w:t>]</w:t>
        </w:r>
      </w:ins>
    </w:p>
    <w:p w:rsidR="00701613" w:rsidRPr="008E31F5" w:rsidRDefault="00701613" w:rsidP="00162AAE">
      <w:pPr>
        <w:pStyle w:val="NoSpacing"/>
        <w:jc w:val="both"/>
        <w:rPr>
          <w:rFonts w:ascii="Arial" w:hAnsi="Arial" w:cs="Arial"/>
          <w:snapToGrid w:val="0"/>
          <w:sz w:val="20"/>
          <w:szCs w:val="20"/>
        </w:rPr>
      </w:pPr>
    </w:p>
  </w:footnote>
  <w:footnote w:id="6">
    <w:p w:rsidR="00701613" w:rsidRPr="008E31F5" w:rsidRDefault="00701613" w:rsidP="00162AAE">
      <w:pPr>
        <w:pStyle w:val="NoSpacing"/>
        <w:jc w:val="both"/>
        <w:rPr>
          <w:rFonts w:ascii="Arial" w:eastAsia="SimSun" w:hAnsi="Arial" w:cs="Arial"/>
          <w:sz w:val="20"/>
          <w:szCs w:val="20"/>
          <w:lang w:eastAsia="zh-CN"/>
        </w:rPr>
      </w:pPr>
      <w:r w:rsidRPr="008E31F5">
        <w:rPr>
          <w:rStyle w:val="FootnoteReference"/>
          <w:rFonts w:ascii="Arial" w:hAnsi="Arial" w:cs="Arial"/>
          <w:sz w:val="20"/>
          <w:szCs w:val="20"/>
        </w:rPr>
        <w:footnoteRef/>
      </w:r>
      <w:r w:rsidRPr="008E31F5">
        <w:rPr>
          <w:rFonts w:ascii="Arial" w:hAnsi="Arial" w:cs="Arial"/>
          <w:sz w:val="20"/>
          <w:szCs w:val="20"/>
        </w:rPr>
        <w:t xml:space="preserve"> </w:t>
      </w:r>
      <w:r w:rsidRPr="008E31F5">
        <w:rPr>
          <w:rFonts w:ascii="Arial" w:eastAsia="SimSun" w:hAnsi="Arial" w:cs="Arial"/>
          <w:sz w:val="20"/>
          <w:szCs w:val="20"/>
          <w:lang w:eastAsia="zh-CN"/>
        </w:rPr>
        <w:t>Negotiators’ Note: One option is to drop references to both “referred to” and “permitted”.</w:t>
      </w:r>
    </w:p>
    <w:p w:rsidR="00701613" w:rsidRPr="008E31F5" w:rsidRDefault="00701613" w:rsidP="00162AAE">
      <w:pPr>
        <w:pStyle w:val="FootnoteText"/>
        <w:spacing w:after="0"/>
        <w:jc w:val="both"/>
        <w:rPr>
          <w:rFonts w:ascii="Arial" w:hAnsi="Arial" w:cs="Arial"/>
          <w:sz w:val="20"/>
          <w:lang w:val="en-US"/>
        </w:rPr>
      </w:pPr>
    </w:p>
  </w:footnote>
  <w:footnote w:id="7">
    <w:p w:rsidR="00701613" w:rsidRPr="00F168D4" w:rsidRDefault="00701613" w:rsidP="00162AAE">
      <w:pPr>
        <w:pStyle w:val="NoSpacing"/>
        <w:jc w:val="both"/>
        <w:rPr>
          <w:ins w:id="228" w:author="Alan HU (IPOS)" w:date="2015-09-14T23:54:00Z"/>
          <w:rFonts w:ascii="Arial" w:eastAsia="Times New Roman" w:hAnsi="Arial" w:cs="Arial"/>
          <w:sz w:val="20"/>
          <w:szCs w:val="20"/>
          <w:lang w:eastAsia="en-SG"/>
        </w:rPr>
      </w:pPr>
      <w:ins w:id="229" w:author="Alan HU (IPOS)" w:date="2015-09-14T23:54:00Z">
        <w:r>
          <w:rPr>
            <w:rStyle w:val="FootnoteReference"/>
          </w:rPr>
          <w:footnoteRef/>
        </w:r>
        <w:r w:rsidRPr="00F168D4">
          <w:rPr>
            <w:sz w:val="20"/>
            <w:szCs w:val="20"/>
          </w:rPr>
          <w:t xml:space="preserve"> </w:t>
        </w:r>
      </w:ins>
      <w:ins w:id="230" w:author="Alan HU (IPOS)" w:date="2015-09-22T09:32:00Z">
        <w:r>
          <w:rPr>
            <w:rFonts w:ascii="Arial" w:eastAsia="Times New Roman" w:hAnsi="Arial" w:cs="Arial"/>
            <w:sz w:val="20"/>
            <w:szCs w:val="20"/>
            <w:lang w:eastAsia="en-SG"/>
          </w:rPr>
          <w:t>Negotiators’ Note: I</w:t>
        </w:r>
      </w:ins>
      <w:ins w:id="231" w:author="Alan HU (IPOS)" w:date="2015-09-14T23:54:00Z">
        <w:r w:rsidRPr="00F168D4">
          <w:rPr>
            <w:rFonts w:ascii="Arial" w:eastAsia="Times New Roman" w:hAnsi="Arial" w:cs="Arial"/>
            <w:sz w:val="20"/>
            <w:szCs w:val="20"/>
            <w:lang w:eastAsia="en-SG"/>
          </w:rPr>
          <w:t xml:space="preserve">N proposes that </w:t>
        </w:r>
      </w:ins>
      <w:ins w:id="232" w:author="lenovo" w:date="2015-10-12T17:56:00Z">
        <w:r>
          <w:rPr>
            <w:rFonts w:ascii="Arial" w:eastAsia="Times New Roman" w:hAnsi="Arial" w:cs="Arial"/>
            <w:sz w:val="20"/>
            <w:szCs w:val="20"/>
            <w:lang w:eastAsia="en-SG"/>
          </w:rPr>
          <w:t xml:space="preserve">Article 1.7 </w:t>
        </w:r>
      </w:ins>
      <w:ins w:id="233" w:author="Alan HU (IPOS)" w:date="2015-09-14T23:54:00Z">
        <w:del w:id="234" w:author="lenovo" w:date="2015-10-12T17:57:00Z">
          <w:r w:rsidRPr="00F168D4" w:rsidDel="00671B8D">
            <w:rPr>
              <w:rFonts w:ascii="Arial" w:eastAsia="Times New Roman" w:hAnsi="Arial" w:cs="Arial"/>
              <w:sz w:val="20"/>
              <w:szCs w:val="20"/>
              <w:lang w:eastAsia="en-SG"/>
            </w:rPr>
            <w:delText xml:space="preserve">Para </w:delText>
          </w:r>
          <w:r w:rsidRPr="00F168D4" w:rsidDel="00671B8D">
            <w:rPr>
              <w:rFonts w:ascii="Arial" w:eastAsia="Times New Roman" w:hAnsi="Arial" w:cs="Arial"/>
              <w:strike/>
              <w:sz w:val="20"/>
              <w:szCs w:val="20"/>
              <w:lang w:eastAsia="en-SG"/>
            </w:rPr>
            <w:delText xml:space="preserve">6 </w:delText>
          </w:r>
        </w:del>
      </w:ins>
      <w:ins w:id="235" w:author="Alan HU (IPOS)" w:date="2015-09-14T23:56:00Z">
        <w:del w:id="236" w:author="lenovo" w:date="2015-10-12T17:57:00Z">
          <w:r w:rsidDel="00671B8D">
            <w:rPr>
              <w:rFonts w:ascii="Arial" w:eastAsia="Times New Roman" w:hAnsi="Arial" w:cs="Arial"/>
              <w:strike/>
              <w:sz w:val="20"/>
              <w:szCs w:val="20"/>
              <w:lang w:eastAsia="en-SG"/>
            </w:rPr>
            <w:delText xml:space="preserve"> </w:delText>
          </w:r>
          <w:r w:rsidDel="00671B8D">
            <w:rPr>
              <w:rFonts w:ascii="Arial" w:eastAsia="Times New Roman" w:hAnsi="Arial" w:cs="Arial"/>
              <w:sz w:val="20"/>
              <w:szCs w:val="20"/>
              <w:lang w:eastAsia="en-SG"/>
            </w:rPr>
            <w:delText xml:space="preserve">1 </w:delText>
          </w:r>
        </w:del>
      </w:ins>
      <w:ins w:id="237" w:author="Alan HU (IPOS)" w:date="2015-09-14T23:54:00Z">
        <w:r w:rsidRPr="00F168D4">
          <w:rPr>
            <w:rFonts w:ascii="Arial" w:eastAsia="Times New Roman" w:hAnsi="Arial" w:cs="Arial"/>
            <w:sz w:val="20"/>
            <w:szCs w:val="20"/>
            <w:lang w:eastAsia="en-SG"/>
          </w:rPr>
          <w:t xml:space="preserve">should be a separate substantive </w:t>
        </w:r>
      </w:ins>
      <w:ins w:id="238" w:author="lenovo" w:date="2015-10-12T17:57:00Z">
        <w:r>
          <w:rPr>
            <w:rFonts w:ascii="Arial" w:eastAsia="Times New Roman" w:hAnsi="Arial" w:cs="Arial"/>
            <w:sz w:val="20"/>
            <w:szCs w:val="20"/>
            <w:lang w:eastAsia="en-SG"/>
          </w:rPr>
          <w:t xml:space="preserve">section </w:t>
        </w:r>
      </w:ins>
      <w:ins w:id="239" w:author="Alan HU (IPOS)" w:date="2015-09-14T23:54:00Z">
        <w:del w:id="240" w:author="lenovo" w:date="2015-10-12T17:57:00Z">
          <w:r w:rsidRPr="00F168D4" w:rsidDel="00671B8D">
            <w:rPr>
              <w:rFonts w:ascii="Arial" w:eastAsia="Times New Roman" w:hAnsi="Arial" w:cs="Arial"/>
              <w:sz w:val="20"/>
              <w:szCs w:val="20"/>
              <w:lang w:eastAsia="en-SG"/>
            </w:rPr>
            <w:delText>article</w:delText>
          </w:r>
        </w:del>
        <w:r w:rsidRPr="00F168D4">
          <w:rPr>
            <w:rFonts w:ascii="Arial" w:eastAsia="Times New Roman" w:hAnsi="Arial" w:cs="Arial"/>
            <w:sz w:val="20"/>
            <w:szCs w:val="20"/>
            <w:lang w:eastAsia="en-SG"/>
          </w:rPr>
          <w:t xml:space="preserve"> given the importance of TRIPS and Public Health</w:t>
        </w:r>
      </w:ins>
      <w:ins w:id="241" w:author="Alan HU (IPOS)" w:date="2015-09-14T23:55:00Z">
        <w:r>
          <w:rPr>
            <w:rFonts w:ascii="Arial" w:eastAsia="Times New Roman" w:hAnsi="Arial" w:cs="Arial"/>
            <w:sz w:val="20"/>
            <w:szCs w:val="20"/>
            <w:lang w:eastAsia="en-SG"/>
          </w:rPr>
          <w:t>.</w:t>
        </w:r>
      </w:ins>
      <w:ins w:id="242" w:author="Alan HU (IPOS)" w:date="2015-09-14T23:54:00Z">
        <w:r w:rsidRPr="00F168D4">
          <w:rPr>
            <w:rFonts w:ascii="Arial" w:eastAsia="Times New Roman" w:hAnsi="Arial" w:cs="Arial"/>
            <w:sz w:val="20"/>
            <w:szCs w:val="20"/>
            <w:lang w:eastAsia="en-SG"/>
          </w:rPr>
          <w:t xml:space="preserve"> </w:t>
        </w:r>
      </w:ins>
    </w:p>
    <w:p w:rsidR="00701613" w:rsidRPr="00F168D4" w:rsidRDefault="00701613">
      <w:pPr>
        <w:pStyle w:val="FootnoteText"/>
        <w:rPr>
          <w:lang w:val="en-US"/>
        </w:rPr>
      </w:pPr>
    </w:p>
  </w:footnote>
  <w:footnote w:id="8">
    <w:p w:rsidR="00701613" w:rsidRDefault="00701613" w:rsidP="00F168D4">
      <w:pPr>
        <w:pStyle w:val="NoSpacing"/>
        <w:jc w:val="both"/>
        <w:rPr>
          <w:ins w:id="276" w:author="Alan HU (IPOS)" w:date="2015-09-22T11:04:00Z"/>
          <w:rFonts w:ascii="Arial" w:hAnsi="Arial" w:cs="Arial"/>
          <w:sz w:val="20"/>
          <w:szCs w:val="20"/>
        </w:rPr>
      </w:pPr>
      <w:r w:rsidRPr="008E31F5">
        <w:rPr>
          <w:rStyle w:val="FootnoteReference"/>
          <w:rFonts w:ascii="Arial" w:hAnsi="Arial" w:cs="Arial"/>
          <w:sz w:val="20"/>
          <w:szCs w:val="20"/>
        </w:rPr>
        <w:footnoteRef/>
      </w:r>
      <w:r w:rsidRPr="008E31F5">
        <w:rPr>
          <w:rFonts w:ascii="Arial" w:hAnsi="Arial" w:cs="Arial"/>
          <w:sz w:val="20"/>
          <w:szCs w:val="20"/>
        </w:rPr>
        <w:t xml:space="preserve"> </w:t>
      </w:r>
      <w:ins w:id="277" w:author="Alan HU (IPOS)" w:date="2015-09-22T09:46:00Z">
        <w:r>
          <w:rPr>
            <w:rFonts w:ascii="Arial" w:hAnsi="Arial" w:cs="Arial"/>
            <w:sz w:val="20"/>
            <w:szCs w:val="20"/>
          </w:rPr>
          <w:t>[</w:t>
        </w:r>
      </w:ins>
      <w:ins w:id="278" w:author="Alan HU (IPOS)" w:date="2015-09-22T09:47:00Z">
        <w:r w:rsidRPr="00F168D4">
          <w:rPr>
            <w:rFonts w:ascii="Arial" w:hAnsi="Arial" w:cs="Arial"/>
            <w:sz w:val="20"/>
            <w:szCs w:val="20"/>
          </w:rPr>
          <w:t>ASN/NZ/JP/IN/KR propose</w:t>
        </w:r>
        <w:r>
          <w:rPr>
            <w:rFonts w:ascii="Arial" w:hAnsi="Arial" w:cs="Arial"/>
            <w:sz w:val="20"/>
            <w:szCs w:val="20"/>
          </w:rPr>
          <w:t>:</w:t>
        </w:r>
        <w:r w:rsidRPr="00F168D4">
          <w:rPr>
            <w:rFonts w:ascii="Arial" w:hAnsi="Arial" w:cs="Arial"/>
            <w:sz w:val="20"/>
            <w:szCs w:val="20"/>
          </w:rPr>
          <w:t xml:space="preserve"> </w:t>
        </w:r>
      </w:ins>
      <w:r w:rsidRPr="008E31F5">
        <w:rPr>
          <w:rFonts w:ascii="Arial" w:hAnsi="Arial" w:cs="Arial"/>
          <w:sz w:val="20"/>
          <w:szCs w:val="20"/>
        </w:rPr>
        <w:t>For purposes of this chapter, “works” includes a cinematograph film.</w:t>
      </w:r>
      <w:ins w:id="279" w:author="Alan HU (IPOS)" w:date="2015-09-22T09:47:00Z">
        <w:r>
          <w:rPr>
            <w:rFonts w:ascii="Arial" w:hAnsi="Arial" w:cs="Arial"/>
            <w:sz w:val="20"/>
            <w:szCs w:val="20"/>
          </w:rPr>
          <w:t>]</w:t>
        </w:r>
      </w:ins>
    </w:p>
    <w:p w:rsidR="00701613" w:rsidRPr="008E31F5" w:rsidRDefault="00701613" w:rsidP="00F168D4">
      <w:pPr>
        <w:pStyle w:val="NoSpacing"/>
        <w:jc w:val="both"/>
        <w:rPr>
          <w:rFonts w:ascii="Arial" w:hAnsi="Arial" w:cs="Arial"/>
          <w:sz w:val="20"/>
          <w:szCs w:val="20"/>
        </w:rPr>
      </w:pPr>
    </w:p>
  </w:footnote>
  <w:footnote w:id="9">
    <w:p w:rsidR="00701613" w:rsidDel="002B0086" w:rsidRDefault="00701613" w:rsidP="00F168D4">
      <w:pPr>
        <w:pStyle w:val="NoSpacing"/>
        <w:jc w:val="both"/>
        <w:rPr>
          <w:del w:id="287" w:author="lenovo" w:date="2015-10-13T09:20:00Z"/>
          <w:rFonts w:ascii="Arial" w:hAnsi="Arial" w:cs="Arial"/>
          <w:sz w:val="20"/>
          <w:szCs w:val="20"/>
        </w:rPr>
      </w:pPr>
      <w:ins w:id="288" w:author="Victor TONG (IPOS)" w:date="2015-09-10T15:21:00Z">
        <w:del w:id="289" w:author="lenovo" w:date="2015-10-13T09:20:00Z">
          <w:r w:rsidRPr="008E31F5" w:rsidDel="002B0086">
            <w:rPr>
              <w:rStyle w:val="FootnoteReference"/>
              <w:rFonts w:ascii="Arial" w:hAnsi="Arial" w:cs="Arial"/>
              <w:sz w:val="20"/>
              <w:szCs w:val="20"/>
            </w:rPr>
            <w:footnoteRef/>
          </w:r>
          <w:r w:rsidRPr="008E31F5" w:rsidDel="002B0086">
            <w:rPr>
              <w:rFonts w:ascii="Arial" w:hAnsi="Arial" w:cs="Arial"/>
              <w:sz w:val="20"/>
              <w:szCs w:val="20"/>
            </w:rPr>
            <w:delText xml:space="preserve"> [JP propose: Note: For greater certainty, the exclusive right referred to in paragraph 1 shall include the exclusive right to authorize the making available to the public of works by wire or wireless means, in such a way that members of the public may access them from a place and at a time individually chosen by them.]</w:delText>
          </w:r>
        </w:del>
      </w:ins>
    </w:p>
    <w:p w:rsidR="00701613" w:rsidRPr="008E31F5" w:rsidDel="002B0086" w:rsidRDefault="00701613" w:rsidP="00F168D4">
      <w:pPr>
        <w:pStyle w:val="NoSpacing"/>
        <w:jc w:val="both"/>
        <w:rPr>
          <w:del w:id="290" w:author="lenovo" w:date="2015-10-13T09:20:00Z"/>
          <w:rFonts w:ascii="Arial" w:hAnsi="Arial" w:cs="Arial"/>
          <w:sz w:val="20"/>
          <w:szCs w:val="20"/>
        </w:rPr>
      </w:pPr>
    </w:p>
  </w:footnote>
  <w:footnote w:id="10">
    <w:p w:rsidR="00701613" w:rsidRDefault="00701613" w:rsidP="00F168D4">
      <w:pPr>
        <w:pStyle w:val="NoSpacing"/>
        <w:jc w:val="both"/>
        <w:rPr>
          <w:rFonts w:ascii="Arial" w:hAnsi="Arial" w:cs="Arial"/>
          <w:sz w:val="20"/>
          <w:szCs w:val="20"/>
        </w:rPr>
      </w:pPr>
      <w:r w:rsidRPr="008E31F5">
        <w:rPr>
          <w:rStyle w:val="FootnoteReference"/>
          <w:rFonts w:ascii="Arial" w:hAnsi="Arial" w:cs="Arial"/>
          <w:sz w:val="20"/>
          <w:szCs w:val="20"/>
        </w:rPr>
        <w:footnoteRef/>
      </w:r>
      <w:r w:rsidRPr="008E31F5">
        <w:rPr>
          <w:rFonts w:ascii="Arial" w:hAnsi="Arial" w:cs="Arial"/>
          <w:sz w:val="20"/>
          <w:szCs w:val="20"/>
        </w:rPr>
        <w:t xml:space="preserve"> </w:t>
      </w:r>
      <w:ins w:id="319" w:author="Alan HU (IPOS)" w:date="2015-09-22T09:52:00Z">
        <w:r>
          <w:rPr>
            <w:rFonts w:ascii="Arial" w:hAnsi="Arial" w:cs="Arial"/>
            <w:sz w:val="20"/>
            <w:szCs w:val="20"/>
          </w:rPr>
          <w:t>[</w:t>
        </w:r>
        <w:r w:rsidRPr="00F168D4">
          <w:rPr>
            <w:rFonts w:ascii="Arial" w:hAnsi="Arial" w:cs="Arial"/>
            <w:sz w:val="20"/>
            <w:szCs w:val="20"/>
          </w:rPr>
          <w:t>ASN propose; JP oppose:</w:t>
        </w:r>
        <w:r>
          <w:rPr>
            <w:rFonts w:ascii="Arial" w:hAnsi="Arial" w:cs="Arial"/>
            <w:sz w:val="20"/>
            <w:szCs w:val="20"/>
          </w:rPr>
          <w:t xml:space="preserve"> </w:t>
        </w:r>
      </w:ins>
      <w:r w:rsidRPr="008E31F5">
        <w:rPr>
          <w:rFonts w:ascii="Arial" w:hAnsi="Arial" w:cs="Arial"/>
          <w:sz w:val="20"/>
          <w:szCs w:val="20"/>
        </w:rPr>
        <w:t>For purposes of this chapter, “authors” is similar to “producers”.</w:t>
      </w:r>
      <w:ins w:id="320" w:author="Alan HU (IPOS)" w:date="2015-09-22T09:52:00Z">
        <w:r>
          <w:rPr>
            <w:rFonts w:ascii="Arial" w:hAnsi="Arial" w:cs="Arial"/>
            <w:sz w:val="20"/>
            <w:szCs w:val="20"/>
          </w:rPr>
          <w:t>]</w:t>
        </w:r>
      </w:ins>
    </w:p>
    <w:p w:rsidR="00701613" w:rsidRPr="008E31F5" w:rsidRDefault="00701613" w:rsidP="00F168D4">
      <w:pPr>
        <w:pStyle w:val="NoSpacing"/>
        <w:jc w:val="both"/>
        <w:rPr>
          <w:rFonts w:ascii="Arial" w:hAnsi="Arial" w:cs="Arial"/>
          <w:sz w:val="20"/>
          <w:szCs w:val="20"/>
        </w:rPr>
      </w:pPr>
    </w:p>
  </w:footnote>
  <w:footnote w:id="11">
    <w:p w:rsidR="00701613" w:rsidRPr="008E31F5" w:rsidDel="00F3584E" w:rsidRDefault="00701613" w:rsidP="00F168D4">
      <w:pPr>
        <w:pStyle w:val="NoSpacing"/>
        <w:jc w:val="both"/>
        <w:rPr>
          <w:del w:id="321" w:author="Victor TONG (IPOS)" w:date="2015-09-10T15:22:00Z"/>
          <w:rFonts w:ascii="Arial" w:hAnsi="Arial" w:cs="Arial"/>
          <w:sz w:val="20"/>
          <w:szCs w:val="20"/>
        </w:rPr>
      </w:pPr>
      <w:r w:rsidRPr="008E31F5">
        <w:rPr>
          <w:rStyle w:val="FootnoteReference"/>
          <w:rFonts w:ascii="Arial" w:hAnsi="Arial" w:cs="Arial"/>
          <w:sz w:val="20"/>
          <w:szCs w:val="20"/>
        </w:rPr>
        <w:footnoteRef/>
      </w:r>
      <w:r w:rsidRPr="008E31F5">
        <w:rPr>
          <w:rFonts w:ascii="Arial" w:hAnsi="Arial" w:cs="Arial"/>
          <w:sz w:val="20"/>
          <w:szCs w:val="20"/>
        </w:rPr>
        <w:t xml:space="preserve"> </w:t>
      </w:r>
      <w:ins w:id="322" w:author="Alan HU (IPOS)" w:date="2015-09-22T09:52:00Z">
        <w:r>
          <w:rPr>
            <w:rFonts w:ascii="Arial" w:hAnsi="Arial" w:cs="Arial"/>
            <w:sz w:val="20"/>
            <w:szCs w:val="20"/>
          </w:rPr>
          <w:t>[</w:t>
        </w:r>
        <w:r w:rsidRPr="00F168D4">
          <w:rPr>
            <w:rFonts w:ascii="Arial" w:hAnsi="Arial" w:cs="Arial"/>
            <w:sz w:val="20"/>
            <w:szCs w:val="20"/>
          </w:rPr>
          <w:t>ASN propose; JP oppose:</w:t>
        </w:r>
        <w:r>
          <w:rPr>
            <w:rFonts w:ascii="Arial" w:hAnsi="Arial" w:cs="Arial"/>
            <w:sz w:val="20"/>
            <w:szCs w:val="20"/>
          </w:rPr>
          <w:t xml:space="preserve"> </w:t>
        </w:r>
      </w:ins>
      <w:r w:rsidRPr="008E31F5">
        <w:rPr>
          <w:rFonts w:ascii="Arial" w:hAnsi="Arial" w:cs="Arial"/>
          <w:sz w:val="20"/>
          <w:szCs w:val="20"/>
        </w:rPr>
        <w:t>Where a Party is, or becomes, a member of the WIPO Performances and Phonograms Treaty (WPPT), that Party’s obligations under this Paragraph shall be subject to any commitments and reservations that a Party has made, or will make, under the WPPT.</w:t>
      </w:r>
      <w:ins w:id="323" w:author="Alan HU (IPOS)" w:date="2015-09-22T09:52:00Z">
        <w:r>
          <w:rPr>
            <w:rFonts w:ascii="Arial" w:hAnsi="Arial" w:cs="Arial"/>
            <w:sz w:val="20"/>
            <w:szCs w:val="20"/>
          </w:rPr>
          <w:t>]</w:t>
        </w:r>
      </w:ins>
    </w:p>
    <w:p w:rsidR="00701613" w:rsidRPr="008E31F5" w:rsidRDefault="00701613" w:rsidP="00F168D4">
      <w:pPr>
        <w:pStyle w:val="NoSpacing"/>
        <w:jc w:val="both"/>
        <w:rPr>
          <w:rFonts w:ascii="Arial" w:hAnsi="Arial" w:cs="Arial"/>
          <w:sz w:val="20"/>
          <w:szCs w:val="20"/>
        </w:rPr>
      </w:pPr>
    </w:p>
  </w:footnote>
  <w:footnote w:id="12">
    <w:p w:rsidR="00701613" w:rsidRPr="00F168D4" w:rsidRDefault="00701613" w:rsidP="00F168D4">
      <w:pPr>
        <w:pStyle w:val="FootnoteText"/>
        <w:spacing w:after="0"/>
        <w:jc w:val="both"/>
        <w:rPr>
          <w:rFonts w:ascii="Arial" w:hAnsi="Arial" w:cs="Arial"/>
          <w:sz w:val="20"/>
          <w:lang w:val="en-US" w:eastAsia="ko-KR"/>
          <w:rPrChange w:id="353" w:author="Alan HU (IPOS)" w:date="2015-09-22T09:53:00Z">
            <w:rPr>
              <w:rFonts w:ascii="Arial" w:hAnsi="Arial" w:cs="Arial"/>
              <w:sz w:val="20"/>
              <w:lang w:eastAsia="ko-KR"/>
            </w:rPr>
          </w:rPrChange>
        </w:rPr>
      </w:pPr>
      <w:r w:rsidRPr="008E31F5">
        <w:rPr>
          <w:rStyle w:val="FootnoteReference"/>
          <w:rFonts w:ascii="Arial" w:hAnsi="Arial" w:cs="Arial"/>
          <w:sz w:val="20"/>
        </w:rPr>
        <w:footnoteRef/>
      </w:r>
      <w:r w:rsidRPr="008E31F5">
        <w:rPr>
          <w:rFonts w:ascii="Arial" w:hAnsi="Arial" w:cs="Arial"/>
          <w:sz w:val="20"/>
        </w:rPr>
        <w:t xml:space="preserve"> </w:t>
      </w:r>
      <w:ins w:id="354" w:author="Alan HU (IPOS)" w:date="2015-09-22T09:53:00Z">
        <w:r>
          <w:rPr>
            <w:rFonts w:ascii="Arial" w:hAnsi="Arial" w:cs="Arial"/>
            <w:sz w:val="20"/>
            <w:lang w:val="en-US"/>
          </w:rPr>
          <w:t>[</w:t>
        </w:r>
        <w:r w:rsidRPr="00F168D4">
          <w:rPr>
            <w:rFonts w:ascii="Arial" w:hAnsi="Arial" w:cs="Arial"/>
            <w:sz w:val="20"/>
          </w:rPr>
          <w:t>KR/JP propose</w:t>
        </w:r>
      </w:ins>
      <w:ins w:id="355" w:author="lenovo" w:date="2015-10-13T10:31:00Z">
        <w:r>
          <w:rPr>
            <w:rFonts w:ascii="Arial" w:hAnsi="Arial" w:cs="Arial"/>
            <w:sz w:val="20"/>
          </w:rPr>
          <w:t>; AU</w:t>
        </w:r>
      </w:ins>
      <w:ins w:id="356" w:author="lenovo" w:date="2015-10-13T10:38:00Z">
        <w:r>
          <w:rPr>
            <w:rFonts w:ascii="Arial" w:hAnsi="Arial" w:cs="Arial"/>
            <w:sz w:val="20"/>
          </w:rPr>
          <w:t>/NZ</w:t>
        </w:r>
      </w:ins>
      <w:ins w:id="357" w:author="lenovo" w:date="2015-10-13T10:31:00Z">
        <w:r>
          <w:rPr>
            <w:rFonts w:ascii="Arial" w:hAnsi="Arial" w:cs="Arial"/>
            <w:sz w:val="20"/>
          </w:rPr>
          <w:t xml:space="preserve"> oppose </w:t>
        </w:r>
      </w:ins>
      <w:ins w:id="358" w:author="Alan HU (IPOS)" w:date="2015-09-22T09:53:00Z">
        <w:r w:rsidRPr="00F168D4">
          <w:rPr>
            <w:rFonts w:ascii="Arial" w:hAnsi="Arial" w:cs="Arial"/>
            <w:sz w:val="20"/>
          </w:rPr>
          <w:t xml:space="preserve">: </w:t>
        </w:r>
      </w:ins>
      <w:r w:rsidRPr="008E31F5">
        <w:rPr>
          <w:rFonts w:ascii="Arial" w:hAnsi="Arial" w:cs="Arial"/>
          <w:sz w:val="20"/>
        </w:rPr>
        <w:t>Each Party shall confine limitations or exceptions to the rights described in paragraph 1 to certain special</w:t>
      </w:r>
      <w:r w:rsidRPr="008E31F5">
        <w:rPr>
          <w:rFonts w:ascii="Arial" w:hAnsi="Arial" w:cs="Arial"/>
          <w:sz w:val="20"/>
          <w:lang w:eastAsia="ko-KR"/>
        </w:rPr>
        <w:t xml:space="preserve"> </w:t>
      </w:r>
      <w:r w:rsidRPr="008E31F5">
        <w:rPr>
          <w:rFonts w:ascii="Arial" w:hAnsi="Arial" w:cs="Arial"/>
          <w:sz w:val="20"/>
        </w:rPr>
        <w:t>cases that do not conflict with a normal exploitation of the work, performance, or phonogram, and do not</w:t>
      </w:r>
      <w:r w:rsidRPr="008E31F5">
        <w:rPr>
          <w:rFonts w:ascii="Arial" w:hAnsi="Arial" w:cs="Arial"/>
          <w:sz w:val="20"/>
          <w:lang w:eastAsia="ko-KR"/>
        </w:rPr>
        <w:t xml:space="preserve"> </w:t>
      </w:r>
      <w:r w:rsidRPr="008E31F5">
        <w:rPr>
          <w:rFonts w:ascii="Arial" w:hAnsi="Arial" w:cs="Arial"/>
          <w:sz w:val="20"/>
        </w:rPr>
        <w:t>unreasonably prejudice the legitimate interests of the right holder. For greater certainty, each Party may</w:t>
      </w:r>
      <w:r w:rsidRPr="008E31F5">
        <w:rPr>
          <w:rFonts w:ascii="Arial" w:hAnsi="Arial" w:cs="Arial"/>
          <w:sz w:val="20"/>
          <w:lang w:eastAsia="ko-KR"/>
        </w:rPr>
        <w:t xml:space="preserve"> </w:t>
      </w:r>
      <w:r w:rsidRPr="008E31F5">
        <w:rPr>
          <w:rFonts w:ascii="Arial" w:hAnsi="Arial" w:cs="Arial"/>
          <w:sz w:val="20"/>
        </w:rPr>
        <w:t>adopt or maintain limitations or exceptions to the rights described in paragraph 1 for fair use, as long as any</w:t>
      </w:r>
      <w:r w:rsidRPr="008E31F5">
        <w:rPr>
          <w:rFonts w:ascii="Arial" w:hAnsi="Arial" w:cs="Arial"/>
          <w:sz w:val="20"/>
          <w:lang w:eastAsia="ko-KR"/>
        </w:rPr>
        <w:t xml:space="preserve"> </w:t>
      </w:r>
      <w:r w:rsidRPr="008E31F5">
        <w:rPr>
          <w:rFonts w:ascii="Arial" w:hAnsi="Arial" w:cs="Arial"/>
          <w:sz w:val="20"/>
        </w:rPr>
        <w:t>such limitation or exception is confined as stated in the previous sentence.</w:t>
      </w:r>
      <w:ins w:id="359" w:author="Alan HU (IPOS)" w:date="2015-09-22T09:53:00Z">
        <w:r>
          <w:rPr>
            <w:rFonts w:ascii="Arial" w:hAnsi="Arial" w:cs="Arial"/>
            <w:sz w:val="20"/>
            <w:lang w:val="en-US"/>
          </w:rPr>
          <w:t>]</w:t>
        </w:r>
      </w:ins>
    </w:p>
  </w:footnote>
  <w:footnote w:id="13">
    <w:p w:rsidR="00701613" w:rsidRPr="00B66376" w:rsidRDefault="00701613">
      <w:pPr>
        <w:pStyle w:val="FootnoteText"/>
        <w:rPr>
          <w:lang w:val="en-US"/>
          <w:rPrChange w:id="376" w:author="lenovo" w:date="2015-10-13T10:35:00Z">
            <w:rPr/>
          </w:rPrChange>
        </w:rPr>
      </w:pPr>
      <w:ins w:id="377" w:author="lenovo" w:date="2015-10-13T10:35:00Z">
        <w:r>
          <w:rPr>
            <w:rStyle w:val="FootnoteReference"/>
          </w:rPr>
          <w:footnoteRef/>
        </w:r>
        <w:r>
          <w:t xml:space="preserve"> </w:t>
        </w:r>
      </w:ins>
      <w:ins w:id="378" w:author="lenovo" w:date="2015-10-13T10:37:00Z">
        <w:r>
          <w:rPr>
            <w:lang w:val="en-US"/>
          </w:rPr>
          <w:t xml:space="preserve">[AU propose : </w:t>
        </w:r>
      </w:ins>
      <w:ins w:id="379" w:author="lenovo" w:date="2015-10-13T10:35:00Z">
        <w:r>
          <w:rPr>
            <w:lang w:val="en-US"/>
          </w:rPr>
          <w:t>Where party is, or becomes, a member of</w:t>
        </w:r>
      </w:ins>
      <w:ins w:id="380" w:author="lenovo" w:date="2015-10-13T10:37:00Z">
        <w:r>
          <w:rPr>
            <w:lang w:val="en-US"/>
          </w:rPr>
          <w:t xml:space="preserve"> the</w:t>
        </w:r>
      </w:ins>
      <w:ins w:id="381" w:author="lenovo" w:date="2015-10-13T10:35:00Z">
        <w:r>
          <w:rPr>
            <w:lang w:val="en-US"/>
          </w:rPr>
          <w:t xml:space="preserve"> WIPO </w:t>
        </w:r>
      </w:ins>
      <w:ins w:id="382" w:author="lenovo" w:date="2015-10-13T10:37:00Z">
        <w:r>
          <w:rPr>
            <w:lang w:val="en-US"/>
          </w:rPr>
          <w:t>P</w:t>
        </w:r>
      </w:ins>
      <w:ins w:id="383" w:author="lenovo" w:date="2015-10-13T10:35:00Z">
        <w:r>
          <w:rPr>
            <w:lang w:val="en-US"/>
          </w:rPr>
          <w:t>erformances and Phonograms Treaty (WPPT), that Part</w:t>
        </w:r>
      </w:ins>
      <w:ins w:id="384" w:author="lenovo" w:date="2015-10-13T10:36:00Z">
        <w:r>
          <w:rPr>
            <w:lang w:val="en-US"/>
          </w:rPr>
          <w:t>y’s obligation</w:t>
        </w:r>
      </w:ins>
      <w:ins w:id="385" w:author="lenovo" w:date="2015-10-13T10:37:00Z">
        <w:r>
          <w:rPr>
            <w:lang w:val="en-US"/>
          </w:rPr>
          <w:t>s</w:t>
        </w:r>
      </w:ins>
      <w:ins w:id="386" w:author="lenovo" w:date="2015-10-13T10:36:00Z">
        <w:r>
          <w:rPr>
            <w:lang w:val="en-US"/>
          </w:rPr>
          <w:t xml:space="preserve"> under this paragraph shall be subject to any commitments and reservations that the Party has made, or will make, under the WPPT.</w:t>
        </w:r>
      </w:ins>
      <w:ins w:id="387" w:author="lenovo" w:date="2015-10-13T10:37:00Z">
        <w:r>
          <w:rPr>
            <w:lang w:val="en-US"/>
          </w:rPr>
          <w:t>]</w:t>
        </w:r>
      </w:ins>
      <w:ins w:id="388" w:author="lenovo" w:date="2015-10-13T10:36:00Z">
        <w:r>
          <w:rPr>
            <w:lang w:val="en-US"/>
          </w:rPr>
          <w:t xml:space="preserve"> </w:t>
        </w:r>
      </w:ins>
      <w:ins w:id="389" w:author="lenovo" w:date="2015-10-13T10:35:00Z">
        <w:r>
          <w:rPr>
            <w:lang w:val="en-US"/>
          </w:rPr>
          <w:t xml:space="preserve"> </w:t>
        </w:r>
      </w:ins>
    </w:p>
  </w:footnote>
  <w:footnote w:id="14">
    <w:p w:rsidR="00FA7C6F" w:rsidRPr="00FA7C6F" w:rsidRDefault="00701613" w:rsidP="00FA7C6F">
      <w:pPr>
        <w:pStyle w:val="FootnoteText"/>
        <w:jc w:val="both"/>
        <w:rPr>
          <w:lang w:val="en-US"/>
          <w:rPrChange w:id="440" w:author="Alan HU (IPOS)" w:date="2015-09-22T09:55:00Z">
            <w:rPr/>
          </w:rPrChange>
        </w:rPr>
        <w:pPrChange w:id="441" w:author="Alan HU (IPOS)" w:date="2015-09-14T17:05:00Z">
          <w:pPr>
            <w:pStyle w:val="FootnoteText"/>
          </w:pPr>
        </w:pPrChange>
      </w:pPr>
      <w:ins w:id="442" w:author="Alan HU (IPOS)" w:date="2015-09-14T17:05:00Z">
        <w:r>
          <w:rPr>
            <w:rStyle w:val="FootnoteReference"/>
          </w:rPr>
          <w:footnoteRef/>
        </w:r>
        <w:r>
          <w:t xml:space="preserve"> </w:t>
        </w:r>
      </w:ins>
      <w:ins w:id="443" w:author="Alan HU (IPOS)" w:date="2015-09-22T09:54:00Z">
        <w:r w:rsidR="00FA7C6F" w:rsidRPr="00FA7C6F">
          <w:rPr>
            <w:rFonts w:ascii="Arial" w:hAnsi="Arial" w:cs="Arial"/>
            <w:sz w:val="20"/>
            <w:rPrChange w:id="444" w:author="Alan HU (IPOS)" w:date="2015-09-22T09:55:00Z">
              <w:rPr/>
            </w:rPrChange>
          </w:rPr>
          <w:t xml:space="preserve">[ASN/NZ/CN/IN propose: </w:t>
        </w:r>
      </w:ins>
      <w:ins w:id="445" w:author="Alan HU (IPOS)" w:date="2015-09-14T17:05:00Z">
        <w:r w:rsidR="00FA7C6F" w:rsidRPr="00FA7C6F">
          <w:rPr>
            <w:rFonts w:ascii="Arial" w:eastAsiaTheme="minorEastAsia" w:hAnsi="Arial" w:cs="Arial"/>
            <w:sz w:val="20"/>
            <w:lang w:eastAsia="ja-JP"/>
            <w:rPrChange w:id="446" w:author="Alan HU (IPOS)" w:date="2015-09-22T09:55:00Z">
              <w:rPr>
                <w:rFonts w:ascii="Arial" w:eastAsiaTheme="minorEastAsia" w:hAnsi="Arial" w:cs="Arial"/>
                <w:sz w:val="24"/>
                <w:szCs w:val="16"/>
                <w:lang w:eastAsia="ja-JP"/>
              </w:rPr>
            </w:rPrChange>
          </w:rPr>
          <w:t>F</w:t>
        </w:r>
        <w:r w:rsidR="00FA7C6F" w:rsidRPr="00FA7C6F">
          <w:rPr>
            <w:rFonts w:ascii="Arial" w:hAnsi="Arial" w:cs="Arial"/>
            <w:sz w:val="20"/>
            <w:rPrChange w:id="447" w:author="Alan HU (IPOS)" w:date="2015-09-22T09:55:00Z">
              <w:rPr>
                <w:rFonts w:ascii="Arial" w:hAnsi="Arial" w:cs="Arial"/>
                <w:sz w:val="24"/>
                <w:szCs w:val="16"/>
              </w:rPr>
            </w:rPrChange>
          </w:rPr>
          <w:t xml:space="preserve">or the purposes of this </w:t>
        </w:r>
        <w:r w:rsidR="00FA7C6F" w:rsidRPr="00FA7C6F">
          <w:rPr>
            <w:rFonts w:ascii="Arial" w:eastAsiaTheme="minorEastAsia" w:hAnsi="Arial" w:cs="Arial"/>
            <w:sz w:val="20"/>
            <w:lang w:eastAsia="ja-JP"/>
            <w:rPrChange w:id="448" w:author="Alan HU (IPOS)" w:date="2015-09-22T09:55:00Z">
              <w:rPr>
                <w:rFonts w:ascii="Arial" w:eastAsiaTheme="minorEastAsia" w:hAnsi="Arial" w:cs="Arial"/>
                <w:sz w:val="24"/>
                <w:szCs w:val="24"/>
                <w:lang w:eastAsia="ja-JP"/>
              </w:rPr>
            </w:rPrChange>
          </w:rPr>
          <w:t xml:space="preserve">[ASN propose; JP oppose: </w:t>
        </w:r>
        <w:r w:rsidR="00FA7C6F" w:rsidRPr="00FA7C6F">
          <w:rPr>
            <w:rFonts w:ascii="Arial" w:hAnsi="Arial" w:cs="Arial"/>
            <w:sz w:val="20"/>
            <w:rPrChange w:id="449" w:author="Alan HU (IPOS)" w:date="2015-09-22T09:55:00Z">
              <w:rPr>
                <w:rFonts w:ascii="Arial" w:hAnsi="Arial" w:cs="Arial"/>
                <w:sz w:val="24"/>
                <w:szCs w:val="16"/>
              </w:rPr>
            </w:rPrChange>
          </w:rPr>
          <w:t>chapter</w:t>
        </w:r>
        <w:r w:rsidR="00FA7C6F" w:rsidRPr="00FA7C6F">
          <w:rPr>
            <w:rFonts w:ascii="Arial" w:eastAsiaTheme="minorEastAsia" w:hAnsi="Arial" w:cs="Arial"/>
            <w:sz w:val="20"/>
            <w:lang w:eastAsia="ja-JP"/>
            <w:rPrChange w:id="450" w:author="Alan HU (IPOS)" w:date="2015-09-22T09:55:00Z">
              <w:rPr>
                <w:rFonts w:ascii="Arial" w:eastAsiaTheme="minorEastAsia" w:hAnsi="Arial" w:cs="Arial"/>
                <w:sz w:val="24"/>
                <w:szCs w:val="16"/>
                <w:lang w:eastAsia="ja-JP"/>
              </w:rPr>
            </w:rPrChange>
          </w:rPr>
          <w:t>] [JP propose; ASN oppose: Article]</w:t>
        </w:r>
        <w:r w:rsidR="00FA7C6F" w:rsidRPr="00FA7C6F">
          <w:rPr>
            <w:rFonts w:ascii="Arial" w:hAnsi="Arial" w:cs="Arial"/>
            <w:sz w:val="20"/>
            <w:rPrChange w:id="451" w:author="Alan HU (IPOS)" w:date="2015-09-22T09:55:00Z">
              <w:rPr>
                <w:rFonts w:ascii="Arial" w:hAnsi="Arial" w:cs="Arial"/>
                <w:sz w:val="24"/>
                <w:szCs w:val="16"/>
              </w:rPr>
            </w:rPrChange>
          </w:rPr>
          <w:t>, “</w:t>
        </w:r>
        <w:r w:rsidR="00FA7C6F" w:rsidRPr="00FA7C6F">
          <w:rPr>
            <w:rFonts w:ascii="Arial" w:eastAsiaTheme="minorEastAsia" w:hAnsi="Arial" w:cs="Arial"/>
            <w:sz w:val="20"/>
            <w:lang w:eastAsia="ja-JP"/>
            <w:rPrChange w:id="452" w:author="Alan HU (IPOS)" w:date="2015-09-22T09:55:00Z">
              <w:rPr>
                <w:rFonts w:ascii="Arial" w:eastAsiaTheme="minorEastAsia" w:hAnsi="Arial" w:cs="Arial"/>
                <w:sz w:val="24"/>
                <w:szCs w:val="24"/>
                <w:lang w:eastAsia="ja-JP"/>
              </w:rPr>
            </w:rPrChange>
          </w:rPr>
          <w:t xml:space="preserve">[ASN propose; JP oppose: </w:t>
        </w:r>
        <w:r w:rsidR="00FA7C6F" w:rsidRPr="00FA7C6F">
          <w:rPr>
            <w:rFonts w:ascii="Arial" w:hAnsi="Arial" w:cs="Arial"/>
            <w:sz w:val="20"/>
            <w:rPrChange w:id="453" w:author="Alan HU (IPOS)" w:date="2015-09-22T09:55:00Z">
              <w:rPr>
                <w:rFonts w:ascii="Arial" w:hAnsi="Arial" w:cs="Arial"/>
                <w:sz w:val="24"/>
                <w:szCs w:val="16"/>
              </w:rPr>
            </w:rPrChange>
          </w:rPr>
          <w:t>effective</w:t>
        </w:r>
        <w:r w:rsidR="00FA7C6F" w:rsidRPr="00FA7C6F">
          <w:rPr>
            <w:rFonts w:ascii="Arial" w:eastAsiaTheme="minorEastAsia" w:hAnsi="Arial" w:cs="Arial"/>
            <w:sz w:val="20"/>
            <w:lang w:eastAsia="ja-JP"/>
            <w:rPrChange w:id="454" w:author="Alan HU (IPOS)" w:date="2015-09-22T09:55:00Z">
              <w:rPr>
                <w:rFonts w:ascii="Arial" w:eastAsiaTheme="minorEastAsia" w:hAnsi="Arial" w:cs="Arial"/>
                <w:sz w:val="24"/>
                <w:szCs w:val="16"/>
                <w:lang w:eastAsia="ja-JP"/>
              </w:rPr>
            </w:rPrChange>
          </w:rPr>
          <w:t>]</w:t>
        </w:r>
        <w:r w:rsidR="00FA7C6F" w:rsidRPr="00FA7C6F">
          <w:rPr>
            <w:rFonts w:ascii="Arial" w:hAnsi="Arial" w:cs="Arial"/>
            <w:sz w:val="20"/>
            <w:rPrChange w:id="455" w:author="Alan HU (IPOS)" w:date="2015-09-22T09:55:00Z">
              <w:rPr>
                <w:rFonts w:ascii="Arial" w:hAnsi="Arial" w:cs="Arial"/>
                <w:sz w:val="24"/>
                <w:szCs w:val="16"/>
              </w:rPr>
            </w:rPrChange>
          </w:rPr>
          <w:t xml:space="preserve"> technological measures” means any technology, device, or component that </w:t>
        </w:r>
        <w:r w:rsidR="00FA7C6F" w:rsidRPr="00FA7C6F">
          <w:rPr>
            <w:rFonts w:ascii="Arial" w:eastAsiaTheme="minorEastAsia" w:hAnsi="Arial" w:cs="Arial"/>
            <w:sz w:val="20"/>
            <w:lang w:eastAsia="ja-JP"/>
            <w:rPrChange w:id="456" w:author="Alan HU (IPOS)" w:date="2015-09-22T09:55:00Z">
              <w:rPr>
                <w:rFonts w:ascii="Arial" w:eastAsiaTheme="minorEastAsia" w:hAnsi="Arial" w:cs="Arial"/>
                <w:sz w:val="24"/>
                <w:szCs w:val="24"/>
                <w:lang w:eastAsia="ja-JP"/>
              </w:rPr>
            </w:rPrChange>
          </w:rPr>
          <w:t>[ASN</w:t>
        </w:r>
      </w:ins>
      <w:ins w:id="457" w:author="lenovo" w:date="2015-10-13T11:53:00Z">
        <w:r>
          <w:rPr>
            <w:rFonts w:ascii="Arial" w:eastAsiaTheme="minorEastAsia" w:hAnsi="Arial" w:cs="Arial"/>
            <w:sz w:val="20"/>
            <w:lang w:val="en-US" w:eastAsia="ja-JP"/>
          </w:rPr>
          <w:t>/AU</w:t>
        </w:r>
      </w:ins>
      <w:ins w:id="458" w:author="Alan HU (IPOS)" w:date="2015-09-14T17:05:00Z">
        <w:r w:rsidR="00FA7C6F" w:rsidRPr="00FA7C6F">
          <w:rPr>
            <w:rFonts w:ascii="Arial" w:eastAsiaTheme="minorEastAsia" w:hAnsi="Arial" w:cs="Arial"/>
            <w:sz w:val="20"/>
            <w:lang w:eastAsia="ja-JP"/>
            <w:rPrChange w:id="459" w:author="Alan HU (IPOS)" w:date="2015-09-22T09:55:00Z">
              <w:rPr>
                <w:rFonts w:ascii="Arial" w:eastAsiaTheme="minorEastAsia" w:hAnsi="Arial" w:cs="Arial"/>
                <w:sz w:val="24"/>
                <w:szCs w:val="24"/>
                <w:lang w:eastAsia="ja-JP"/>
              </w:rPr>
            </w:rPrChange>
          </w:rPr>
          <w:t xml:space="preserve"> propose; JP oppose: </w:t>
        </w:r>
        <w:r w:rsidR="00FA7C6F" w:rsidRPr="00FA7C6F">
          <w:rPr>
            <w:rFonts w:ascii="Arial" w:hAnsi="Arial" w:cs="Arial"/>
            <w:sz w:val="20"/>
            <w:rPrChange w:id="460" w:author="Alan HU (IPOS)" w:date="2015-09-22T09:55:00Z">
              <w:rPr>
                <w:rFonts w:ascii="Arial" w:hAnsi="Arial" w:cs="Arial"/>
                <w:sz w:val="24"/>
                <w:szCs w:val="16"/>
              </w:rPr>
            </w:rPrChange>
          </w:rPr>
          <w:t>is used by copyright owners</w:t>
        </w:r>
        <w:r w:rsidR="00FA7C6F" w:rsidRPr="00FA7C6F">
          <w:rPr>
            <w:rFonts w:ascii="Arial" w:eastAsiaTheme="minorEastAsia" w:hAnsi="Arial" w:cs="Arial"/>
            <w:sz w:val="20"/>
            <w:lang w:eastAsia="ja-JP"/>
            <w:rPrChange w:id="461" w:author="Alan HU (IPOS)" w:date="2015-09-22T09:55:00Z">
              <w:rPr>
                <w:rFonts w:ascii="Arial" w:eastAsiaTheme="minorEastAsia" w:hAnsi="Arial" w:cs="Arial"/>
                <w:sz w:val="24"/>
                <w:szCs w:val="16"/>
                <w:lang w:eastAsia="ja-JP"/>
              </w:rPr>
            </w:rPrChange>
          </w:rPr>
          <w:t xml:space="preserve"> </w:t>
        </w:r>
        <w:r w:rsidR="00FA7C6F" w:rsidRPr="00FA7C6F">
          <w:rPr>
            <w:rFonts w:ascii="Arial" w:hAnsi="Arial" w:cs="Arial"/>
            <w:sz w:val="20"/>
            <w:rPrChange w:id="462" w:author="Alan HU (IPOS)" w:date="2015-09-22T09:55:00Z">
              <w:rPr>
                <w:rFonts w:ascii="Arial" w:hAnsi="Arial" w:cs="Arial"/>
                <w:sz w:val="24"/>
                <w:szCs w:val="16"/>
              </w:rPr>
            </w:rPrChange>
          </w:rPr>
          <w:t>in connection with the exercise of their copyright rights and that restricts acts,</w:t>
        </w:r>
        <w:r w:rsidR="00FA7C6F" w:rsidRPr="00FA7C6F">
          <w:rPr>
            <w:rFonts w:ascii="Arial" w:eastAsiaTheme="minorEastAsia" w:hAnsi="Arial" w:cs="Arial"/>
            <w:sz w:val="20"/>
            <w:lang w:eastAsia="ja-JP"/>
            <w:rPrChange w:id="463" w:author="Alan HU (IPOS)" w:date="2015-09-22T09:55:00Z">
              <w:rPr>
                <w:rFonts w:ascii="Arial" w:eastAsiaTheme="minorEastAsia" w:hAnsi="Arial" w:cs="Arial"/>
                <w:sz w:val="24"/>
                <w:szCs w:val="16"/>
                <w:lang w:eastAsia="ja-JP"/>
              </w:rPr>
            </w:rPrChange>
          </w:rPr>
          <w:t>] [JP propose; ASN</w:t>
        </w:r>
      </w:ins>
      <w:ins w:id="464" w:author="lenovo" w:date="2015-10-13T11:53:00Z">
        <w:r>
          <w:rPr>
            <w:rFonts w:ascii="Arial" w:eastAsiaTheme="minorEastAsia" w:hAnsi="Arial" w:cs="Arial"/>
            <w:sz w:val="20"/>
            <w:lang w:val="en-US" w:eastAsia="ja-JP"/>
          </w:rPr>
          <w:t>/AU</w:t>
        </w:r>
      </w:ins>
      <w:ins w:id="465" w:author="Alan HU (IPOS)" w:date="2015-09-14T17:05:00Z">
        <w:r w:rsidR="00FA7C6F" w:rsidRPr="00FA7C6F">
          <w:rPr>
            <w:rFonts w:ascii="Arial" w:eastAsiaTheme="minorEastAsia" w:hAnsi="Arial" w:cs="Arial"/>
            <w:sz w:val="20"/>
            <w:lang w:eastAsia="ja-JP"/>
            <w:rPrChange w:id="466" w:author="Alan HU (IPOS)" w:date="2015-09-22T09:55:00Z">
              <w:rPr>
                <w:rFonts w:ascii="Arial" w:eastAsiaTheme="minorEastAsia" w:hAnsi="Arial" w:cs="Arial"/>
                <w:sz w:val="24"/>
                <w:szCs w:val="16"/>
                <w:lang w:eastAsia="ja-JP"/>
              </w:rPr>
            </w:rPrChange>
          </w:rPr>
          <w:t xml:space="preserve"> oppose: </w:t>
        </w:r>
        <w:r w:rsidR="00FA7C6F" w:rsidRPr="00FA7C6F">
          <w:rPr>
            <w:rFonts w:ascii="Arial" w:hAnsi="Arial" w:cs="Arial"/>
            <w:sz w:val="20"/>
            <w:lang w:bidi="hi-IN"/>
            <w:rPrChange w:id="467" w:author="Alan HU (IPOS)" w:date="2015-09-22T09:55:00Z">
              <w:rPr>
                <w:rFonts w:ascii="Arial" w:hAnsi="Arial" w:cs="Arial"/>
                <w:sz w:val="24"/>
                <w:szCs w:val="24"/>
                <w:lang w:bidi="hi-IN"/>
              </w:rPr>
            </w:rPrChange>
          </w:rPr>
          <w:t>, in the normal course of its operation, is designed to prevent or restrict acts,</w:t>
        </w:r>
        <w:r w:rsidR="00FA7C6F" w:rsidRPr="00FA7C6F">
          <w:rPr>
            <w:rFonts w:ascii="Arial" w:eastAsiaTheme="minorEastAsia" w:hAnsi="Arial" w:cs="Arial"/>
            <w:sz w:val="20"/>
            <w:lang w:eastAsia="ja-JP"/>
            <w:rPrChange w:id="468" w:author="Alan HU (IPOS)" w:date="2015-09-22T09:55:00Z">
              <w:rPr>
                <w:rFonts w:ascii="Arial" w:eastAsiaTheme="minorEastAsia" w:hAnsi="Arial" w:cs="Arial"/>
                <w:sz w:val="24"/>
                <w:szCs w:val="16"/>
                <w:lang w:eastAsia="ja-JP"/>
              </w:rPr>
            </w:rPrChange>
          </w:rPr>
          <w:t>]</w:t>
        </w:r>
        <w:r w:rsidR="00FA7C6F" w:rsidRPr="00FA7C6F">
          <w:rPr>
            <w:rFonts w:ascii="Arial" w:hAnsi="Arial" w:cs="Arial"/>
            <w:sz w:val="20"/>
            <w:rPrChange w:id="469" w:author="Alan HU (IPOS)" w:date="2015-09-22T09:55:00Z">
              <w:rPr>
                <w:rFonts w:ascii="Arial" w:hAnsi="Arial" w:cs="Arial"/>
                <w:sz w:val="24"/>
                <w:szCs w:val="16"/>
              </w:rPr>
            </w:rPrChange>
          </w:rPr>
          <w:t xml:space="preserve"> in respect of their works </w:t>
        </w:r>
        <w:r w:rsidR="00FA7C6F" w:rsidRPr="00FA7C6F">
          <w:rPr>
            <w:rFonts w:ascii="Arial" w:eastAsiaTheme="minorEastAsia" w:hAnsi="Arial" w:cs="Arial"/>
            <w:sz w:val="20"/>
            <w:lang w:eastAsia="ja-JP"/>
            <w:rPrChange w:id="470" w:author="Alan HU (IPOS)" w:date="2015-09-22T09:55:00Z">
              <w:rPr>
                <w:rFonts w:ascii="Arial" w:eastAsiaTheme="minorEastAsia" w:hAnsi="Arial" w:cs="Arial"/>
                <w:sz w:val="24"/>
                <w:szCs w:val="16"/>
                <w:lang w:eastAsia="ja-JP"/>
              </w:rPr>
            </w:rPrChange>
          </w:rPr>
          <w:t>[ASN</w:t>
        </w:r>
      </w:ins>
      <w:ins w:id="471" w:author="lenovo" w:date="2015-10-13T11:54:00Z">
        <w:r>
          <w:rPr>
            <w:rFonts w:ascii="Arial" w:eastAsiaTheme="minorEastAsia" w:hAnsi="Arial" w:cs="Arial"/>
            <w:sz w:val="20"/>
            <w:lang w:val="en-US" w:eastAsia="ja-JP"/>
          </w:rPr>
          <w:t>/AU</w:t>
        </w:r>
      </w:ins>
      <w:ins w:id="472" w:author="Alan HU (IPOS)" w:date="2015-09-14T17:05:00Z">
        <w:r w:rsidR="00FA7C6F" w:rsidRPr="00FA7C6F">
          <w:rPr>
            <w:rFonts w:ascii="Arial" w:eastAsiaTheme="minorEastAsia" w:hAnsi="Arial" w:cs="Arial"/>
            <w:sz w:val="20"/>
            <w:lang w:eastAsia="ja-JP"/>
            <w:rPrChange w:id="473" w:author="Alan HU (IPOS)" w:date="2015-09-22T09:55:00Z">
              <w:rPr>
                <w:rFonts w:ascii="Arial" w:eastAsiaTheme="minorEastAsia" w:hAnsi="Arial" w:cs="Arial"/>
                <w:sz w:val="24"/>
                <w:szCs w:val="16"/>
                <w:lang w:eastAsia="ja-JP"/>
              </w:rPr>
            </w:rPrChange>
          </w:rPr>
          <w:t xml:space="preserve"> propose; JP oppose: </w:t>
        </w:r>
        <w:r w:rsidR="00FA7C6F" w:rsidRPr="00FA7C6F">
          <w:rPr>
            <w:rFonts w:ascii="Arial" w:hAnsi="Arial" w:cs="Arial"/>
            <w:sz w:val="20"/>
            <w:rPrChange w:id="474" w:author="Alan HU (IPOS)" w:date="2015-09-22T09:55:00Z">
              <w:rPr>
                <w:rFonts w:ascii="Arial" w:hAnsi="Arial" w:cs="Arial"/>
                <w:sz w:val="24"/>
                <w:szCs w:val="16"/>
              </w:rPr>
            </w:rPrChange>
          </w:rPr>
          <w:t>or sound recordings</w:t>
        </w:r>
        <w:r w:rsidR="00FA7C6F" w:rsidRPr="00FA7C6F">
          <w:rPr>
            <w:rFonts w:ascii="Arial" w:eastAsiaTheme="minorEastAsia" w:hAnsi="Arial" w:cs="Arial"/>
            <w:sz w:val="20"/>
            <w:lang w:eastAsia="ja-JP"/>
            <w:rPrChange w:id="475" w:author="Alan HU (IPOS)" w:date="2015-09-22T09:55:00Z">
              <w:rPr>
                <w:rFonts w:ascii="Arial" w:eastAsiaTheme="minorEastAsia" w:hAnsi="Arial" w:cs="Arial"/>
                <w:sz w:val="24"/>
                <w:szCs w:val="16"/>
                <w:lang w:eastAsia="ja-JP"/>
              </w:rPr>
            </w:rPrChange>
          </w:rPr>
          <w:t xml:space="preserve">] [JP propose; ASN oppose: </w:t>
        </w:r>
        <w:r w:rsidR="00FA7C6F" w:rsidRPr="00FA7C6F">
          <w:rPr>
            <w:rFonts w:ascii="Arial" w:hAnsi="Arial" w:cs="Arial"/>
            <w:sz w:val="20"/>
            <w:lang w:eastAsia="zh-TW" w:bidi="hi-IN"/>
            <w:rPrChange w:id="476" w:author="Alan HU (IPOS)" w:date="2015-09-22T09:55:00Z">
              <w:rPr>
                <w:rFonts w:ascii="Arial" w:hAnsi="Arial" w:cs="Arial"/>
                <w:sz w:val="24"/>
                <w:szCs w:val="24"/>
                <w:lang w:eastAsia="zh-TW" w:bidi="hi-IN"/>
              </w:rPr>
            </w:rPrChange>
          </w:rPr>
          <w:t xml:space="preserve">, performances, </w:t>
        </w:r>
        <w:r w:rsidR="00FA7C6F" w:rsidRPr="00FA7C6F">
          <w:rPr>
            <w:rFonts w:ascii="Arial" w:eastAsiaTheme="minorEastAsia" w:hAnsi="Arial" w:cs="Arial"/>
            <w:sz w:val="20"/>
            <w:lang w:eastAsia="ja-JP" w:bidi="hi-IN"/>
            <w:rPrChange w:id="477" w:author="Alan HU (IPOS)" w:date="2015-09-22T09:55:00Z">
              <w:rPr>
                <w:rFonts w:ascii="Arial" w:eastAsiaTheme="minorEastAsia" w:hAnsi="Arial" w:cs="Arial"/>
                <w:sz w:val="24"/>
                <w:szCs w:val="24"/>
                <w:lang w:eastAsia="ja-JP" w:bidi="hi-IN"/>
              </w:rPr>
            </w:rPrChange>
          </w:rPr>
          <w:t>or</w:t>
        </w:r>
        <w:r w:rsidR="00FA7C6F" w:rsidRPr="00FA7C6F">
          <w:rPr>
            <w:rFonts w:ascii="Arial" w:hAnsi="Arial" w:cs="Arial"/>
            <w:sz w:val="20"/>
            <w:lang w:eastAsia="zh-TW" w:bidi="hi-IN"/>
            <w:rPrChange w:id="478" w:author="Alan HU (IPOS)" w:date="2015-09-22T09:55:00Z">
              <w:rPr>
                <w:rFonts w:ascii="Arial" w:hAnsi="Arial" w:cs="Arial"/>
                <w:sz w:val="24"/>
                <w:szCs w:val="24"/>
                <w:lang w:eastAsia="zh-TW" w:bidi="hi-IN"/>
              </w:rPr>
            </w:rPrChange>
          </w:rPr>
          <w:t xml:space="preserve"> phonograms</w:t>
        </w:r>
        <w:r w:rsidR="00FA7C6F" w:rsidRPr="00FA7C6F">
          <w:rPr>
            <w:rFonts w:ascii="Arial" w:eastAsiaTheme="minorEastAsia" w:hAnsi="Arial" w:cs="Arial"/>
            <w:sz w:val="20"/>
            <w:lang w:eastAsia="ja-JP"/>
            <w:rPrChange w:id="479" w:author="Alan HU (IPOS)" w:date="2015-09-22T09:55:00Z">
              <w:rPr>
                <w:rFonts w:ascii="Arial" w:eastAsiaTheme="minorEastAsia" w:hAnsi="Arial" w:cs="Arial"/>
                <w:sz w:val="24"/>
                <w:szCs w:val="16"/>
                <w:lang w:eastAsia="ja-JP"/>
              </w:rPr>
            </w:rPrChange>
          </w:rPr>
          <w:t>]</w:t>
        </w:r>
        <w:r w:rsidR="00FA7C6F" w:rsidRPr="00FA7C6F">
          <w:rPr>
            <w:rFonts w:ascii="Arial" w:hAnsi="Arial" w:cs="Arial"/>
            <w:sz w:val="20"/>
            <w:rPrChange w:id="480" w:author="Alan HU (IPOS)" w:date="2015-09-22T09:55:00Z">
              <w:rPr>
                <w:rFonts w:ascii="Arial" w:hAnsi="Arial" w:cs="Arial"/>
                <w:sz w:val="24"/>
                <w:szCs w:val="16"/>
              </w:rPr>
            </w:rPrChange>
          </w:rPr>
          <w:t xml:space="preserve">, which are not authorised by </w:t>
        </w:r>
        <w:r w:rsidR="00FA7C6F" w:rsidRPr="00FA7C6F">
          <w:rPr>
            <w:rFonts w:ascii="Arial" w:eastAsiaTheme="minorEastAsia" w:hAnsi="Arial" w:cs="Arial"/>
            <w:sz w:val="20"/>
            <w:lang w:eastAsia="ja-JP"/>
            <w:rPrChange w:id="481" w:author="Alan HU (IPOS)" w:date="2015-09-22T09:55:00Z">
              <w:rPr>
                <w:rFonts w:ascii="Arial" w:eastAsiaTheme="minorEastAsia" w:hAnsi="Arial" w:cs="Arial"/>
                <w:sz w:val="24"/>
                <w:szCs w:val="16"/>
                <w:lang w:eastAsia="ja-JP"/>
              </w:rPr>
            </w:rPrChange>
          </w:rPr>
          <w:t xml:space="preserve">[ASN propose; JP oppose: </w:t>
        </w:r>
        <w:r w:rsidR="00FA7C6F" w:rsidRPr="00FA7C6F">
          <w:rPr>
            <w:rFonts w:ascii="Arial" w:hAnsi="Arial" w:cs="Arial"/>
            <w:sz w:val="20"/>
            <w:rPrChange w:id="482" w:author="Alan HU (IPOS)" w:date="2015-09-22T09:55:00Z">
              <w:rPr>
                <w:rFonts w:ascii="Arial" w:hAnsi="Arial" w:cs="Arial"/>
                <w:sz w:val="24"/>
                <w:szCs w:val="16"/>
              </w:rPr>
            </w:rPrChange>
          </w:rPr>
          <w:t>the copyright owners concerned or permitted by law</w:t>
        </w:r>
        <w:r w:rsidR="00FA7C6F" w:rsidRPr="00FA7C6F">
          <w:rPr>
            <w:rFonts w:ascii="Arial" w:eastAsiaTheme="minorEastAsia" w:hAnsi="Arial" w:cs="Arial"/>
            <w:sz w:val="20"/>
            <w:lang w:eastAsia="ja-JP"/>
            <w:rPrChange w:id="483" w:author="Alan HU (IPOS)" w:date="2015-09-22T09:55:00Z">
              <w:rPr>
                <w:rFonts w:ascii="Arial" w:eastAsiaTheme="minorEastAsia" w:hAnsi="Arial" w:cs="Arial"/>
                <w:sz w:val="24"/>
                <w:szCs w:val="16"/>
                <w:lang w:eastAsia="ja-JP"/>
              </w:rPr>
            </w:rPrChange>
          </w:rPr>
          <w:t xml:space="preserve">] [JP propose; ASN oppose: </w:t>
        </w:r>
        <w:r w:rsidR="00FA7C6F" w:rsidRPr="00FA7C6F">
          <w:rPr>
            <w:rFonts w:ascii="Arial" w:hAnsi="Arial" w:cs="Arial"/>
            <w:sz w:val="20"/>
            <w:lang w:bidi="hi-IN"/>
            <w:rPrChange w:id="484" w:author="Alan HU (IPOS)" w:date="2015-09-22T09:55:00Z">
              <w:rPr>
                <w:rFonts w:ascii="Arial" w:hAnsi="Arial" w:cs="Arial"/>
                <w:sz w:val="24"/>
                <w:szCs w:val="24"/>
                <w:lang w:bidi="hi-IN"/>
              </w:rPr>
            </w:rPrChange>
          </w:rPr>
          <w:t>authors, performers or producers of phonograms, as provided for by a Party’s law</w:t>
        </w:r>
        <w:r w:rsidR="00FA7C6F" w:rsidRPr="00FA7C6F">
          <w:rPr>
            <w:rFonts w:ascii="Arial" w:eastAsiaTheme="minorEastAsia" w:hAnsi="Arial" w:cs="Arial"/>
            <w:sz w:val="20"/>
            <w:lang w:eastAsia="ja-JP"/>
            <w:rPrChange w:id="485" w:author="Alan HU (IPOS)" w:date="2015-09-22T09:55:00Z">
              <w:rPr>
                <w:rFonts w:ascii="Arial" w:eastAsiaTheme="minorEastAsia" w:hAnsi="Arial" w:cs="Arial"/>
                <w:sz w:val="24"/>
                <w:szCs w:val="16"/>
                <w:lang w:eastAsia="ja-JP"/>
              </w:rPr>
            </w:rPrChange>
          </w:rPr>
          <w:t>].</w:t>
        </w:r>
      </w:ins>
      <w:ins w:id="486" w:author="Alan HU (IPOS)" w:date="2015-09-22T09:55:00Z">
        <w:r w:rsidR="00FA7C6F" w:rsidRPr="00FA7C6F">
          <w:rPr>
            <w:rFonts w:ascii="Arial" w:eastAsiaTheme="minorEastAsia" w:hAnsi="Arial" w:cs="Arial"/>
            <w:sz w:val="20"/>
            <w:lang w:val="en-US" w:eastAsia="ja-JP"/>
            <w:rPrChange w:id="487" w:author="Alan HU (IPOS)" w:date="2015-09-22T09:55:00Z">
              <w:rPr>
                <w:rFonts w:ascii="Arial" w:eastAsiaTheme="minorEastAsia" w:hAnsi="Arial" w:cs="Arial"/>
                <w:sz w:val="18"/>
                <w:szCs w:val="18"/>
                <w:lang w:val="en-US" w:eastAsia="ja-JP"/>
              </w:rPr>
            </w:rPrChange>
          </w:rPr>
          <w:t>]</w:t>
        </w:r>
      </w:ins>
    </w:p>
  </w:footnote>
  <w:footnote w:id="15">
    <w:p w:rsidR="00701613" w:rsidRPr="008E31F5" w:rsidDel="009213AD" w:rsidRDefault="00701613" w:rsidP="00E941E8">
      <w:pPr>
        <w:spacing w:after="0" w:line="240" w:lineRule="auto"/>
        <w:ind w:left="360"/>
        <w:jc w:val="both"/>
        <w:rPr>
          <w:ins w:id="502" w:author="Victor TONG (IPOS)" w:date="2015-09-10T15:22:00Z"/>
          <w:del w:id="503" w:author="Fika Hakim" w:date="2015-10-05T16:49:00Z"/>
          <w:rFonts w:ascii="Arial" w:hAnsi="Arial" w:cs="Arial"/>
          <w:sz w:val="20"/>
          <w:szCs w:val="20"/>
          <w:lang w:eastAsia="zh-TW" w:bidi="hi-IN"/>
        </w:rPr>
      </w:pPr>
      <w:ins w:id="504" w:author="Victor TONG (IPOS)" w:date="2015-09-10T15:22:00Z">
        <w:del w:id="505" w:author="Fika Hakim" w:date="2015-10-05T16:49:00Z">
          <w:r w:rsidRPr="008E31F5" w:rsidDel="009213AD">
            <w:rPr>
              <w:rStyle w:val="FootnoteReference"/>
              <w:rFonts w:ascii="Arial" w:hAnsi="Arial" w:cs="Arial"/>
              <w:sz w:val="20"/>
              <w:szCs w:val="20"/>
            </w:rPr>
            <w:footnoteRef/>
          </w:r>
          <w:r w:rsidRPr="008E31F5" w:rsidDel="009213AD">
            <w:rPr>
              <w:rFonts w:ascii="Arial" w:hAnsi="Arial" w:cs="Arial"/>
              <w:sz w:val="20"/>
              <w:szCs w:val="20"/>
            </w:rPr>
            <w:delText xml:space="preserve"> </w:delText>
          </w:r>
        </w:del>
      </w:ins>
      <w:ins w:id="506" w:author="Alan HU (IPOS)" w:date="2015-09-22T10:20:00Z">
        <w:del w:id="507" w:author="Fika Hakim" w:date="2015-10-05T16:49:00Z">
          <w:r w:rsidDel="009213AD">
            <w:rPr>
              <w:rFonts w:ascii="Arial" w:hAnsi="Arial" w:cs="Arial"/>
              <w:sz w:val="20"/>
              <w:szCs w:val="20"/>
            </w:rPr>
            <w:delText>[</w:delText>
          </w:r>
        </w:del>
      </w:ins>
      <w:ins w:id="508" w:author="Alan HU (IPOS)" w:date="2015-09-22T10:19:00Z">
        <w:del w:id="509" w:author="Fika Hakim" w:date="2015-10-05T16:49:00Z">
          <w:r w:rsidRPr="006515E2" w:rsidDel="009213AD">
            <w:rPr>
              <w:rFonts w:ascii="Arial" w:hAnsi="Arial" w:cs="Arial"/>
              <w:sz w:val="20"/>
              <w:szCs w:val="20"/>
            </w:rPr>
            <w:delText xml:space="preserve">JP propose; ASN oppose: </w:delText>
          </w:r>
        </w:del>
      </w:ins>
      <w:ins w:id="510" w:author="Victor TONG (IPOS)" w:date="2015-09-10T15:22:00Z">
        <w:del w:id="511" w:author="Fika Hakim" w:date="2015-10-05T16:49:00Z">
          <w:r w:rsidRPr="008E31F5" w:rsidDel="009213AD">
            <w:rPr>
              <w:rFonts w:ascii="Arial" w:hAnsi="Arial" w:cs="Arial"/>
              <w:sz w:val="20"/>
              <w:szCs w:val="20"/>
              <w:lang w:bidi="hi-IN"/>
            </w:rPr>
            <w:delText>For the purposes of this Article, “technological measures” means any technology, device, or component that, in the normal course of its operation, is designed to prevent or restrict acts, in respect of works, performances, or phonograms, which are not authorized by authors, performers or producers of phonograms, as provided for by a Party’s law.</w:delText>
          </w:r>
        </w:del>
      </w:ins>
      <w:ins w:id="512" w:author="Alan HU (IPOS)" w:date="2015-09-22T10:20:00Z">
        <w:del w:id="513" w:author="Fika Hakim" w:date="2015-10-05T16:49:00Z">
          <w:r w:rsidDel="009213AD">
            <w:rPr>
              <w:rFonts w:ascii="Arial" w:hAnsi="Arial" w:cs="Arial"/>
              <w:sz w:val="20"/>
              <w:szCs w:val="20"/>
              <w:lang w:bidi="hi-IN"/>
            </w:rPr>
            <w:delText>]</w:delText>
          </w:r>
        </w:del>
      </w:ins>
    </w:p>
    <w:p w:rsidR="00701613" w:rsidRPr="008E31F5" w:rsidDel="009213AD" w:rsidRDefault="00701613" w:rsidP="008E31F5">
      <w:pPr>
        <w:pStyle w:val="FootnoteText"/>
        <w:jc w:val="both"/>
        <w:rPr>
          <w:del w:id="514" w:author="Fika Hakim" w:date="2015-10-05T16:49:00Z"/>
          <w:rFonts w:ascii="Arial" w:hAnsi="Arial" w:cs="Arial"/>
          <w:sz w:val="20"/>
        </w:rPr>
      </w:pPr>
    </w:p>
  </w:footnote>
  <w:footnote w:id="16">
    <w:p w:rsidR="00FA7C6F" w:rsidRDefault="00701613" w:rsidP="00FA7C6F">
      <w:pPr>
        <w:spacing w:after="0" w:line="240" w:lineRule="auto"/>
        <w:ind w:left="360"/>
        <w:jc w:val="both"/>
        <w:rPr>
          <w:ins w:id="547" w:author="Alan HU (IPOS)" w:date="2015-09-14T17:11:00Z"/>
          <w:rFonts w:ascii="Arial" w:hAnsi="Arial" w:cs="Arial"/>
          <w:sz w:val="20"/>
          <w:szCs w:val="20"/>
          <w:lang w:eastAsia="zh-TW" w:bidi="hi-IN"/>
        </w:rPr>
        <w:pPrChange w:id="548" w:author="Alan HU (IPOS)" w:date="2015-09-14T17:16:00Z">
          <w:pPr>
            <w:spacing w:after="0" w:line="240" w:lineRule="auto"/>
            <w:jc w:val="both"/>
          </w:pPr>
        </w:pPrChange>
      </w:pPr>
      <w:ins w:id="549" w:author="Alan HU (IPOS)" w:date="2015-09-14T17:11:00Z">
        <w:r w:rsidRPr="008E31F5">
          <w:rPr>
            <w:rStyle w:val="FootnoteReference"/>
            <w:rFonts w:ascii="Arial" w:hAnsi="Arial" w:cs="Arial"/>
            <w:sz w:val="20"/>
            <w:szCs w:val="20"/>
          </w:rPr>
          <w:footnoteRef/>
        </w:r>
        <w:r w:rsidRPr="008E31F5">
          <w:rPr>
            <w:rFonts w:ascii="Arial" w:hAnsi="Arial" w:cs="Arial"/>
            <w:sz w:val="20"/>
            <w:szCs w:val="20"/>
          </w:rPr>
          <w:t xml:space="preserve"> </w:t>
        </w:r>
      </w:ins>
      <w:ins w:id="550" w:author="Alan HU (IPOS)" w:date="2015-09-22T10:21:00Z">
        <w:r w:rsidRPr="006515E2">
          <w:rPr>
            <w:rFonts w:ascii="Arial" w:hAnsi="Arial" w:cs="Arial"/>
            <w:sz w:val="20"/>
            <w:szCs w:val="20"/>
          </w:rPr>
          <w:t>[JP</w:t>
        </w:r>
      </w:ins>
      <w:ins w:id="551" w:author="lenovo" w:date="2015-10-13T12:13:00Z">
        <w:r>
          <w:rPr>
            <w:rFonts w:ascii="Arial" w:hAnsi="Arial" w:cs="Arial"/>
            <w:sz w:val="20"/>
            <w:szCs w:val="20"/>
          </w:rPr>
          <w:t>/AU</w:t>
        </w:r>
      </w:ins>
      <w:ins w:id="552" w:author="Alan HU (IPOS)" w:date="2015-09-22T10:21:00Z">
        <w:r w:rsidRPr="006515E2">
          <w:rPr>
            <w:rFonts w:ascii="Arial" w:hAnsi="Arial" w:cs="Arial"/>
            <w:sz w:val="20"/>
            <w:szCs w:val="20"/>
          </w:rPr>
          <w:t xml:space="preserve"> propose; ASN/NZ oppose: </w:t>
        </w:r>
      </w:ins>
      <w:ins w:id="553" w:author="Alan HU (IPOS)" w:date="2015-09-14T17:11:00Z">
        <w:r w:rsidRPr="008E31F5">
          <w:rPr>
            <w:rFonts w:ascii="Arial" w:hAnsi="Arial" w:cs="Arial"/>
            <w:sz w:val="20"/>
            <w:szCs w:val="20"/>
            <w:lang w:eastAsia="zh-TW" w:bidi="hi-IN"/>
          </w:rPr>
          <w:t>For the purposes of this Article,</w:t>
        </w:r>
        <w:r w:rsidRPr="008E31F5">
          <w:rPr>
            <w:rFonts w:ascii="Arial" w:hAnsi="Arial" w:cs="Arial"/>
            <w:sz w:val="20"/>
            <w:szCs w:val="20"/>
            <w:lang w:bidi="hi-IN"/>
          </w:rPr>
          <w:t xml:space="preserve"> </w:t>
        </w:r>
        <w:r w:rsidRPr="008E31F5">
          <w:rPr>
            <w:rFonts w:ascii="Arial" w:hAnsi="Arial" w:cs="Arial"/>
            <w:sz w:val="20"/>
            <w:szCs w:val="20"/>
            <w:lang w:eastAsia="zh-TW" w:bidi="hi-IN"/>
          </w:rPr>
          <w:t>rights management information</w:t>
        </w:r>
        <w:r w:rsidRPr="008E31F5">
          <w:rPr>
            <w:rFonts w:ascii="Arial" w:hAnsi="Arial" w:cs="Arial"/>
            <w:sz w:val="20"/>
            <w:szCs w:val="20"/>
            <w:lang w:bidi="hi-IN"/>
          </w:rPr>
          <w:t xml:space="preserve"> </w:t>
        </w:r>
        <w:r w:rsidRPr="008E31F5">
          <w:rPr>
            <w:rFonts w:ascii="Arial" w:hAnsi="Arial" w:cs="Arial"/>
            <w:sz w:val="20"/>
            <w:szCs w:val="20"/>
            <w:lang w:eastAsia="zh-TW" w:bidi="hi-IN"/>
          </w:rPr>
          <w:t>means:</w:t>
        </w:r>
      </w:ins>
    </w:p>
    <w:p w:rsidR="00701613" w:rsidRDefault="00701613" w:rsidP="00102B80">
      <w:pPr>
        <w:pStyle w:val="ListParagraph"/>
        <w:numPr>
          <w:ilvl w:val="0"/>
          <w:numId w:val="13"/>
        </w:numPr>
        <w:spacing w:after="0" w:line="240" w:lineRule="auto"/>
        <w:jc w:val="both"/>
        <w:rPr>
          <w:rFonts w:ascii="Arial" w:hAnsi="Arial" w:cs="Arial"/>
          <w:sz w:val="20"/>
          <w:szCs w:val="20"/>
          <w:lang w:eastAsia="zh-TW" w:bidi="hi-IN"/>
        </w:rPr>
      </w:pPr>
      <w:ins w:id="554" w:author="Alan HU (IPOS)" w:date="2015-09-14T17:11:00Z">
        <w:r w:rsidRPr="008E31F5">
          <w:rPr>
            <w:rFonts w:ascii="Arial" w:hAnsi="Arial" w:cs="Arial"/>
            <w:sz w:val="20"/>
            <w:szCs w:val="20"/>
            <w:lang w:eastAsia="zh-TW" w:bidi="hi-IN"/>
          </w:rPr>
          <w:t>information that identifies the work, the performance,  the phonogram; or the broadcast; the author of the work,</w:t>
        </w:r>
        <w:r w:rsidRPr="008E31F5">
          <w:rPr>
            <w:rFonts w:ascii="Arial" w:hAnsi="Arial" w:cs="Arial"/>
            <w:sz w:val="20"/>
            <w:szCs w:val="20"/>
            <w:lang w:bidi="hi-IN"/>
          </w:rPr>
          <w:t xml:space="preserve"> </w:t>
        </w:r>
        <w:r w:rsidRPr="008E31F5">
          <w:rPr>
            <w:rFonts w:ascii="Arial" w:hAnsi="Arial" w:cs="Arial"/>
            <w:sz w:val="20"/>
            <w:szCs w:val="20"/>
            <w:lang w:eastAsia="zh-TW" w:bidi="hi-IN"/>
          </w:rPr>
          <w:t>the performer of the performance,  the producer of the phonogram; or the broadcasting organization of the broadcast, or the owner of any right in</w:t>
        </w:r>
        <w:r w:rsidRPr="008E31F5">
          <w:rPr>
            <w:rFonts w:ascii="Arial" w:hAnsi="Arial" w:cs="Arial"/>
            <w:sz w:val="20"/>
            <w:szCs w:val="20"/>
            <w:lang w:bidi="hi-IN"/>
          </w:rPr>
          <w:t xml:space="preserve"> </w:t>
        </w:r>
        <w:r w:rsidRPr="008E31F5">
          <w:rPr>
            <w:rFonts w:ascii="Arial" w:hAnsi="Arial" w:cs="Arial"/>
            <w:sz w:val="20"/>
            <w:szCs w:val="20"/>
            <w:lang w:eastAsia="zh-TW" w:bidi="hi-IN"/>
          </w:rPr>
          <w:t>the work, performance,  phonogram or broadcast;</w:t>
        </w:r>
      </w:ins>
    </w:p>
    <w:p w:rsidR="00701613" w:rsidRPr="008E31F5" w:rsidRDefault="00701613" w:rsidP="00B000BD">
      <w:pPr>
        <w:pStyle w:val="ListParagraph"/>
        <w:spacing w:after="0" w:line="240" w:lineRule="auto"/>
        <w:ind w:left="1080"/>
        <w:jc w:val="both"/>
        <w:rPr>
          <w:ins w:id="555" w:author="Alan HU (IPOS)" w:date="2015-09-14T17:11:00Z"/>
          <w:rFonts w:ascii="Arial" w:hAnsi="Arial" w:cs="Arial"/>
          <w:sz w:val="20"/>
          <w:szCs w:val="20"/>
          <w:lang w:eastAsia="zh-TW" w:bidi="hi-IN"/>
        </w:rPr>
      </w:pPr>
    </w:p>
    <w:p w:rsidR="00701613" w:rsidRDefault="00701613" w:rsidP="00102B80">
      <w:pPr>
        <w:pStyle w:val="ListParagraph"/>
        <w:numPr>
          <w:ilvl w:val="0"/>
          <w:numId w:val="13"/>
        </w:numPr>
        <w:spacing w:after="0" w:line="240" w:lineRule="auto"/>
        <w:jc w:val="both"/>
        <w:rPr>
          <w:rFonts w:ascii="Arial" w:hAnsi="Arial" w:cs="Arial"/>
          <w:sz w:val="20"/>
          <w:szCs w:val="20"/>
          <w:lang w:eastAsia="zh-TW" w:bidi="hi-IN"/>
        </w:rPr>
      </w:pPr>
      <w:ins w:id="556" w:author="Alan HU (IPOS)" w:date="2015-09-14T17:11:00Z">
        <w:r w:rsidRPr="008E31F5">
          <w:rPr>
            <w:rFonts w:ascii="Arial" w:hAnsi="Arial" w:cs="Arial"/>
            <w:sz w:val="20"/>
            <w:szCs w:val="20"/>
            <w:lang w:eastAsia="zh-TW" w:bidi="hi-IN"/>
          </w:rPr>
          <w:t>information about the terms and conditions of use of the work, performance,  phonogram or broadcast; or</w:t>
        </w:r>
      </w:ins>
    </w:p>
    <w:p w:rsidR="00701613" w:rsidRPr="00B000BD" w:rsidRDefault="00701613" w:rsidP="00B000BD">
      <w:pPr>
        <w:pStyle w:val="ListParagraph"/>
        <w:rPr>
          <w:rFonts w:ascii="Arial" w:hAnsi="Arial" w:cs="Arial"/>
          <w:sz w:val="20"/>
          <w:szCs w:val="20"/>
          <w:lang w:eastAsia="zh-TW" w:bidi="hi-IN"/>
        </w:rPr>
      </w:pPr>
    </w:p>
    <w:p w:rsidR="00701613" w:rsidRDefault="00701613" w:rsidP="00D9122F">
      <w:pPr>
        <w:pStyle w:val="ListParagraph"/>
        <w:numPr>
          <w:ilvl w:val="0"/>
          <w:numId w:val="13"/>
        </w:numPr>
        <w:spacing w:after="0" w:line="240" w:lineRule="auto"/>
        <w:jc w:val="both"/>
        <w:rPr>
          <w:ins w:id="557" w:author="Alan HU (IPOS)" w:date="2015-09-14T17:15:00Z"/>
          <w:rFonts w:ascii="Arial" w:hAnsi="Arial" w:cs="Arial"/>
          <w:sz w:val="20"/>
          <w:szCs w:val="20"/>
          <w:lang w:eastAsia="zh-TW" w:bidi="hi-IN"/>
        </w:rPr>
      </w:pPr>
      <w:ins w:id="558" w:author="Alan HU (IPOS)" w:date="2015-09-14T17:11:00Z">
        <w:r w:rsidRPr="008E31F5">
          <w:rPr>
            <w:rFonts w:ascii="Arial" w:hAnsi="Arial" w:cs="Arial"/>
            <w:sz w:val="20"/>
            <w:szCs w:val="20"/>
            <w:lang w:eastAsia="zh-TW" w:bidi="hi-IN"/>
          </w:rPr>
          <w:t xml:space="preserve">any numbers or codes that represent the information described in (a) and (b) above; </w:t>
        </w:r>
      </w:ins>
    </w:p>
    <w:p w:rsidR="00701613" w:rsidRDefault="00701613" w:rsidP="006515E2">
      <w:pPr>
        <w:pStyle w:val="ListParagraph"/>
        <w:tabs>
          <w:tab w:val="left" w:pos="426"/>
        </w:tabs>
        <w:spacing w:after="0" w:line="240" w:lineRule="auto"/>
        <w:ind w:left="426"/>
        <w:jc w:val="both"/>
        <w:rPr>
          <w:rFonts w:ascii="Arial" w:hAnsi="Arial" w:cs="Arial"/>
          <w:sz w:val="20"/>
          <w:szCs w:val="20"/>
          <w:lang w:eastAsia="zh-TW" w:bidi="hi-IN"/>
        </w:rPr>
      </w:pPr>
    </w:p>
    <w:p w:rsidR="00701613" w:rsidRPr="006515E2" w:rsidRDefault="00701613" w:rsidP="006515E2">
      <w:pPr>
        <w:pStyle w:val="ListParagraph"/>
        <w:tabs>
          <w:tab w:val="left" w:pos="426"/>
        </w:tabs>
        <w:spacing w:after="0" w:line="240" w:lineRule="auto"/>
        <w:ind w:left="426"/>
        <w:jc w:val="both"/>
        <w:rPr>
          <w:ins w:id="559" w:author="Alan HU (IPOS)" w:date="2015-09-14T17:11:00Z"/>
          <w:rFonts w:ascii="Arial" w:hAnsi="Arial" w:cs="Arial"/>
          <w:sz w:val="20"/>
          <w:szCs w:val="20"/>
          <w:lang w:eastAsia="zh-TW" w:bidi="hi-IN"/>
        </w:rPr>
      </w:pPr>
      <w:ins w:id="560" w:author="Alan HU (IPOS)" w:date="2015-09-14T17:11:00Z">
        <w:r w:rsidRPr="006515E2">
          <w:rPr>
            <w:rFonts w:ascii="Arial" w:hAnsi="Arial" w:cs="Arial"/>
            <w:sz w:val="20"/>
            <w:szCs w:val="20"/>
            <w:lang w:eastAsia="zh-TW" w:bidi="hi-IN"/>
          </w:rPr>
          <w:t>when any of these items of information is attached to a copy of a work, performance,  phonogram, or</w:t>
        </w:r>
        <w:r w:rsidRPr="006515E2">
          <w:rPr>
            <w:rFonts w:ascii="Arial" w:hAnsi="Arial" w:cs="Arial"/>
            <w:sz w:val="20"/>
            <w:szCs w:val="20"/>
            <w:lang w:bidi="hi-IN"/>
          </w:rPr>
          <w:t xml:space="preserve"> broadcast or </w:t>
        </w:r>
        <w:r w:rsidRPr="006515E2">
          <w:rPr>
            <w:rFonts w:ascii="Arial" w:hAnsi="Arial" w:cs="Arial"/>
            <w:sz w:val="20"/>
            <w:szCs w:val="20"/>
            <w:lang w:eastAsia="zh-TW" w:bidi="hi-IN"/>
          </w:rPr>
          <w:t xml:space="preserve">appears in connection with the communication or making available of a work, performance, </w:t>
        </w:r>
        <w:r w:rsidRPr="006515E2">
          <w:rPr>
            <w:rFonts w:ascii="Arial" w:hAnsi="Arial" w:cs="Arial"/>
            <w:sz w:val="20"/>
            <w:szCs w:val="20"/>
            <w:lang w:bidi="hi-IN"/>
          </w:rPr>
          <w:t xml:space="preserve"> </w:t>
        </w:r>
        <w:r w:rsidRPr="006515E2">
          <w:rPr>
            <w:rFonts w:ascii="Arial" w:hAnsi="Arial" w:cs="Arial"/>
            <w:sz w:val="20"/>
            <w:szCs w:val="20"/>
            <w:lang w:eastAsia="zh-TW" w:bidi="hi-IN"/>
          </w:rPr>
          <w:t>phonogram or broadcast to the public.]</w:t>
        </w:r>
      </w:ins>
    </w:p>
    <w:p w:rsidR="00701613" w:rsidRPr="008E31F5" w:rsidRDefault="00701613" w:rsidP="00102B80">
      <w:pPr>
        <w:pStyle w:val="FootnoteText"/>
        <w:jc w:val="both"/>
        <w:rPr>
          <w:ins w:id="561" w:author="Alan HU (IPOS)" w:date="2015-09-14T17:11:00Z"/>
          <w:rFonts w:ascii="Arial" w:hAnsi="Arial" w:cs="Arial"/>
          <w:sz w:val="20"/>
        </w:rPr>
      </w:pPr>
    </w:p>
  </w:footnote>
  <w:footnote w:id="17">
    <w:p w:rsidR="00701613" w:rsidRPr="00C85455" w:rsidRDefault="00701613" w:rsidP="00C85455">
      <w:pPr>
        <w:pStyle w:val="NoSpacing"/>
        <w:jc w:val="both"/>
        <w:rPr>
          <w:rFonts w:ascii="Arial" w:hAnsi="Arial" w:cs="Arial"/>
          <w:sz w:val="18"/>
          <w:szCs w:val="18"/>
          <w:rPrChange w:id="622" w:author="Alan HU (IPOS)" w:date="2015-09-14T17:26:00Z">
            <w:rPr>
              <w:rFonts w:ascii="Arial" w:hAnsi="Arial" w:cs="Arial"/>
              <w:sz w:val="24"/>
              <w:szCs w:val="24"/>
            </w:rPr>
          </w:rPrChange>
        </w:rPr>
      </w:pPr>
      <w:ins w:id="623" w:author="Alan HU (IPOS)" w:date="2015-09-14T17:26:00Z">
        <w:r>
          <w:rPr>
            <w:rStyle w:val="FootnoteReference"/>
          </w:rPr>
          <w:footnoteRef/>
        </w:r>
        <w:r>
          <w:t xml:space="preserve"> </w:t>
        </w:r>
      </w:ins>
      <w:ins w:id="624" w:author="Alan HU (IPOS)" w:date="2015-09-22T10:23:00Z">
        <w:r>
          <w:t xml:space="preserve">Negotiators’ Note: </w:t>
        </w:r>
      </w:ins>
      <w:moveToRangeStart w:id="625" w:author="Alan HU (IPOS)" w:date="2291-08-14T17:26:00Z" w:name="move430014920"/>
      <w:ins w:id="626" w:author="Alan HU (IPOS)" w:date="2015-09-14T17:26:00Z">
        <w:r w:rsidR="00FA7C6F" w:rsidRPr="00FA7C6F">
          <w:rPr>
            <w:rFonts w:ascii="Arial" w:hAnsi="Arial" w:cs="Arial"/>
            <w:sz w:val="18"/>
            <w:szCs w:val="18"/>
            <w:rPrChange w:id="627" w:author="Alan HU (IPOS)" w:date="2015-09-14T17:26:00Z">
              <w:rPr>
                <w:rFonts w:ascii="Arial" w:eastAsiaTheme="minorEastAsia" w:hAnsi="Arial" w:cs="Arial"/>
                <w:sz w:val="24"/>
                <w:szCs w:val="24"/>
              </w:rPr>
            </w:rPrChange>
          </w:rPr>
          <w:t>IN opposes the above</w:t>
        </w:r>
        <w:del w:id="628" w:author="Alan HU (IPOS)" w:date="2015-09-15T00:09:00Z">
          <w:r w:rsidR="00FA7C6F" w:rsidRPr="00FA7C6F">
            <w:rPr>
              <w:rFonts w:ascii="Arial" w:hAnsi="Arial" w:cs="Arial"/>
              <w:sz w:val="18"/>
              <w:szCs w:val="18"/>
              <w:rPrChange w:id="629" w:author="Alan HU (IPOS)" w:date="2015-09-14T17:26:00Z">
                <w:rPr>
                  <w:rFonts w:ascii="Arial" w:eastAsiaTheme="minorEastAsia" w:hAnsi="Arial" w:cs="Arial"/>
                  <w:sz w:val="24"/>
                  <w:szCs w:val="24"/>
                </w:rPr>
              </w:rPrChange>
            </w:rPr>
            <w:delText xml:space="preserve"> paragraph 4</w:delText>
          </w:r>
        </w:del>
      </w:ins>
      <w:ins w:id="630" w:author="Alan HU (IPOS)" w:date="2015-09-15T00:09:00Z">
        <w:r>
          <w:rPr>
            <w:rFonts w:ascii="Arial" w:hAnsi="Arial" w:cs="Arial"/>
            <w:sz w:val="18"/>
            <w:szCs w:val="18"/>
          </w:rPr>
          <w:t xml:space="preserve"> Article 2.4</w:t>
        </w:r>
      </w:ins>
      <w:ins w:id="631" w:author="Alan HU (IPOS)" w:date="2015-09-14T17:26:00Z">
        <w:r w:rsidR="00FA7C6F" w:rsidRPr="00FA7C6F">
          <w:rPr>
            <w:rFonts w:ascii="Arial" w:hAnsi="Arial" w:cs="Arial"/>
            <w:sz w:val="18"/>
            <w:szCs w:val="18"/>
            <w:rPrChange w:id="632" w:author="Alan HU (IPOS)" w:date="2015-09-14T17:26:00Z">
              <w:rPr>
                <w:rFonts w:ascii="Arial" w:eastAsiaTheme="minorEastAsia" w:hAnsi="Arial" w:cs="Arial"/>
                <w:sz w:val="24"/>
                <w:szCs w:val="24"/>
              </w:rPr>
            </w:rPrChange>
          </w:rPr>
          <w:t xml:space="preserve">. India’s view is that the entire chapter is to protect and promote acquisition and protection of </w:t>
        </w:r>
        <w:proofErr w:type="spellStart"/>
        <w:r w:rsidR="00FA7C6F" w:rsidRPr="00FA7C6F">
          <w:rPr>
            <w:rFonts w:ascii="Arial" w:hAnsi="Arial" w:cs="Arial"/>
            <w:sz w:val="18"/>
            <w:szCs w:val="18"/>
            <w:rPrChange w:id="633" w:author="Alan HU (IPOS)" w:date="2015-09-14T17:26:00Z">
              <w:rPr>
                <w:rFonts w:ascii="Arial" w:eastAsiaTheme="minorEastAsia" w:hAnsi="Arial" w:cs="Arial"/>
                <w:sz w:val="24"/>
                <w:szCs w:val="24"/>
              </w:rPr>
            </w:rPrChange>
          </w:rPr>
          <w:t>IPRs</w:t>
        </w:r>
        <w:proofErr w:type="spellEnd"/>
        <w:r w:rsidR="00FA7C6F" w:rsidRPr="00FA7C6F">
          <w:rPr>
            <w:rFonts w:ascii="Arial" w:hAnsi="Arial" w:cs="Arial"/>
            <w:sz w:val="18"/>
            <w:szCs w:val="18"/>
            <w:rPrChange w:id="634" w:author="Alan HU (IPOS)" w:date="2015-09-14T17:26:00Z">
              <w:rPr>
                <w:rFonts w:ascii="Arial" w:eastAsiaTheme="minorEastAsia" w:hAnsi="Arial" w:cs="Arial"/>
                <w:sz w:val="24"/>
                <w:szCs w:val="24"/>
              </w:rPr>
            </w:rPrChange>
          </w:rPr>
          <w:t>. The Govt. is not undertaking any separate or specific obligations with regard to software.</w:t>
        </w:r>
        <w:del w:id="635" w:author="Alan HU (IPOS)" w:date="2015-09-22T10:23:00Z">
          <w:r w:rsidR="00FA7C6F" w:rsidRPr="00FA7C6F">
            <w:rPr>
              <w:rFonts w:ascii="Arial" w:hAnsi="Arial" w:cs="Arial"/>
              <w:sz w:val="18"/>
              <w:szCs w:val="18"/>
              <w:rPrChange w:id="636" w:author="Alan HU (IPOS)" w:date="2015-09-14T17:26:00Z">
                <w:rPr>
                  <w:rFonts w:ascii="Arial" w:eastAsiaTheme="minorEastAsia" w:hAnsi="Arial" w:cs="Arial"/>
                  <w:sz w:val="24"/>
                  <w:szCs w:val="24"/>
                </w:rPr>
              </w:rPrChange>
            </w:rPr>
            <w:delText>]</w:delText>
          </w:r>
        </w:del>
        <w:r w:rsidR="00FA7C6F" w:rsidRPr="00FA7C6F">
          <w:rPr>
            <w:rFonts w:ascii="Arial" w:hAnsi="Arial" w:cs="Arial"/>
            <w:sz w:val="18"/>
            <w:szCs w:val="18"/>
            <w:rPrChange w:id="637" w:author="Alan HU (IPOS)" w:date="2015-09-14T17:26:00Z">
              <w:rPr>
                <w:rFonts w:ascii="Arial" w:eastAsiaTheme="minorEastAsia" w:hAnsi="Arial" w:cs="Arial"/>
                <w:sz w:val="24"/>
                <w:szCs w:val="24"/>
              </w:rPr>
            </w:rPrChange>
          </w:rPr>
          <w:t xml:space="preserve"> </w:t>
        </w:r>
      </w:ins>
    </w:p>
    <w:p w:rsidR="00701613" w:rsidRPr="00C85455" w:rsidRDefault="00701613" w:rsidP="00C85455">
      <w:pPr>
        <w:pStyle w:val="NoSpacing"/>
        <w:jc w:val="both"/>
        <w:rPr>
          <w:rFonts w:ascii="Arial" w:hAnsi="Arial" w:cs="Arial"/>
          <w:sz w:val="18"/>
          <w:szCs w:val="18"/>
          <w:rPrChange w:id="638" w:author="Alan HU (IPOS)" w:date="2015-09-14T17:26:00Z">
            <w:rPr>
              <w:rFonts w:ascii="Arial" w:hAnsi="Arial" w:cs="Arial"/>
              <w:sz w:val="24"/>
              <w:szCs w:val="24"/>
            </w:rPr>
          </w:rPrChange>
        </w:rPr>
      </w:pPr>
    </w:p>
    <w:p w:rsidR="00701613" w:rsidRPr="00C85455" w:rsidDel="006515E2" w:rsidRDefault="00FA7C6F" w:rsidP="00C85455">
      <w:pPr>
        <w:pStyle w:val="NoSpacing"/>
        <w:jc w:val="both"/>
        <w:rPr>
          <w:del w:id="639" w:author="Alan HU (IPOS)" w:date="2015-09-22T10:24:00Z"/>
          <w:rFonts w:ascii="Arial" w:hAnsi="Arial" w:cs="Arial"/>
          <w:sz w:val="18"/>
          <w:szCs w:val="18"/>
          <w:rPrChange w:id="640" w:author="Alan HU (IPOS)" w:date="2015-09-14T17:26:00Z">
            <w:rPr>
              <w:del w:id="641" w:author="Alan HU (IPOS)" w:date="2015-09-22T10:24:00Z"/>
              <w:rFonts w:ascii="Arial" w:hAnsi="Arial" w:cs="Arial"/>
              <w:sz w:val="24"/>
              <w:szCs w:val="24"/>
            </w:rPr>
          </w:rPrChange>
        </w:rPr>
      </w:pPr>
      <w:ins w:id="642" w:author="Alan HU (IPOS)" w:date="2015-09-14T17:26:00Z">
        <w:del w:id="643" w:author="Alan HU (IPOS)" w:date="2015-09-22T10:24:00Z">
          <w:r w:rsidRPr="00FA7C6F">
            <w:rPr>
              <w:rFonts w:ascii="Arial" w:hAnsi="Arial" w:cs="Arial"/>
              <w:sz w:val="18"/>
              <w:szCs w:val="18"/>
              <w:rPrChange w:id="644" w:author="Alan HU (IPOS)" w:date="2015-09-14T17:26:00Z">
                <w:rPr>
                  <w:rFonts w:ascii="Arial" w:hAnsi="Arial" w:cs="Arial"/>
                  <w:sz w:val="24"/>
                  <w:szCs w:val="24"/>
                </w:rPr>
              </w:rPrChange>
            </w:rPr>
            <w:delText>[JP reserves its position and suggest the above modification to further internal coordination.]</w:delText>
          </w:r>
        </w:del>
      </w:ins>
    </w:p>
    <w:moveToRangeEnd w:id="625"/>
    <w:p w:rsidR="00701613" w:rsidRPr="00C85455" w:rsidRDefault="00701613">
      <w:pPr>
        <w:pStyle w:val="FootnoteText"/>
        <w:rPr>
          <w:lang w:val="en-US"/>
          <w:rPrChange w:id="645" w:author="Alan HU (IPOS)" w:date="2015-09-14T17:26:00Z">
            <w:rPr/>
          </w:rPrChange>
        </w:rPr>
      </w:pPr>
    </w:p>
  </w:footnote>
  <w:footnote w:id="18">
    <w:p w:rsidR="00701613" w:rsidRPr="008E31F5" w:rsidDel="00BC143F" w:rsidRDefault="00701613" w:rsidP="00074872">
      <w:pPr>
        <w:pStyle w:val="NoSpacing"/>
        <w:jc w:val="both"/>
        <w:rPr>
          <w:del w:id="684" w:author="Fika Hakim" w:date="2015-10-05T16:19:00Z"/>
          <w:rFonts w:ascii="Arial" w:hAnsi="Arial" w:cs="Arial"/>
          <w:sz w:val="20"/>
          <w:szCs w:val="20"/>
        </w:rPr>
      </w:pPr>
      <w:ins w:id="685" w:author="Victor TONG (IPOS)" w:date="2015-09-10T15:27:00Z">
        <w:del w:id="686" w:author="Fika Hakim" w:date="2015-10-05T16:19:00Z">
          <w:r w:rsidRPr="008E31F5" w:rsidDel="00BC143F">
            <w:rPr>
              <w:rStyle w:val="FootnoteReference"/>
              <w:rFonts w:ascii="Arial" w:hAnsi="Arial" w:cs="Arial"/>
              <w:sz w:val="20"/>
              <w:szCs w:val="20"/>
            </w:rPr>
            <w:footnoteRef/>
          </w:r>
          <w:r w:rsidRPr="008E31F5" w:rsidDel="00BC143F">
            <w:rPr>
              <w:rFonts w:ascii="Arial" w:hAnsi="Arial" w:cs="Arial"/>
              <w:sz w:val="20"/>
              <w:szCs w:val="20"/>
            </w:rPr>
            <w:delText xml:space="preserve"> </w:delText>
          </w:r>
          <w:moveToRangeStart w:id="687" w:author="Victor TONG (IPOS)" w:date="2335-08-10T15:27:00Z" w:name="move429662198"/>
          <w:r w:rsidRPr="008E31F5" w:rsidDel="00BC143F">
            <w:rPr>
              <w:rFonts w:ascii="Arial" w:hAnsi="Arial" w:cs="Arial"/>
              <w:sz w:val="20"/>
              <w:szCs w:val="20"/>
            </w:rPr>
            <w:delText>[AU propose: For greater certainty, a use that has commercial aspects may, in appropriate circumstances, be considered to have a legitimate purpose.</w:delText>
          </w:r>
        </w:del>
      </w:ins>
      <w:ins w:id="688" w:author="Alan HU (IPOS)" w:date="2015-09-15T00:12:00Z">
        <w:del w:id="689" w:author="Fika Hakim" w:date="2015-10-05T16:19:00Z">
          <w:r w:rsidDel="00BC143F">
            <w:rPr>
              <w:rFonts w:ascii="Arial" w:hAnsi="Arial" w:cs="Arial"/>
              <w:sz w:val="20"/>
              <w:szCs w:val="20"/>
            </w:rPr>
            <w:delText>]</w:delText>
          </w:r>
        </w:del>
      </w:ins>
      <w:ins w:id="690" w:author="Victor TONG (IPOS)" w:date="2015-09-10T15:27:00Z">
        <w:del w:id="691" w:author="Fika Hakim" w:date="2015-10-05T16:19:00Z">
          <w:r w:rsidRPr="008E31F5" w:rsidDel="00BC143F">
            <w:rPr>
              <w:rFonts w:ascii="Arial" w:hAnsi="Arial" w:cs="Arial"/>
              <w:sz w:val="20"/>
              <w:szCs w:val="20"/>
            </w:rPr>
            <w:delText xml:space="preserve"> </w:delText>
          </w:r>
        </w:del>
      </w:ins>
    </w:p>
    <w:moveToRangeEnd w:id="687"/>
    <w:p w:rsidR="00701613" w:rsidRPr="008E31F5" w:rsidDel="00BC143F" w:rsidRDefault="00701613" w:rsidP="00074872">
      <w:pPr>
        <w:pStyle w:val="NoSpacing"/>
        <w:jc w:val="both"/>
        <w:rPr>
          <w:del w:id="692" w:author="Fika Hakim" w:date="2015-10-05T16:19:00Z"/>
          <w:rFonts w:ascii="Arial" w:hAnsi="Arial" w:cs="Arial"/>
          <w:sz w:val="20"/>
          <w:szCs w:val="20"/>
        </w:rPr>
      </w:pPr>
    </w:p>
  </w:footnote>
  <w:footnote w:id="19">
    <w:p w:rsidR="00701613" w:rsidRPr="008E31F5" w:rsidDel="00BC143F" w:rsidRDefault="00701613" w:rsidP="00E941E8">
      <w:pPr>
        <w:pStyle w:val="NoSpacing"/>
        <w:jc w:val="both"/>
        <w:rPr>
          <w:del w:id="696" w:author="Fika Hakim" w:date="2015-10-05T16:19:00Z"/>
          <w:rFonts w:ascii="Arial" w:hAnsi="Arial" w:cs="Arial"/>
          <w:sz w:val="20"/>
          <w:szCs w:val="20"/>
        </w:rPr>
      </w:pPr>
      <w:ins w:id="697" w:author="Victor TONG (IPOS)" w:date="2015-09-10T15:27:00Z">
        <w:del w:id="698" w:author="Fika Hakim" w:date="2015-10-05T16:19:00Z">
          <w:r w:rsidRPr="008E31F5" w:rsidDel="00BC143F">
            <w:rPr>
              <w:rStyle w:val="FootnoteReference"/>
              <w:rFonts w:ascii="Arial" w:hAnsi="Arial" w:cs="Arial"/>
              <w:sz w:val="20"/>
              <w:szCs w:val="20"/>
            </w:rPr>
            <w:footnoteRef/>
          </w:r>
          <w:r w:rsidRPr="008E31F5" w:rsidDel="00BC143F">
            <w:rPr>
              <w:rFonts w:ascii="Arial" w:hAnsi="Arial" w:cs="Arial"/>
              <w:sz w:val="20"/>
              <w:szCs w:val="20"/>
            </w:rPr>
            <w:delText xml:space="preserve"> </w:delText>
          </w:r>
        </w:del>
      </w:ins>
      <w:ins w:id="699" w:author="Alan HU (IPOS)" w:date="2015-09-15T00:12:00Z">
        <w:del w:id="700" w:author="Fika Hakim" w:date="2015-10-05T16:19:00Z">
          <w:r w:rsidDel="00BC143F">
            <w:rPr>
              <w:rFonts w:ascii="Arial" w:hAnsi="Arial" w:cs="Arial"/>
              <w:sz w:val="20"/>
              <w:szCs w:val="20"/>
            </w:rPr>
            <w:delText>[</w:delText>
          </w:r>
        </w:del>
      </w:ins>
      <w:ins w:id="701" w:author="Victor TONG (IPOS)" w:date="2015-09-10T15:28:00Z">
        <w:del w:id="702" w:author="Fika Hakim" w:date="2015-10-05T16:19:00Z">
          <w:r w:rsidRPr="008E31F5" w:rsidDel="00BC143F">
            <w:rPr>
              <w:rFonts w:ascii="Arial" w:hAnsi="Arial" w:cs="Arial"/>
              <w:sz w:val="20"/>
              <w:szCs w:val="20"/>
            </w:rPr>
            <w:delText>Footnote 2</w:delText>
          </w:r>
        </w:del>
      </w:ins>
      <w:ins w:id="703" w:author="Alan HU (IPOS)" w:date="2015-09-15T00:12:00Z">
        <w:del w:id="704" w:author="Fika Hakim" w:date="2015-10-05T16:19:00Z">
          <w:r w:rsidDel="00BC143F">
            <w:rPr>
              <w:rFonts w:ascii="Arial" w:hAnsi="Arial" w:cs="Arial"/>
              <w:sz w:val="20"/>
              <w:szCs w:val="20"/>
            </w:rPr>
            <w:delText xml:space="preserve"> AU propose</w:delText>
          </w:r>
        </w:del>
      </w:ins>
      <w:ins w:id="705" w:author="Victor TONG (IPOS)" w:date="2015-09-10T15:28:00Z">
        <w:del w:id="706" w:author="Fika Hakim" w:date="2015-10-05T16:19:00Z">
          <w:r w:rsidRPr="008E31F5" w:rsidDel="00BC143F">
            <w:rPr>
              <w:rFonts w:ascii="Arial" w:hAnsi="Arial" w:cs="Arial"/>
              <w:sz w:val="20"/>
              <w:szCs w:val="20"/>
            </w:rPr>
            <w:delText>: As recognized by the Marrakesh Treaty to Facilitate Access to Published Works for Persons Who Are Blind, Visually Impaired, or Otherwise Print Disabled (June 27, 2013). The Parties recognize that some Parties facilitate the availability of works in accessible formats for beneficiaries beyond the requirements of the Marrakesh Treaty.]</w:delText>
          </w:r>
        </w:del>
      </w:ins>
    </w:p>
  </w:footnote>
  <w:footnote w:id="20">
    <w:p w:rsidR="00701613" w:rsidRPr="008E31F5" w:rsidRDefault="00701613" w:rsidP="00E941E8">
      <w:pPr>
        <w:pStyle w:val="FootnoteText"/>
        <w:jc w:val="both"/>
        <w:rPr>
          <w:rFonts w:ascii="Arial" w:hAnsi="Arial" w:cs="Arial"/>
          <w:sz w:val="20"/>
          <w:lang w:val="en-US"/>
        </w:rPr>
      </w:pPr>
      <w:r w:rsidRPr="008E31F5">
        <w:rPr>
          <w:rStyle w:val="FootnoteReference"/>
          <w:rFonts w:ascii="Arial" w:hAnsi="Arial" w:cs="Arial"/>
          <w:sz w:val="20"/>
        </w:rPr>
        <w:footnoteRef/>
      </w:r>
      <w:r w:rsidRPr="008E31F5">
        <w:rPr>
          <w:rFonts w:ascii="Arial" w:hAnsi="Arial" w:cs="Arial"/>
          <w:sz w:val="20"/>
        </w:rPr>
        <w:t xml:space="preserve"> </w:t>
      </w:r>
      <w:ins w:id="744" w:author="Alan HU (IPOS)" w:date="2015-09-22T10:26:00Z">
        <w:r w:rsidRPr="006515E2">
          <w:rPr>
            <w:rFonts w:ascii="Arial" w:hAnsi="Arial" w:cs="Arial"/>
            <w:sz w:val="20"/>
          </w:rPr>
          <w:t xml:space="preserve">[KR propose; ASN/CN/NZ oppose: </w:t>
        </w:r>
      </w:ins>
      <w:r w:rsidRPr="008E31F5">
        <w:rPr>
          <w:rFonts w:ascii="Arial" w:hAnsi="Arial" w:cs="Arial"/>
          <w:sz w:val="20"/>
          <w:lang w:val="en-US"/>
        </w:rPr>
        <w:t>For the purpose of this Paragraph and for better certainty, retransmission within a Party’s territory over a closed, defined, subscriber network that is not accessible from outside the Party’s territory does not constitute retransmission on the Internet.</w:t>
      </w:r>
      <w:ins w:id="745" w:author="Alan HU (IPOS)" w:date="2015-09-22T10:26:00Z">
        <w:r>
          <w:rPr>
            <w:rFonts w:ascii="Arial" w:hAnsi="Arial" w:cs="Arial"/>
            <w:sz w:val="20"/>
            <w:lang w:val="en-US"/>
          </w:rPr>
          <w:t>]</w:t>
        </w:r>
      </w:ins>
      <w:r w:rsidRPr="008E31F5">
        <w:rPr>
          <w:rFonts w:ascii="Arial" w:hAnsi="Arial" w:cs="Arial"/>
          <w:sz w:val="20"/>
          <w:lang w:val="en-US"/>
        </w:rPr>
        <w:t xml:space="preserve"> </w:t>
      </w:r>
    </w:p>
  </w:footnote>
  <w:footnote w:id="21">
    <w:p w:rsidR="00FA7C6F" w:rsidRPr="00FA7C6F" w:rsidRDefault="00701613" w:rsidP="00FA7C6F">
      <w:pPr>
        <w:pStyle w:val="FootnoteText"/>
        <w:jc w:val="both"/>
        <w:rPr>
          <w:lang w:val="en-US"/>
          <w:rPrChange w:id="757" w:author="lenovo" w:date="2015-10-13T14:33:00Z">
            <w:rPr/>
          </w:rPrChange>
        </w:rPr>
        <w:pPrChange w:id="758" w:author="lenovo" w:date="2015-10-13T14:36:00Z">
          <w:pPr>
            <w:pStyle w:val="FootnoteText"/>
          </w:pPr>
        </w:pPrChange>
      </w:pPr>
      <w:ins w:id="759" w:author="lenovo" w:date="2015-10-13T14:33:00Z">
        <w:r>
          <w:rPr>
            <w:rStyle w:val="FootnoteReference"/>
          </w:rPr>
          <w:footnoteRef/>
        </w:r>
        <w:r>
          <w:t xml:space="preserve"> </w:t>
        </w:r>
        <w:r>
          <w:rPr>
            <w:lang w:val="en-US"/>
          </w:rPr>
          <w:t xml:space="preserve">[AU propose : where Party is, or becomes, a member of the </w:t>
        </w:r>
      </w:ins>
      <w:ins w:id="760" w:author="lenovo" w:date="2015-10-13T14:35:00Z">
        <w:r>
          <w:rPr>
            <w:lang w:val="en-US"/>
          </w:rPr>
          <w:t>I</w:t>
        </w:r>
      </w:ins>
      <w:ins w:id="761" w:author="lenovo" w:date="2015-10-13T14:33:00Z">
        <w:r>
          <w:rPr>
            <w:lang w:val="en-US"/>
          </w:rPr>
          <w:t xml:space="preserve">nternational </w:t>
        </w:r>
      </w:ins>
      <w:ins w:id="762" w:author="lenovo" w:date="2015-10-13T14:36:00Z">
        <w:r>
          <w:rPr>
            <w:lang w:val="en-US"/>
          </w:rPr>
          <w:t>C</w:t>
        </w:r>
      </w:ins>
      <w:ins w:id="763" w:author="lenovo" w:date="2015-10-13T14:33:00Z">
        <w:r>
          <w:rPr>
            <w:lang w:val="en-US"/>
          </w:rPr>
          <w:t>onvention f</w:t>
        </w:r>
      </w:ins>
      <w:ins w:id="764" w:author="lenovo" w:date="2015-10-13T14:34:00Z">
        <w:r>
          <w:rPr>
            <w:lang w:val="en-US"/>
          </w:rPr>
          <w:t>or</w:t>
        </w:r>
      </w:ins>
      <w:ins w:id="765" w:author="lenovo" w:date="2015-10-13T14:33:00Z">
        <w:r>
          <w:rPr>
            <w:lang w:val="en-US"/>
          </w:rPr>
          <w:t xml:space="preserve"> the </w:t>
        </w:r>
      </w:ins>
      <w:ins w:id="766" w:author="lenovo" w:date="2015-10-13T14:36:00Z">
        <w:r>
          <w:rPr>
            <w:lang w:val="en-US"/>
          </w:rPr>
          <w:t>P</w:t>
        </w:r>
      </w:ins>
      <w:ins w:id="767" w:author="lenovo" w:date="2015-10-13T14:33:00Z">
        <w:r>
          <w:rPr>
            <w:lang w:val="en-US"/>
          </w:rPr>
          <w:t>rotection</w:t>
        </w:r>
      </w:ins>
      <w:ins w:id="768" w:author="lenovo" w:date="2015-10-13T14:34:00Z">
        <w:r>
          <w:rPr>
            <w:lang w:val="en-US"/>
          </w:rPr>
          <w:t xml:space="preserve"> of the Performers, Producers of Phonograms and Broadcasting Organizations (Rome Convention), that Party</w:t>
        </w:r>
      </w:ins>
      <w:ins w:id="769" w:author="lenovo" w:date="2015-10-13T14:35:00Z">
        <w:r>
          <w:rPr>
            <w:lang w:val="en-US"/>
          </w:rPr>
          <w:t>’s obligations under this paragraphs shall be subject to any commitments and reservations that a Party has made, or will make, under the Rome Convention.</w:t>
        </w:r>
      </w:ins>
      <w:ins w:id="770" w:author="lenovo" w:date="2015-10-13T14:36:00Z">
        <w:r>
          <w:rPr>
            <w:lang w:val="en-US"/>
          </w:rPr>
          <w:t>]</w:t>
        </w:r>
      </w:ins>
      <w:ins w:id="771" w:author="lenovo" w:date="2015-10-13T14:35:00Z">
        <w:r>
          <w:rPr>
            <w:lang w:val="en-US"/>
          </w:rPr>
          <w:t xml:space="preserve"> </w:t>
        </w:r>
      </w:ins>
    </w:p>
  </w:footnote>
  <w:footnote w:id="22">
    <w:p w:rsidR="00701613" w:rsidRPr="00780DFE" w:rsidRDefault="00701613" w:rsidP="008E31F5">
      <w:pPr>
        <w:pStyle w:val="FootnoteText"/>
        <w:jc w:val="both"/>
        <w:rPr>
          <w:rFonts w:ascii="Arial" w:hAnsi="Arial" w:cs="Arial"/>
          <w:sz w:val="20"/>
          <w:lang w:val="en-US" w:eastAsia="ko-KR"/>
          <w:rPrChange w:id="784" w:author="Alan HU (IPOS)" w:date="2015-09-22T10:28:00Z">
            <w:rPr>
              <w:rFonts w:ascii="Arial" w:hAnsi="Arial" w:cs="Arial"/>
              <w:sz w:val="20"/>
              <w:lang w:eastAsia="ko-KR"/>
            </w:rPr>
          </w:rPrChange>
        </w:rPr>
      </w:pPr>
      <w:r w:rsidRPr="008E31F5">
        <w:rPr>
          <w:rStyle w:val="FootnoteReference"/>
          <w:rFonts w:ascii="Arial" w:hAnsi="Arial" w:cs="Arial"/>
          <w:sz w:val="20"/>
        </w:rPr>
        <w:footnoteRef/>
      </w:r>
      <w:ins w:id="785" w:author="Alan HU (IPOS)" w:date="2015-09-22T10:28:00Z">
        <w:r>
          <w:rPr>
            <w:rFonts w:ascii="Arial" w:hAnsi="Arial" w:cs="Arial"/>
            <w:sz w:val="20"/>
            <w:lang w:val="en-US"/>
          </w:rPr>
          <w:t xml:space="preserve"> </w:t>
        </w:r>
        <w:r w:rsidRPr="00780DFE">
          <w:rPr>
            <w:rFonts w:ascii="Arial" w:hAnsi="Arial" w:cs="Arial"/>
            <w:sz w:val="20"/>
          </w:rPr>
          <w:t xml:space="preserve">[KR propose; ASN/CN/NZ/IN oppose: </w:t>
        </w:r>
      </w:ins>
      <w:r w:rsidRPr="008E31F5">
        <w:rPr>
          <w:rFonts w:ascii="Arial" w:hAnsi="Arial" w:cs="Arial"/>
          <w:sz w:val="20"/>
        </w:rPr>
        <w:t xml:space="preserve">For greater certainty, </w:t>
      </w:r>
      <w:r w:rsidRPr="008E31F5">
        <w:rPr>
          <w:rFonts w:ascii="Arial" w:hAnsi="Arial" w:cs="Arial"/>
          <w:sz w:val="20"/>
          <w:lang w:eastAsia="ko-KR"/>
        </w:rPr>
        <w:t xml:space="preserve">each Party may determine that </w:t>
      </w:r>
      <w:r w:rsidRPr="001C6F7E">
        <w:rPr>
          <w:rFonts w:ascii="Arial" w:hAnsi="Arial" w:cs="Arial"/>
          <w:sz w:val="20"/>
          <w:lang w:eastAsia="ko-KR"/>
        </w:rPr>
        <w:t>reception</w:t>
      </w:r>
      <w:r w:rsidRPr="008E31F5">
        <w:rPr>
          <w:rFonts w:ascii="Arial" w:hAnsi="Arial" w:cs="Arial"/>
          <w:sz w:val="20"/>
          <w:lang w:eastAsia="ko-KR"/>
        </w:rPr>
        <w:t xml:space="preserve"> includes </w:t>
      </w:r>
      <w:r w:rsidRPr="008E31F5">
        <w:rPr>
          <w:rFonts w:ascii="Arial" w:hAnsi="Arial" w:cs="Arial"/>
          <w:sz w:val="20"/>
        </w:rPr>
        <w:t>viewing of the signal, whether private or commercial.</w:t>
      </w:r>
      <w:ins w:id="786" w:author="Alan HU (IPOS)" w:date="2015-09-22T10:28:00Z">
        <w:r>
          <w:rPr>
            <w:rFonts w:ascii="Arial" w:hAnsi="Arial" w:cs="Arial"/>
            <w:sz w:val="20"/>
            <w:lang w:val="en-US"/>
          </w:rPr>
          <w:t>]</w:t>
        </w:r>
      </w:ins>
    </w:p>
  </w:footnote>
  <w:footnote w:id="23">
    <w:p w:rsidR="00701613" w:rsidRPr="00DD7785" w:rsidRDefault="00701613">
      <w:pPr>
        <w:pStyle w:val="FootnoteText"/>
        <w:rPr>
          <w:lang w:val="en-US"/>
          <w:rPrChange w:id="835" w:author="Alan HU (IPOS)" w:date="2015-09-15T00:17:00Z">
            <w:rPr/>
          </w:rPrChange>
        </w:rPr>
      </w:pPr>
      <w:ins w:id="836" w:author="Alan HU (IPOS)" w:date="2015-09-15T00:17:00Z">
        <w:r>
          <w:rPr>
            <w:rStyle w:val="FootnoteReference"/>
          </w:rPr>
          <w:footnoteRef/>
        </w:r>
        <w:r>
          <w:t xml:space="preserve"> </w:t>
        </w:r>
        <w:r w:rsidR="00FA7C6F" w:rsidRPr="00FA7C6F">
          <w:rPr>
            <w:rFonts w:ascii="Arial" w:hAnsi="Arial" w:cs="Arial"/>
            <w:sz w:val="20"/>
            <w:rPrChange w:id="837" w:author="Alan HU (IPOS)" w:date="2015-09-22T10:29:00Z">
              <w:rPr>
                <w:rFonts w:ascii="Arial" w:eastAsiaTheme="minorEastAsia" w:hAnsi="Arial" w:cs="Arial"/>
                <w:sz w:val="18"/>
                <w:szCs w:val="24"/>
                <w:lang w:eastAsia="en-US"/>
              </w:rPr>
            </w:rPrChange>
          </w:rPr>
          <w:t>[</w:t>
        </w:r>
      </w:ins>
      <w:ins w:id="838" w:author="Alan HU (IPOS)" w:date="2015-09-22T10:29:00Z">
        <w:r w:rsidR="00FA7C6F" w:rsidRPr="00FA7C6F">
          <w:rPr>
            <w:rFonts w:ascii="Arial" w:hAnsi="Arial" w:cs="Arial"/>
            <w:sz w:val="20"/>
            <w:rPrChange w:id="839" w:author="Alan HU (IPOS)" w:date="2015-09-22T10:29:00Z">
              <w:rPr>
                <w:rFonts w:ascii="Arial" w:eastAsiaTheme="minorEastAsia" w:hAnsi="Arial" w:cs="Arial"/>
                <w:sz w:val="18"/>
                <w:szCs w:val="24"/>
                <w:lang w:eastAsia="en-US"/>
              </w:rPr>
            </w:rPrChange>
          </w:rPr>
          <w:t xml:space="preserve">AU/KR/JP/NZ/CN/IN propose; ASN oppose: </w:t>
        </w:r>
      </w:ins>
      <w:ins w:id="840" w:author="Alan HU (IPOS)" w:date="2015-09-15T00:17:00Z">
        <w:r w:rsidR="00FA7C6F" w:rsidRPr="00FA7C6F">
          <w:rPr>
            <w:rFonts w:ascii="Arial" w:hAnsi="Arial" w:cs="Arial"/>
            <w:sz w:val="20"/>
            <w:rPrChange w:id="841" w:author="Alan HU (IPOS)" w:date="2015-09-22T10:29:00Z">
              <w:rPr>
                <w:rFonts w:ascii="Arial" w:eastAsiaTheme="minorEastAsia" w:hAnsi="Arial" w:cs="Arial"/>
                <w:sz w:val="18"/>
                <w:szCs w:val="24"/>
                <w:lang w:eastAsia="en-US"/>
              </w:rPr>
            </w:rPrChange>
          </w:rPr>
          <w:t>A party may require an adequate description, which can be represented graphically, of the trademark.]</w:t>
        </w:r>
      </w:ins>
    </w:p>
  </w:footnote>
  <w:footnote w:id="24">
    <w:p w:rsidR="00701613" w:rsidRPr="008E31F5" w:rsidRDefault="00701613" w:rsidP="00E941E8">
      <w:pPr>
        <w:pStyle w:val="FootnoteText"/>
        <w:jc w:val="both"/>
        <w:rPr>
          <w:rFonts w:ascii="Arial" w:hAnsi="Arial" w:cs="Arial"/>
          <w:sz w:val="20"/>
          <w:lang w:val="en-US"/>
        </w:rPr>
      </w:pPr>
      <w:r w:rsidRPr="008E31F5">
        <w:rPr>
          <w:rStyle w:val="FootnoteReference"/>
          <w:rFonts w:ascii="Arial" w:hAnsi="Arial" w:cs="Arial"/>
          <w:sz w:val="20"/>
        </w:rPr>
        <w:footnoteRef/>
      </w:r>
      <w:r w:rsidRPr="008E31F5">
        <w:rPr>
          <w:rFonts w:ascii="Arial" w:hAnsi="Arial" w:cs="Arial"/>
          <w:sz w:val="20"/>
        </w:rPr>
        <w:t xml:space="preserve"> </w:t>
      </w:r>
      <w:ins w:id="853" w:author="Alan HU (IPOS)" w:date="2015-09-22T10:31:00Z">
        <w:r>
          <w:rPr>
            <w:rFonts w:ascii="Arial" w:hAnsi="Arial" w:cs="Arial"/>
            <w:sz w:val="20"/>
            <w:lang w:val="en-US"/>
          </w:rPr>
          <w:t xml:space="preserve">[AU propose: </w:t>
        </w:r>
      </w:ins>
      <w:r w:rsidRPr="008E31F5">
        <w:rPr>
          <w:rFonts w:ascii="Arial" w:hAnsi="Arial" w:cs="Arial"/>
          <w:sz w:val="20"/>
          <w:lang w:val="en-US"/>
        </w:rPr>
        <w:t>For greater certainty, a Party may provide for certification marks under its existing trademark regime.</w:t>
      </w:r>
      <w:ins w:id="854" w:author="Alan HU (IPOS)" w:date="2015-09-22T10:31:00Z">
        <w:r>
          <w:rPr>
            <w:rFonts w:ascii="Arial" w:hAnsi="Arial" w:cs="Arial"/>
            <w:sz w:val="20"/>
            <w:lang w:val="en-US"/>
          </w:rPr>
          <w:t>]</w:t>
        </w:r>
      </w:ins>
    </w:p>
  </w:footnote>
  <w:footnote w:id="25">
    <w:p w:rsidR="00701613" w:rsidRPr="008E31F5" w:rsidRDefault="00701613" w:rsidP="00E941E8">
      <w:pPr>
        <w:pStyle w:val="FootnoteText"/>
        <w:jc w:val="both"/>
        <w:rPr>
          <w:rFonts w:ascii="Arial" w:hAnsi="Arial" w:cs="Arial"/>
          <w:sz w:val="20"/>
          <w:lang w:val="en-US"/>
        </w:rPr>
      </w:pPr>
      <w:r w:rsidRPr="008E31F5">
        <w:rPr>
          <w:rStyle w:val="FootnoteReference"/>
          <w:rFonts w:ascii="Arial" w:hAnsi="Arial" w:cs="Arial"/>
          <w:sz w:val="20"/>
        </w:rPr>
        <w:footnoteRef/>
      </w:r>
      <w:r w:rsidRPr="008E31F5">
        <w:rPr>
          <w:rFonts w:ascii="Arial" w:hAnsi="Arial" w:cs="Arial"/>
          <w:sz w:val="20"/>
        </w:rPr>
        <w:t xml:space="preserve"> </w:t>
      </w:r>
      <w:ins w:id="865" w:author="Alan HU (IPOS)" w:date="2015-09-22T10:32:00Z">
        <w:r>
          <w:rPr>
            <w:rFonts w:ascii="Arial" w:hAnsi="Arial" w:cs="Arial"/>
            <w:sz w:val="20"/>
            <w:lang w:val="en-US"/>
          </w:rPr>
          <w:t>[</w:t>
        </w:r>
        <w:r>
          <w:rPr>
            <w:rFonts w:ascii="Arial" w:hAnsi="Arial" w:cs="Arial"/>
            <w:sz w:val="20"/>
          </w:rPr>
          <w:t>ASN</w:t>
        </w:r>
      </w:ins>
      <w:ins w:id="866" w:author="Alan HU (IPOS)" w:date="2015-09-22T10:33:00Z">
        <w:r>
          <w:rPr>
            <w:rFonts w:ascii="Arial" w:hAnsi="Arial" w:cs="Arial"/>
            <w:sz w:val="20"/>
          </w:rPr>
          <w:t xml:space="preserve"> propose</w:t>
        </w:r>
      </w:ins>
      <w:ins w:id="867" w:author="Alan HU (IPOS)" w:date="2015-09-22T10:32:00Z">
        <w:r w:rsidRPr="001C6F7E">
          <w:rPr>
            <w:rFonts w:ascii="Arial" w:hAnsi="Arial" w:cs="Arial"/>
            <w:sz w:val="20"/>
          </w:rPr>
          <w:t>:</w:t>
        </w:r>
        <w:r>
          <w:rPr>
            <w:rFonts w:ascii="Arial" w:hAnsi="Arial" w:cs="Arial"/>
            <w:sz w:val="20"/>
          </w:rPr>
          <w:t xml:space="preserve"> </w:t>
        </w:r>
      </w:ins>
      <w:r w:rsidRPr="008E31F5">
        <w:rPr>
          <w:rFonts w:ascii="Arial" w:hAnsi="Arial" w:cs="Arial"/>
          <w:sz w:val="20"/>
          <w:lang w:val="en-US"/>
        </w:rPr>
        <w:t>For the purposes of this paragraph, “opposition” may include rectification and “cancellation” may include invalidation.</w:t>
      </w:r>
      <w:ins w:id="868" w:author="Alan HU (IPOS)" w:date="2015-09-22T10:32:00Z">
        <w:r>
          <w:rPr>
            <w:rFonts w:ascii="Arial" w:hAnsi="Arial" w:cs="Arial"/>
            <w:sz w:val="20"/>
            <w:lang w:val="en-US"/>
          </w:rPr>
          <w:t>]</w:t>
        </w:r>
      </w:ins>
      <w:r w:rsidRPr="008E31F5">
        <w:rPr>
          <w:rFonts w:ascii="Arial" w:hAnsi="Arial" w:cs="Arial"/>
          <w:sz w:val="20"/>
          <w:lang w:val="en-US"/>
        </w:rPr>
        <w:t xml:space="preserve"> </w:t>
      </w:r>
    </w:p>
  </w:footnote>
  <w:footnote w:id="26">
    <w:p w:rsidR="00701613" w:rsidRPr="008E31F5" w:rsidRDefault="00701613" w:rsidP="00C83226">
      <w:pPr>
        <w:pStyle w:val="FootnoteText"/>
        <w:jc w:val="both"/>
        <w:rPr>
          <w:rFonts w:ascii="Arial" w:hAnsi="Arial" w:cs="Arial"/>
          <w:sz w:val="20"/>
        </w:rPr>
      </w:pPr>
      <w:ins w:id="989" w:author="Victor TONG (IPOS)" w:date="2015-09-10T15:29:00Z">
        <w:r w:rsidRPr="008E31F5">
          <w:rPr>
            <w:rStyle w:val="FootnoteReference"/>
            <w:rFonts w:ascii="Arial" w:hAnsi="Arial" w:cs="Arial"/>
            <w:sz w:val="20"/>
          </w:rPr>
          <w:footnoteRef/>
        </w:r>
        <w:r w:rsidRPr="008E31F5">
          <w:rPr>
            <w:rFonts w:ascii="Arial" w:hAnsi="Arial" w:cs="Arial"/>
            <w:sz w:val="20"/>
          </w:rPr>
          <w:t xml:space="preserve"> </w:t>
        </w:r>
      </w:ins>
      <w:ins w:id="990" w:author="Alan HU (IPOS)" w:date="2015-09-22T10:34:00Z">
        <w:r>
          <w:rPr>
            <w:rFonts w:ascii="Arial" w:hAnsi="Arial" w:cs="Arial"/>
            <w:sz w:val="20"/>
            <w:lang w:val="en-US"/>
          </w:rPr>
          <w:t xml:space="preserve">Negotiators’ Note: </w:t>
        </w:r>
      </w:ins>
      <w:ins w:id="991" w:author="Victor TONG (IPOS)" w:date="2015-09-10T15:29:00Z">
        <w:r w:rsidRPr="008E31F5">
          <w:rPr>
            <w:rFonts w:ascii="Arial" w:hAnsi="Arial" w:cs="Arial"/>
            <w:sz w:val="20"/>
          </w:rPr>
          <w:t>Australia/Korea/Japan support accession to the Madrid Protocol, but prefers a chapter structure where treaties are dealt with under a single Article or Paragraph.</w:t>
        </w:r>
      </w:ins>
    </w:p>
  </w:footnote>
  <w:footnote w:id="27">
    <w:p w:rsidR="00701613" w:rsidRPr="008E31F5" w:rsidRDefault="00701613" w:rsidP="008E31F5">
      <w:pPr>
        <w:spacing w:after="0" w:line="240" w:lineRule="auto"/>
        <w:jc w:val="both"/>
        <w:rPr>
          <w:rFonts w:ascii="Arial" w:hAnsi="Arial" w:cs="Arial"/>
          <w:sz w:val="20"/>
          <w:szCs w:val="20"/>
          <w:lang w:bidi="hi-IN"/>
        </w:rPr>
      </w:pPr>
      <w:ins w:id="1022" w:author="Victor TONG (IPOS)" w:date="2015-09-10T15:33:00Z">
        <w:r w:rsidRPr="008E31F5">
          <w:rPr>
            <w:rStyle w:val="FootnoteReference"/>
            <w:rFonts w:ascii="Arial" w:hAnsi="Arial" w:cs="Arial"/>
            <w:sz w:val="20"/>
            <w:szCs w:val="20"/>
          </w:rPr>
          <w:footnoteRef/>
        </w:r>
        <w:r w:rsidRPr="008E31F5">
          <w:rPr>
            <w:rFonts w:ascii="Arial" w:hAnsi="Arial" w:cs="Arial"/>
            <w:sz w:val="20"/>
            <w:szCs w:val="20"/>
          </w:rPr>
          <w:t xml:space="preserve"> </w:t>
        </w:r>
        <w:del w:id="1023" w:author="lenovo" w:date="2015-10-14T11:11:00Z">
          <w:r w:rsidRPr="008E31F5" w:rsidDel="001808E0">
            <w:rPr>
              <w:rFonts w:ascii="Arial" w:hAnsi="Arial" w:cs="Arial"/>
              <w:sz w:val="20"/>
              <w:szCs w:val="20"/>
              <w:lang w:bidi="hi-IN"/>
            </w:rPr>
            <w:delText>[JP propose:</w:delText>
          </w:r>
        </w:del>
        <w:r w:rsidRPr="008E31F5">
          <w:rPr>
            <w:rFonts w:ascii="Arial" w:hAnsi="Arial" w:cs="Arial"/>
            <w:sz w:val="20"/>
            <w:szCs w:val="20"/>
            <w:lang w:bidi="hi-IN"/>
          </w:rPr>
          <w:t xml:space="preserve"> For the purposes of this Paragraph, the term “bad faith” may be deemed by a Party to be synonymous with the term “unfair intentions”</w:t>
        </w:r>
      </w:ins>
      <w:ins w:id="1024" w:author="lenovo" w:date="2015-10-14T11:00:00Z">
        <w:r>
          <w:rPr>
            <w:rFonts w:ascii="Arial" w:hAnsi="Arial" w:cs="Arial"/>
            <w:sz w:val="20"/>
            <w:szCs w:val="20"/>
            <w:lang w:bidi="hi-IN"/>
          </w:rPr>
          <w:t xml:space="preserve"> [IN propose : and </w:t>
        </w:r>
      </w:ins>
      <w:ins w:id="1025" w:author="lenovo" w:date="2015-10-14T11:01:00Z">
        <w:r>
          <w:rPr>
            <w:rFonts w:ascii="Arial" w:hAnsi="Arial" w:cs="Arial"/>
            <w:sz w:val="20"/>
            <w:szCs w:val="20"/>
            <w:lang w:bidi="hi-IN"/>
          </w:rPr>
          <w:t xml:space="preserve">if the </w:t>
        </w:r>
      </w:ins>
      <w:ins w:id="1026" w:author="lenovo" w:date="2015-10-14T11:00:00Z">
        <w:r>
          <w:rPr>
            <w:rFonts w:ascii="Arial" w:hAnsi="Arial" w:cs="Arial"/>
            <w:sz w:val="20"/>
            <w:szCs w:val="20"/>
            <w:lang w:bidi="hi-IN"/>
          </w:rPr>
          <w:t xml:space="preserve">trademark is identical with or similar to </w:t>
        </w:r>
      </w:ins>
      <w:ins w:id="1027" w:author="lenovo" w:date="2015-10-14T11:02:00Z">
        <w:r>
          <w:rPr>
            <w:rFonts w:ascii="Arial" w:hAnsi="Arial" w:cs="Arial"/>
            <w:sz w:val="20"/>
            <w:szCs w:val="20"/>
            <w:lang w:bidi="hi-IN"/>
          </w:rPr>
          <w:t xml:space="preserve">a </w:t>
        </w:r>
      </w:ins>
      <w:ins w:id="1028" w:author="lenovo" w:date="2015-10-14T11:00:00Z">
        <w:r>
          <w:rPr>
            <w:rFonts w:ascii="Arial" w:hAnsi="Arial" w:cs="Arial"/>
            <w:sz w:val="20"/>
            <w:szCs w:val="20"/>
            <w:lang w:bidi="hi-IN"/>
          </w:rPr>
          <w:t>well</w:t>
        </w:r>
      </w:ins>
      <w:ins w:id="1029" w:author="lenovo" w:date="2015-10-14T11:01:00Z">
        <w:r>
          <w:rPr>
            <w:rFonts w:ascii="Arial" w:hAnsi="Arial" w:cs="Arial"/>
            <w:sz w:val="20"/>
            <w:szCs w:val="20"/>
            <w:lang w:bidi="hi-IN"/>
          </w:rPr>
          <w:t>-</w:t>
        </w:r>
      </w:ins>
      <w:ins w:id="1030" w:author="lenovo" w:date="2015-10-14T11:00:00Z">
        <w:r>
          <w:rPr>
            <w:rFonts w:ascii="Arial" w:hAnsi="Arial" w:cs="Arial"/>
            <w:sz w:val="20"/>
            <w:szCs w:val="20"/>
            <w:lang w:bidi="hi-IN"/>
          </w:rPr>
          <w:t xml:space="preserve">known trademark </w:t>
        </w:r>
      </w:ins>
      <w:ins w:id="1031" w:author="lenovo" w:date="2015-10-14T11:09:00Z">
        <w:r>
          <w:rPr>
            <w:rFonts w:ascii="Arial" w:hAnsi="Arial" w:cs="Arial"/>
            <w:sz w:val="20"/>
            <w:szCs w:val="20"/>
            <w:lang w:bidi="hi-IN"/>
          </w:rPr>
          <w:t xml:space="preserve">and it </w:t>
        </w:r>
      </w:ins>
      <w:ins w:id="1032" w:author="lenovo" w:date="2015-10-14T11:00:00Z">
        <w:r>
          <w:rPr>
            <w:rFonts w:ascii="Arial" w:hAnsi="Arial" w:cs="Arial"/>
            <w:sz w:val="20"/>
            <w:szCs w:val="20"/>
            <w:lang w:bidi="hi-IN"/>
          </w:rPr>
          <w:t>has been registered in good faith</w:t>
        </w:r>
      </w:ins>
      <w:ins w:id="1033" w:author="lenovo" w:date="2015-10-14T11:08:00Z">
        <w:r>
          <w:rPr>
            <w:rFonts w:ascii="Arial" w:hAnsi="Arial" w:cs="Arial"/>
            <w:sz w:val="20"/>
            <w:szCs w:val="20"/>
            <w:lang w:bidi="hi-IN"/>
          </w:rPr>
          <w:t xml:space="preserve">, it </w:t>
        </w:r>
      </w:ins>
      <w:ins w:id="1034" w:author="lenovo" w:date="2015-10-14T11:00:00Z">
        <w:r>
          <w:rPr>
            <w:rFonts w:ascii="Arial" w:hAnsi="Arial" w:cs="Arial"/>
            <w:sz w:val="20"/>
            <w:szCs w:val="20"/>
            <w:lang w:bidi="hi-IN"/>
          </w:rPr>
          <w:t>shall be allowed]</w:t>
        </w:r>
      </w:ins>
      <w:ins w:id="1035" w:author="Victor TONG (IPOS)" w:date="2015-09-10T15:33:00Z">
        <w:r w:rsidRPr="008E31F5">
          <w:rPr>
            <w:rFonts w:ascii="Arial" w:hAnsi="Arial" w:cs="Arial"/>
            <w:sz w:val="20"/>
            <w:szCs w:val="20"/>
            <w:lang w:bidi="hi-IN"/>
          </w:rPr>
          <w:t>.</w:t>
        </w:r>
        <w:del w:id="1036" w:author="lenovo" w:date="2015-10-14T11:11:00Z">
          <w:r w:rsidRPr="008E31F5" w:rsidDel="001808E0">
            <w:rPr>
              <w:rFonts w:ascii="Arial" w:hAnsi="Arial" w:cs="Arial"/>
              <w:sz w:val="20"/>
              <w:szCs w:val="20"/>
              <w:lang w:bidi="hi-IN"/>
            </w:rPr>
            <w:delText>]</w:delText>
          </w:r>
        </w:del>
      </w:ins>
    </w:p>
  </w:footnote>
  <w:footnote w:id="28">
    <w:p w:rsidR="00701613" w:rsidRPr="008E31F5" w:rsidRDefault="00701613" w:rsidP="00E941E8">
      <w:pPr>
        <w:pStyle w:val="FootnoteText"/>
        <w:jc w:val="both"/>
        <w:rPr>
          <w:rFonts w:ascii="Arial" w:hAnsi="Arial" w:cs="Arial"/>
          <w:sz w:val="20"/>
          <w:lang w:val="en-US"/>
        </w:rPr>
      </w:pPr>
      <w:r w:rsidRPr="008E31F5">
        <w:rPr>
          <w:rStyle w:val="FootnoteReference"/>
          <w:rFonts w:ascii="Arial" w:hAnsi="Arial" w:cs="Arial"/>
          <w:sz w:val="20"/>
        </w:rPr>
        <w:footnoteRef/>
      </w:r>
      <w:r w:rsidRPr="008E31F5">
        <w:rPr>
          <w:rFonts w:ascii="Arial" w:hAnsi="Arial" w:cs="Arial"/>
          <w:sz w:val="20"/>
        </w:rPr>
        <w:t xml:space="preserve"> </w:t>
      </w:r>
      <w:ins w:id="1063" w:author="Alan HU (IPOS)" w:date="2015-09-22T10:39:00Z">
        <w:r w:rsidRPr="003A6254">
          <w:rPr>
            <w:rFonts w:ascii="Arial" w:hAnsi="Arial" w:cs="Arial"/>
            <w:sz w:val="20"/>
          </w:rPr>
          <w:t>[KR propose; JP oppose:</w:t>
        </w:r>
        <w:r w:rsidRPr="003A6254">
          <w:rPr>
            <w:rFonts w:ascii="Arial" w:hAnsi="Arial" w:cs="Arial"/>
            <w:sz w:val="20"/>
            <w:vertAlign w:val="superscript"/>
          </w:rPr>
          <w:t xml:space="preserve"> </w:t>
        </w:r>
      </w:ins>
      <w:r w:rsidRPr="008E31F5">
        <w:rPr>
          <w:rFonts w:ascii="Arial" w:hAnsi="Arial" w:cs="Arial"/>
          <w:sz w:val="20"/>
          <w:lang w:val="en-US"/>
        </w:rPr>
        <w:t>For purposes of determining whether a mark is well-known, neither Party may require that the reputation of the trademark extend beyond the sector of the public that normally deals with the relevant goods or services.</w:t>
      </w:r>
      <w:ins w:id="1064" w:author="Alan HU (IPOS)" w:date="2015-09-22T10:39:00Z">
        <w:r>
          <w:rPr>
            <w:rFonts w:ascii="Arial" w:hAnsi="Arial" w:cs="Arial"/>
            <w:sz w:val="20"/>
            <w:lang w:val="en-US"/>
          </w:rPr>
          <w:t>]</w:t>
        </w:r>
      </w:ins>
      <w:r w:rsidRPr="008E31F5">
        <w:rPr>
          <w:rFonts w:ascii="Arial" w:hAnsi="Arial" w:cs="Arial"/>
          <w:sz w:val="20"/>
          <w:lang w:val="en-US"/>
        </w:rPr>
        <w:t xml:space="preserve"> </w:t>
      </w:r>
    </w:p>
  </w:footnote>
  <w:footnote w:id="29">
    <w:p w:rsidR="00701613" w:rsidRPr="0041736A" w:rsidRDefault="00701613" w:rsidP="0041736A">
      <w:pPr>
        <w:spacing w:after="0" w:line="240" w:lineRule="auto"/>
        <w:jc w:val="both"/>
        <w:rPr>
          <w:rFonts w:ascii="Arial" w:hAnsi="Arial" w:cs="Arial"/>
          <w:i/>
          <w:sz w:val="20"/>
          <w:szCs w:val="20"/>
          <w:rPrChange w:id="1110" w:author="Alan HU (IPOS)" w:date="2015-09-15T01:29:00Z">
            <w:rPr>
              <w:rFonts w:ascii="Arial" w:hAnsi="Arial" w:cs="Arial"/>
              <w:i/>
              <w:sz w:val="24"/>
              <w:szCs w:val="24"/>
            </w:rPr>
          </w:rPrChange>
        </w:rPr>
      </w:pPr>
      <w:ins w:id="1111" w:author="Victor TONG (IPOS)" w:date="2015-09-10T15:34:00Z">
        <w:r w:rsidRPr="008E31F5">
          <w:rPr>
            <w:rStyle w:val="FootnoteReference"/>
            <w:rFonts w:ascii="Arial" w:hAnsi="Arial" w:cs="Arial"/>
            <w:sz w:val="20"/>
          </w:rPr>
          <w:footnoteRef/>
        </w:r>
      </w:ins>
      <w:moveToRangeStart w:id="1112" w:author="Alan HU (IPOS)" w:date="2338-08-15T01:28:00Z" w:name="move430043866"/>
      <w:ins w:id="1113" w:author="Alan HU (IPOS)" w:date="2015-09-15T01:28:00Z">
        <w:del w:id="1114" w:author="Alan HU (IPOS)" w:date="2015-09-22T12:35:00Z">
          <w:r w:rsidR="00FA7C6F" w:rsidRPr="00FA7C6F">
            <w:rPr>
              <w:rFonts w:ascii="Arial" w:hAnsi="Arial" w:cs="Arial"/>
              <w:sz w:val="20"/>
              <w:szCs w:val="20"/>
              <w:rPrChange w:id="1115" w:author="Alan HU (IPOS)" w:date="2015-09-15T01:29:00Z">
                <w:rPr>
                  <w:rFonts w:ascii="Arial" w:hAnsi="Arial" w:cs="Arial"/>
                  <w:i/>
                  <w:sz w:val="24"/>
                  <w:szCs w:val="24"/>
                </w:rPr>
              </w:rPrChange>
            </w:rPr>
            <w:delText>[</w:delText>
          </w:r>
        </w:del>
        <w:del w:id="1116" w:author="Alan HU (IPOS)" w:date="2015-09-15T01:29:00Z">
          <w:r w:rsidR="00FA7C6F" w:rsidRPr="00FA7C6F">
            <w:rPr>
              <w:rFonts w:ascii="Arial" w:hAnsi="Arial" w:cs="Arial"/>
              <w:sz w:val="20"/>
              <w:szCs w:val="20"/>
              <w:rPrChange w:id="1117" w:author="Alan HU (IPOS)" w:date="2015-09-15T01:29:00Z">
                <w:rPr>
                  <w:rFonts w:ascii="Arial" w:hAnsi="Arial" w:cs="Arial"/>
                  <w:i/>
                  <w:sz w:val="24"/>
                  <w:szCs w:val="24"/>
                </w:rPr>
              </w:rPrChange>
            </w:rPr>
            <w:delText>Note:</w:delText>
          </w:r>
        </w:del>
        <w:r w:rsidR="00FA7C6F" w:rsidRPr="00FA7C6F">
          <w:rPr>
            <w:rFonts w:ascii="Arial" w:hAnsi="Arial" w:cs="Arial"/>
            <w:sz w:val="20"/>
            <w:szCs w:val="20"/>
            <w:rPrChange w:id="1118" w:author="Alan HU (IPOS)" w:date="2015-09-15T01:29:00Z">
              <w:rPr>
                <w:rFonts w:ascii="Arial" w:hAnsi="Arial" w:cs="Arial"/>
                <w:i/>
                <w:sz w:val="24"/>
                <w:szCs w:val="24"/>
              </w:rPr>
            </w:rPrChange>
          </w:rPr>
          <w:t xml:space="preserve"> </w:t>
        </w:r>
      </w:ins>
      <w:ins w:id="1119" w:author="Alan HU (IPOS)" w:date="2015-09-22T10:39:00Z">
        <w:r w:rsidRPr="003A6254">
          <w:rPr>
            <w:rFonts w:ascii="Arial" w:hAnsi="Arial" w:cs="Arial"/>
            <w:sz w:val="20"/>
            <w:szCs w:val="20"/>
          </w:rPr>
          <w:t xml:space="preserve">Negotiators’ Note: </w:t>
        </w:r>
      </w:ins>
      <w:ins w:id="1120" w:author="Alan HU (IPOS)" w:date="2015-09-15T01:28:00Z">
        <w:r w:rsidR="00FA7C6F" w:rsidRPr="00FA7C6F">
          <w:rPr>
            <w:rFonts w:ascii="Arial" w:hAnsi="Arial" w:cs="Arial"/>
            <w:sz w:val="20"/>
            <w:szCs w:val="20"/>
            <w:rPrChange w:id="1121" w:author="Alan HU (IPOS)" w:date="2015-09-15T01:29:00Z">
              <w:rPr>
                <w:rFonts w:ascii="Arial" w:hAnsi="Arial" w:cs="Arial"/>
                <w:i/>
                <w:sz w:val="24"/>
                <w:szCs w:val="24"/>
              </w:rPr>
            </w:rPrChange>
          </w:rPr>
          <w:t>CN is still considering the issue of whether GIs should be dealt with as a separate article and will revert.</w:t>
        </w:r>
        <w:del w:id="1122" w:author="Alan HU (IPOS)" w:date="2015-09-22T12:35:00Z">
          <w:r w:rsidR="00FA7C6F" w:rsidRPr="00FA7C6F">
            <w:rPr>
              <w:rFonts w:ascii="Arial" w:hAnsi="Arial" w:cs="Arial"/>
              <w:sz w:val="20"/>
              <w:szCs w:val="20"/>
              <w:rPrChange w:id="1123" w:author="Alan HU (IPOS)" w:date="2015-09-15T01:29:00Z">
                <w:rPr>
                  <w:rFonts w:ascii="Arial" w:hAnsi="Arial" w:cs="Arial"/>
                  <w:i/>
                  <w:sz w:val="24"/>
                  <w:szCs w:val="24"/>
                </w:rPr>
              </w:rPrChange>
            </w:rPr>
            <w:delText>]</w:delText>
          </w:r>
        </w:del>
        <w:r w:rsidR="00FA7C6F" w:rsidRPr="00FA7C6F">
          <w:rPr>
            <w:rFonts w:ascii="Arial" w:hAnsi="Arial" w:cs="Arial"/>
            <w:i/>
            <w:sz w:val="20"/>
            <w:szCs w:val="20"/>
            <w:rPrChange w:id="1124" w:author="Alan HU (IPOS)" w:date="2015-09-15T01:29:00Z">
              <w:rPr>
                <w:rFonts w:ascii="Arial" w:hAnsi="Arial" w:cs="Arial"/>
                <w:i/>
                <w:sz w:val="24"/>
                <w:szCs w:val="24"/>
              </w:rPr>
            </w:rPrChange>
          </w:rPr>
          <w:t xml:space="preserve"> </w:t>
        </w:r>
      </w:ins>
    </w:p>
    <w:moveToRangeEnd w:id="1112"/>
    <w:p w:rsidR="00701613" w:rsidRPr="008E31F5" w:rsidRDefault="00701613" w:rsidP="008E31F5">
      <w:pPr>
        <w:pStyle w:val="FootnoteText"/>
        <w:jc w:val="both"/>
        <w:rPr>
          <w:rFonts w:ascii="Arial" w:hAnsi="Arial" w:cs="Arial"/>
          <w:sz w:val="20"/>
        </w:rPr>
      </w:pPr>
      <w:ins w:id="1125" w:author="Victor TONG (IPOS)" w:date="2015-09-10T15:34:00Z">
        <w:r w:rsidRPr="008E31F5">
          <w:rPr>
            <w:rFonts w:ascii="Arial" w:hAnsi="Arial" w:cs="Arial"/>
            <w:sz w:val="20"/>
          </w:rPr>
          <w:t xml:space="preserve"> </w:t>
        </w:r>
      </w:ins>
    </w:p>
  </w:footnote>
  <w:footnote w:id="30">
    <w:p w:rsidR="00701613" w:rsidRPr="008E31F5" w:rsidRDefault="00701613" w:rsidP="00E941E8">
      <w:pPr>
        <w:pStyle w:val="NoSpacing"/>
        <w:jc w:val="both"/>
        <w:rPr>
          <w:rFonts w:ascii="Arial" w:hAnsi="Arial" w:cs="Arial"/>
          <w:snapToGrid w:val="0"/>
          <w:sz w:val="20"/>
          <w:szCs w:val="20"/>
        </w:rPr>
      </w:pPr>
      <w:r w:rsidRPr="008E31F5">
        <w:rPr>
          <w:rStyle w:val="FootnoteReference"/>
          <w:rFonts w:ascii="Arial" w:hAnsi="Arial" w:cs="Arial"/>
          <w:sz w:val="20"/>
          <w:szCs w:val="20"/>
        </w:rPr>
        <w:footnoteRef/>
      </w:r>
      <w:r w:rsidRPr="008E31F5">
        <w:rPr>
          <w:rFonts w:ascii="Arial" w:hAnsi="Arial" w:cs="Arial"/>
          <w:sz w:val="20"/>
          <w:szCs w:val="20"/>
        </w:rPr>
        <w:t xml:space="preserve"> </w:t>
      </w:r>
      <w:ins w:id="1164" w:author="Alan HU (IPOS)" w:date="2015-09-22T10:40:00Z">
        <w:r w:rsidRPr="003A6254">
          <w:rPr>
            <w:rFonts w:ascii="Arial" w:hAnsi="Arial" w:cs="Arial"/>
            <w:sz w:val="20"/>
            <w:szCs w:val="20"/>
          </w:rPr>
          <w:t xml:space="preserve">[ASN/IN/CN/NZ/KR propose: </w:t>
        </w:r>
      </w:ins>
      <w:r w:rsidRPr="008E31F5">
        <w:rPr>
          <w:rFonts w:ascii="Arial" w:hAnsi="Arial" w:cs="Arial"/>
          <w:sz w:val="20"/>
          <w:szCs w:val="20"/>
        </w:rPr>
        <w:t>For the purposes of this Article, the terms "inventive step" and "capable of industrial application" may be deemed by a Party to be synonymous with the terms "non-obvious" and "useful", respectively.</w:t>
      </w:r>
      <w:ins w:id="1165" w:author="Alan HU (IPOS)" w:date="2015-09-22T10:40:00Z">
        <w:r>
          <w:rPr>
            <w:rFonts w:ascii="Arial" w:hAnsi="Arial" w:cs="Arial"/>
            <w:sz w:val="20"/>
            <w:szCs w:val="20"/>
          </w:rPr>
          <w:t>]</w:t>
        </w:r>
      </w:ins>
    </w:p>
  </w:footnote>
  <w:footnote w:id="31">
    <w:p w:rsidR="00701613" w:rsidRPr="008E31F5" w:rsidDel="00E74651" w:rsidRDefault="00701613" w:rsidP="008E31F5">
      <w:pPr>
        <w:spacing w:after="0" w:line="240" w:lineRule="auto"/>
        <w:ind w:firstLine="11"/>
        <w:jc w:val="both"/>
        <w:rPr>
          <w:del w:id="1207" w:author="Victor TONG (IPOS)" w:date="2015-09-10T15:35:00Z"/>
          <w:rFonts w:ascii="Arial" w:hAnsi="Arial" w:cs="Arial"/>
          <w:sz w:val="20"/>
          <w:szCs w:val="20"/>
          <w:lang w:eastAsia="ja-JP" w:bidi="hi-IN"/>
        </w:rPr>
      </w:pPr>
      <w:ins w:id="1208" w:author="Victor TONG (IPOS)" w:date="2015-09-10T15:35:00Z">
        <w:r w:rsidRPr="008E31F5">
          <w:rPr>
            <w:rStyle w:val="FootnoteReference"/>
            <w:rFonts w:ascii="Arial" w:hAnsi="Arial" w:cs="Arial"/>
            <w:sz w:val="20"/>
            <w:szCs w:val="20"/>
          </w:rPr>
          <w:footnoteRef/>
        </w:r>
        <w:r w:rsidRPr="008E31F5">
          <w:rPr>
            <w:rFonts w:ascii="Arial" w:hAnsi="Arial" w:cs="Arial"/>
            <w:sz w:val="20"/>
            <w:szCs w:val="20"/>
          </w:rPr>
          <w:t xml:space="preserve"> </w:t>
        </w:r>
        <w:r w:rsidRPr="008E31F5">
          <w:rPr>
            <w:rFonts w:ascii="Arial" w:hAnsi="Arial" w:cs="Arial"/>
            <w:sz w:val="20"/>
            <w:szCs w:val="20"/>
            <w:lang w:eastAsia="ja-JP" w:bidi="hi-IN"/>
          </w:rPr>
          <w:t xml:space="preserve">[JP propose: </w:t>
        </w:r>
        <w:r w:rsidRPr="008E31F5">
          <w:rPr>
            <w:rFonts w:ascii="Arial" w:hAnsi="Arial" w:cs="Arial"/>
            <w:sz w:val="20"/>
            <w:szCs w:val="20"/>
            <w:lang w:bidi="hi-IN"/>
          </w:rPr>
          <w:t>A Party shall not be required to disregard information which was disclosed by the gazette relating to an invention [KR/IN oppose:, utility model, industrial design or trademark].</w:t>
        </w:r>
        <w:r w:rsidRPr="008E31F5">
          <w:rPr>
            <w:rFonts w:ascii="Arial" w:hAnsi="Arial" w:cs="Arial"/>
            <w:sz w:val="20"/>
            <w:szCs w:val="20"/>
            <w:lang w:eastAsia="ja-JP" w:bidi="hi-IN"/>
          </w:rPr>
          <w:t>]</w:t>
        </w:r>
      </w:ins>
      <w:moveToRangeStart w:id="1209" w:author="Victor TONG (IPOS)" w:date="2127-08-10T15:35:00Z" w:name="move429662634"/>
    </w:p>
    <w:moveToRangeEnd w:id="1209"/>
    <w:p w:rsidR="00701613" w:rsidRPr="008E31F5" w:rsidRDefault="00701613" w:rsidP="00E941E8">
      <w:pPr>
        <w:spacing w:after="0" w:line="240" w:lineRule="auto"/>
        <w:ind w:firstLine="11"/>
        <w:jc w:val="both"/>
        <w:rPr>
          <w:rFonts w:ascii="Arial" w:hAnsi="Arial" w:cs="Arial"/>
          <w:sz w:val="20"/>
          <w:szCs w:val="20"/>
        </w:rPr>
      </w:pPr>
    </w:p>
  </w:footnote>
  <w:footnote w:id="32">
    <w:p w:rsidR="00701613" w:rsidRPr="008E31F5" w:rsidRDefault="00701613" w:rsidP="00E941E8">
      <w:pPr>
        <w:spacing w:after="0" w:line="240" w:lineRule="auto"/>
        <w:jc w:val="both"/>
        <w:rPr>
          <w:ins w:id="1217" w:author="Victor TONG (IPOS)" w:date="2015-09-10T15:41:00Z"/>
          <w:rFonts w:ascii="Arial" w:hAnsi="Arial" w:cs="Arial"/>
          <w:sz w:val="20"/>
          <w:szCs w:val="20"/>
        </w:rPr>
      </w:pPr>
      <w:ins w:id="1218" w:author="Victor TONG (IPOS)" w:date="2015-09-10T15:41:00Z">
        <w:r w:rsidRPr="008E31F5">
          <w:rPr>
            <w:rStyle w:val="FootnoteReference"/>
            <w:rFonts w:ascii="Arial" w:hAnsi="Arial" w:cs="Arial"/>
            <w:sz w:val="20"/>
            <w:szCs w:val="20"/>
          </w:rPr>
          <w:footnoteRef/>
        </w:r>
        <w:r w:rsidRPr="008E31F5">
          <w:rPr>
            <w:rFonts w:ascii="Arial" w:hAnsi="Arial" w:cs="Arial"/>
            <w:sz w:val="20"/>
            <w:szCs w:val="20"/>
          </w:rPr>
          <w:t xml:space="preserve"> [</w:t>
        </w:r>
      </w:ins>
      <w:ins w:id="1219" w:author="Alan HU (IPOS)" w:date="2015-09-22T10:43:00Z">
        <w:r>
          <w:rPr>
            <w:rFonts w:ascii="Arial" w:hAnsi="Arial" w:cs="Arial"/>
            <w:sz w:val="20"/>
            <w:szCs w:val="20"/>
          </w:rPr>
          <w:t>ASN/CN propose</w:t>
        </w:r>
      </w:ins>
      <w:ins w:id="1220" w:author="Victor TONG (IPOS)" w:date="2015-09-10T15:41:00Z">
        <w:r w:rsidRPr="008E31F5">
          <w:rPr>
            <w:rFonts w:ascii="Arial" w:hAnsi="Arial" w:cs="Arial"/>
            <w:sz w:val="20"/>
            <w:szCs w:val="20"/>
          </w:rPr>
          <w:t>: The Parties understand that [NZ propose: the Parties will not be required to] [NZ oppose: amendments and corrections would not] allow an applicant to broaden the scope of the disclosure of the invention as of the filing date.]</w:t>
        </w:r>
      </w:ins>
    </w:p>
    <w:p w:rsidR="00701613" w:rsidRPr="008E31F5" w:rsidRDefault="00701613" w:rsidP="008E31F5">
      <w:pPr>
        <w:pStyle w:val="FootnoteText"/>
        <w:jc w:val="both"/>
        <w:rPr>
          <w:rFonts w:ascii="Arial" w:hAnsi="Arial" w:cs="Arial"/>
          <w:sz w:val="20"/>
        </w:rPr>
      </w:pPr>
    </w:p>
  </w:footnote>
  <w:footnote w:id="33">
    <w:p w:rsidR="00701613" w:rsidRPr="008E31F5" w:rsidRDefault="00701613" w:rsidP="00F205F5">
      <w:pPr>
        <w:pStyle w:val="FootnoteText"/>
        <w:jc w:val="both"/>
        <w:rPr>
          <w:ins w:id="1234" w:author="lenovo" w:date="2015-10-14T16:50:00Z"/>
          <w:rFonts w:ascii="Arial" w:hAnsi="Arial" w:cs="Arial"/>
          <w:sz w:val="20"/>
        </w:rPr>
      </w:pPr>
      <w:ins w:id="1235" w:author="lenovo" w:date="2015-10-14T16:50:00Z">
        <w:r>
          <w:rPr>
            <w:rStyle w:val="FootnoteReference"/>
          </w:rPr>
          <w:footnoteRef/>
        </w:r>
        <w:r>
          <w:t xml:space="preserve"> </w:t>
        </w:r>
        <w:r>
          <w:rPr>
            <w:rFonts w:ascii="Arial" w:hAnsi="Arial" w:cs="Arial"/>
            <w:sz w:val="20"/>
            <w:lang w:val="en-US"/>
          </w:rPr>
          <w:t xml:space="preserve">Negotiators’ Note: </w:t>
        </w:r>
        <w:r w:rsidRPr="008E31F5">
          <w:rPr>
            <w:rFonts w:ascii="Arial" w:hAnsi="Arial" w:cs="Arial"/>
            <w:sz w:val="20"/>
          </w:rPr>
          <w:t xml:space="preserve">Australia/Korea/Japan support accession to the </w:t>
        </w:r>
        <w:r>
          <w:rPr>
            <w:rFonts w:ascii="Arial" w:hAnsi="Arial" w:cs="Arial"/>
            <w:sz w:val="20"/>
            <w:lang w:val="en-US"/>
          </w:rPr>
          <w:t>PCT</w:t>
        </w:r>
        <w:r w:rsidRPr="008E31F5">
          <w:rPr>
            <w:rFonts w:ascii="Arial" w:hAnsi="Arial" w:cs="Arial"/>
            <w:sz w:val="20"/>
          </w:rPr>
          <w:t>, but prefers a chapter structure where treaties are dealt with under a single Article or Paragraph.</w:t>
        </w:r>
      </w:ins>
    </w:p>
    <w:p w:rsidR="00701613" w:rsidRPr="00F205F5" w:rsidRDefault="00701613">
      <w:pPr>
        <w:pStyle w:val="FootnoteText"/>
        <w:rPr>
          <w:lang w:val="en-US"/>
          <w:rPrChange w:id="1236" w:author="lenovo" w:date="2015-10-14T16:50:00Z">
            <w:rPr/>
          </w:rPrChange>
        </w:rPr>
      </w:pPr>
    </w:p>
  </w:footnote>
  <w:footnote w:id="34">
    <w:p w:rsidR="00701613" w:rsidRPr="009F757F" w:rsidDel="00CE5D3F" w:rsidRDefault="00701613" w:rsidP="00E941E8">
      <w:pPr>
        <w:pStyle w:val="FootnoteText"/>
        <w:jc w:val="both"/>
        <w:rPr>
          <w:del w:id="1272" w:author="lenovo" w:date="2015-10-14T17:16:00Z"/>
          <w:rFonts w:ascii="Arial" w:hAnsi="Arial" w:cs="Arial"/>
          <w:sz w:val="20"/>
          <w:lang w:val="en-US" w:eastAsia="ko-KR"/>
          <w:rPrChange w:id="1273" w:author="Alan HU (IPOS)" w:date="2015-09-22T10:50:00Z">
            <w:rPr>
              <w:del w:id="1274" w:author="lenovo" w:date="2015-10-14T17:16:00Z"/>
              <w:rFonts w:ascii="Arial" w:hAnsi="Arial" w:cs="Arial"/>
              <w:sz w:val="20"/>
              <w:lang w:eastAsia="ko-KR"/>
            </w:rPr>
          </w:rPrChange>
        </w:rPr>
      </w:pPr>
      <w:del w:id="1275" w:author="lenovo" w:date="2015-10-14T17:16:00Z">
        <w:r w:rsidRPr="008E31F5" w:rsidDel="00CE5D3F">
          <w:rPr>
            <w:rStyle w:val="FootnoteReference"/>
            <w:rFonts w:ascii="Arial" w:hAnsi="Arial" w:cs="Arial"/>
            <w:sz w:val="20"/>
          </w:rPr>
          <w:footnoteRef/>
        </w:r>
        <w:r w:rsidRPr="008E31F5" w:rsidDel="00CE5D3F">
          <w:rPr>
            <w:rFonts w:ascii="Arial" w:hAnsi="Arial" w:cs="Arial"/>
            <w:sz w:val="20"/>
          </w:rPr>
          <w:delText xml:space="preserve"> </w:delText>
        </w:r>
      </w:del>
      <w:ins w:id="1276" w:author="Alan HU (IPOS)" w:date="2015-09-22T10:50:00Z">
        <w:del w:id="1277" w:author="lenovo" w:date="2015-10-14T17:16:00Z">
          <w:r w:rsidDel="00CE5D3F">
            <w:rPr>
              <w:rFonts w:ascii="Arial" w:hAnsi="Arial" w:cs="Arial"/>
              <w:sz w:val="20"/>
              <w:lang w:val="en-US"/>
            </w:rPr>
            <w:delText>[</w:delText>
          </w:r>
          <w:r w:rsidRPr="009F757F" w:rsidDel="00CE5D3F">
            <w:rPr>
              <w:rFonts w:ascii="Arial" w:hAnsi="Arial" w:cs="Arial"/>
              <w:sz w:val="20"/>
            </w:rPr>
            <w:delText xml:space="preserve">KR propose: ASN/IN/AU/NZ/CN oppose: </w:delText>
          </w:r>
        </w:del>
      </w:ins>
      <w:del w:id="1278" w:author="lenovo" w:date="2015-10-14T17:16:00Z">
        <w:r w:rsidRPr="008E31F5" w:rsidDel="00CE5D3F">
          <w:rPr>
            <w:rFonts w:ascii="Arial" w:hAnsi="Arial" w:cs="Arial"/>
            <w:sz w:val="20"/>
          </w:rPr>
          <w:delText>For greater certainty, new pharmaceutical product in subparagraph (b) means a product that at least contains a new chemical entity that has not been previously approved as a pharmaceutical product in the territory of the Party.</w:delText>
        </w:r>
      </w:del>
      <w:ins w:id="1279" w:author="Alan HU (IPOS)" w:date="2015-09-22T10:50:00Z">
        <w:del w:id="1280" w:author="lenovo" w:date="2015-10-14T17:16:00Z">
          <w:r w:rsidDel="00CE5D3F">
            <w:rPr>
              <w:rFonts w:ascii="Arial" w:hAnsi="Arial" w:cs="Arial"/>
              <w:sz w:val="20"/>
              <w:lang w:val="en-US"/>
            </w:rPr>
            <w:delText>]</w:delText>
          </w:r>
        </w:del>
      </w:ins>
    </w:p>
  </w:footnote>
  <w:footnote w:id="35">
    <w:p w:rsidR="00701613" w:rsidRPr="009F757F" w:rsidDel="00CE5D3F" w:rsidRDefault="00701613" w:rsidP="00E941E8">
      <w:pPr>
        <w:pStyle w:val="FootnoteText"/>
        <w:jc w:val="both"/>
        <w:rPr>
          <w:del w:id="1281" w:author="lenovo" w:date="2015-10-14T17:16:00Z"/>
          <w:rFonts w:ascii="Arial" w:hAnsi="Arial" w:cs="Arial"/>
          <w:sz w:val="20"/>
          <w:lang w:val="en-US" w:eastAsia="ko-KR"/>
          <w:rPrChange w:id="1282" w:author="Alan HU (IPOS)" w:date="2015-09-22T10:50:00Z">
            <w:rPr>
              <w:del w:id="1283" w:author="lenovo" w:date="2015-10-14T17:16:00Z"/>
              <w:rFonts w:ascii="Arial" w:hAnsi="Arial" w:cs="Arial"/>
              <w:sz w:val="20"/>
              <w:lang w:eastAsia="ko-KR"/>
            </w:rPr>
          </w:rPrChange>
        </w:rPr>
      </w:pPr>
      <w:del w:id="1284" w:author="lenovo" w:date="2015-10-14T17:16:00Z">
        <w:r w:rsidRPr="008E31F5" w:rsidDel="00CE5D3F">
          <w:rPr>
            <w:rStyle w:val="FootnoteReference"/>
            <w:rFonts w:ascii="Arial" w:hAnsi="Arial" w:cs="Arial"/>
            <w:sz w:val="20"/>
          </w:rPr>
          <w:footnoteRef/>
        </w:r>
        <w:r w:rsidRPr="008E31F5" w:rsidDel="00CE5D3F">
          <w:rPr>
            <w:rFonts w:ascii="Arial" w:hAnsi="Arial" w:cs="Arial"/>
            <w:sz w:val="20"/>
          </w:rPr>
          <w:delText xml:space="preserve"> </w:delText>
        </w:r>
      </w:del>
      <w:ins w:id="1285" w:author="Alan HU (IPOS)" w:date="2015-09-22T10:50:00Z">
        <w:del w:id="1286" w:author="lenovo" w:date="2015-10-14T17:16:00Z">
          <w:r w:rsidDel="00CE5D3F">
            <w:rPr>
              <w:rFonts w:ascii="Arial" w:hAnsi="Arial" w:cs="Arial"/>
              <w:sz w:val="20"/>
              <w:lang w:val="en-US"/>
            </w:rPr>
            <w:delText>[</w:delText>
          </w:r>
          <w:r w:rsidRPr="009F757F" w:rsidDel="00CE5D3F">
            <w:rPr>
              <w:rFonts w:ascii="Arial" w:hAnsi="Arial" w:cs="Arial"/>
              <w:sz w:val="20"/>
            </w:rPr>
            <w:delText xml:space="preserve">KR propose: ASN/IN/AU/NZ/CN oppose: </w:delText>
          </w:r>
        </w:del>
      </w:ins>
      <w:del w:id="1287" w:author="lenovo" w:date="2015-10-14T17:16:00Z">
        <w:r w:rsidRPr="008E31F5" w:rsidDel="00CE5D3F">
          <w:rPr>
            <w:rFonts w:ascii="Arial" w:hAnsi="Arial" w:cs="Arial"/>
            <w:sz w:val="20"/>
          </w:rPr>
          <w:delText>For purpose of subparagraph(b), effective patent term means the period from the date of approval of the product until the original expiration date of the patent.</w:delText>
        </w:r>
      </w:del>
      <w:ins w:id="1288" w:author="Alan HU (IPOS)" w:date="2015-09-22T10:50:00Z">
        <w:del w:id="1289" w:author="lenovo" w:date="2015-10-14T17:16:00Z">
          <w:r w:rsidDel="00CE5D3F">
            <w:rPr>
              <w:rFonts w:ascii="Arial" w:hAnsi="Arial" w:cs="Arial"/>
              <w:sz w:val="20"/>
              <w:lang w:val="en-US"/>
            </w:rPr>
            <w:delText>]</w:delText>
          </w:r>
        </w:del>
      </w:ins>
    </w:p>
  </w:footnote>
  <w:footnote w:id="36">
    <w:p w:rsidR="00701613" w:rsidRPr="008E31F5" w:rsidRDefault="00701613" w:rsidP="008E31F5">
      <w:pPr>
        <w:pStyle w:val="FootnoteText"/>
        <w:jc w:val="both"/>
        <w:rPr>
          <w:rFonts w:ascii="Arial" w:hAnsi="Arial" w:cs="Arial"/>
          <w:sz w:val="20"/>
        </w:rPr>
      </w:pPr>
      <w:ins w:id="1328" w:author="Victor TONG (IPOS)" w:date="2015-09-10T15:38:00Z">
        <w:r w:rsidRPr="008E31F5">
          <w:rPr>
            <w:rStyle w:val="FootnoteReference"/>
            <w:rFonts w:ascii="Arial" w:hAnsi="Arial" w:cs="Arial"/>
            <w:sz w:val="20"/>
          </w:rPr>
          <w:footnoteRef/>
        </w:r>
      </w:ins>
      <w:ins w:id="1329" w:author="Alan HU (IPOS)" w:date="2015-09-22T10:51:00Z">
        <w:r w:rsidRPr="00AC3779">
          <w:rPr>
            <w:rFonts w:ascii="Arial" w:hAnsi="Arial" w:cs="Arial"/>
            <w:sz w:val="20"/>
            <w:lang w:bidi="hi-IN"/>
          </w:rPr>
          <w:t>[JP/KR propose; ASN/AU/IN/NZ/CN oppose:</w:t>
        </w:r>
      </w:ins>
      <w:ins w:id="1330" w:author="Alan HU (IPOS)" w:date="2015-09-22T10:52:00Z">
        <w:r>
          <w:rPr>
            <w:rFonts w:ascii="Arial" w:hAnsi="Arial" w:cs="Arial"/>
            <w:sz w:val="20"/>
            <w:lang w:bidi="hi-IN"/>
          </w:rPr>
          <w:t xml:space="preserve"> </w:t>
        </w:r>
      </w:ins>
      <w:ins w:id="1331" w:author="Victor TONG (IPOS)" w:date="2015-09-10T15:38:00Z">
        <w:r w:rsidRPr="008E31F5">
          <w:rPr>
            <w:rFonts w:ascii="Arial" w:hAnsi="Arial" w:cs="Arial"/>
            <w:sz w:val="20"/>
            <w:lang w:bidi="hi-IN"/>
          </w:rPr>
          <w:t xml:space="preserve">"pharmaceutical products" shall include </w:t>
        </w:r>
      </w:ins>
      <w:ins w:id="1332" w:author="Victor TONG (IPOS)" w:date="2015-09-10T15:40:00Z">
        <w:r w:rsidRPr="008E31F5">
          <w:rPr>
            <w:rFonts w:ascii="Arial" w:hAnsi="Arial" w:cs="Arial"/>
            <w:sz w:val="20"/>
            <w:lang w:bidi="hi-IN"/>
          </w:rPr>
          <w:t>import products.</w:t>
        </w:r>
      </w:ins>
      <w:ins w:id="1333" w:author="Alan HU (IPOS)" w:date="2015-09-22T10:51:00Z">
        <w:r>
          <w:rPr>
            <w:rFonts w:ascii="Arial" w:hAnsi="Arial" w:cs="Arial"/>
            <w:sz w:val="20"/>
            <w:lang w:bidi="hi-IN"/>
          </w:rPr>
          <w:t>]</w:t>
        </w:r>
      </w:ins>
    </w:p>
  </w:footnote>
  <w:footnote w:id="37">
    <w:p w:rsidR="00701613" w:rsidRPr="00AC3779" w:rsidRDefault="00701613" w:rsidP="008E31F5">
      <w:pPr>
        <w:pStyle w:val="FootnoteText"/>
        <w:jc w:val="both"/>
        <w:rPr>
          <w:rFonts w:ascii="Arial" w:hAnsi="Arial" w:cs="Arial"/>
          <w:sz w:val="20"/>
          <w:lang w:val="en-US"/>
          <w:rPrChange w:id="1399" w:author="Alan HU (IPOS)" w:date="2015-09-22T10:52:00Z">
            <w:rPr>
              <w:rFonts w:ascii="Arial" w:hAnsi="Arial" w:cs="Arial"/>
              <w:sz w:val="20"/>
            </w:rPr>
          </w:rPrChange>
        </w:rPr>
      </w:pPr>
      <w:ins w:id="1400" w:author="Victor TONG (IPOS)" w:date="2015-09-10T15:41:00Z">
        <w:r w:rsidRPr="008E31F5">
          <w:rPr>
            <w:rStyle w:val="FootnoteReference"/>
            <w:rFonts w:ascii="Arial" w:hAnsi="Arial" w:cs="Arial"/>
            <w:sz w:val="20"/>
          </w:rPr>
          <w:footnoteRef/>
        </w:r>
        <w:r w:rsidRPr="008E31F5">
          <w:rPr>
            <w:rFonts w:ascii="Arial" w:hAnsi="Arial" w:cs="Arial"/>
            <w:sz w:val="20"/>
          </w:rPr>
          <w:t xml:space="preserve"> </w:t>
        </w:r>
      </w:ins>
      <w:ins w:id="1401" w:author="Alan HU (IPOS)" w:date="2015-09-22T10:52:00Z">
        <w:r w:rsidRPr="00AC3779">
          <w:rPr>
            <w:rFonts w:ascii="Arial" w:hAnsi="Arial" w:cs="Arial"/>
            <w:sz w:val="20"/>
          </w:rPr>
          <w:t xml:space="preserve">[JP/AU/KR propose; ASN/IN/NZ/CN oppose: </w:t>
        </w:r>
      </w:ins>
      <w:ins w:id="1402" w:author="Victor TONG (IPOS)" w:date="2015-09-10T15:42:00Z">
        <w:r w:rsidRPr="008E31F5">
          <w:rPr>
            <w:rFonts w:ascii="Arial" w:eastAsia="MS Mincho" w:hAnsi="Arial" w:cs="Arial"/>
            <w:kern w:val="2"/>
            <w:sz w:val="20"/>
            <w:lang w:eastAsia="ja-JP"/>
          </w:rPr>
          <w:t xml:space="preserve">For greater certainty, “plant” shall include fungi, which are cultivated for use of fruit body, and </w:t>
        </w:r>
        <w:proofErr w:type="spellStart"/>
        <w:r w:rsidRPr="008E31F5">
          <w:rPr>
            <w:rFonts w:ascii="Arial" w:eastAsia="MS Mincho" w:hAnsi="Arial" w:cs="Arial"/>
            <w:kern w:val="2"/>
            <w:sz w:val="20"/>
            <w:lang w:eastAsia="ja-JP"/>
          </w:rPr>
          <w:t>multicellular</w:t>
        </w:r>
        <w:proofErr w:type="spellEnd"/>
        <w:r w:rsidRPr="008E31F5">
          <w:rPr>
            <w:rFonts w:ascii="Arial" w:eastAsia="MS Mincho" w:hAnsi="Arial" w:cs="Arial"/>
            <w:kern w:val="2"/>
            <w:sz w:val="20"/>
            <w:lang w:eastAsia="ja-JP"/>
          </w:rPr>
          <w:t xml:space="preserve"> algae.</w:t>
        </w:r>
      </w:ins>
      <w:ins w:id="1403" w:author="Alan HU (IPOS)" w:date="2015-09-22T10:52:00Z">
        <w:r>
          <w:rPr>
            <w:rFonts w:ascii="Arial" w:eastAsia="MS Mincho" w:hAnsi="Arial" w:cs="Arial"/>
            <w:kern w:val="2"/>
            <w:sz w:val="20"/>
            <w:lang w:val="en-US" w:eastAsia="ja-JP"/>
          </w:rPr>
          <w:t>]</w:t>
        </w:r>
      </w:ins>
    </w:p>
  </w:footnote>
  <w:footnote w:id="38">
    <w:p w:rsidR="00701613" w:rsidRPr="008E31F5" w:rsidRDefault="00701613" w:rsidP="00E941E8">
      <w:pPr>
        <w:spacing w:after="0" w:line="240" w:lineRule="auto"/>
        <w:jc w:val="both"/>
        <w:rPr>
          <w:rFonts w:ascii="Arial" w:hAnsi="Arial" w:cs="Arial"/>
          <w:sz w:val="20"/>
          <w:szCs w:val="20"/>
          <w:lang w:bidi="hi-IN"/>
        </w:rPr>
      </w:pPr>
      <w:ins w:id="1629" w:author="Victor TONG (IPOS)" w:date="2015-09-10T15:44:00Z">
        <w:r w:rsidRPr="008E31F5">
          <w:rPr>
            <w:rStyle w:val="FootnoteReference"/>
            <w:rFonts w:ascii="Arial" w:hAnsi="Arial" w:cs="Arial"/>
            <w:sz w:val="20"/>
            <w:szCs w:val="20"/>
          </w:rPr>
          <w:footnoteRef/>
        </w:r>
        <w:r w:rsidRPr="008E31F5">
          <w:rPr>
            <w:rFonts w:ascii="Arial" w:hAnsi="Arial" w:cs="Arial"/>
            <w:sz w:val="20"/>
            <w:szCs w:val="20"/>
          </w:rPr>
          <w:t xml:space="preserve"> </w:t>
        </w:r>
        <w:moveToRangeStart w:id="1630" w:author="Victor TONG (IPOS)" w:date="1900-00-10T15:44:00Z" w:name="move429663183"/>
        <w:r w:rsidRPr="008E31F5">
          <w:rPr>
            <w:rFonts w:ascii="Arial" w:hAnsi="Arial" w:cs="Arial"/>
            <w:sz w:val="20"/>
            <w:szCs w:val="20"/>
            <w:lang w:bidi="hi-IN"/>
          </w:rPr>
          <w:t>[JP</w:t>
        </w:r>
      </w:ins>
      <w:ins w:id="1631" w:author="lenovo" w:date="2015-10-15T10:34:00Z">
        <w:r w:rsidR="00467C29">
          <w:rPr>
            <w:rFonts w:ascii="Arial" w:hAnsi="Arial" w:cs="Arial"/>
            <w:sz w:val="20"/>
            <w:szCs w:val="20"/>
            <w:lang w:bidi="hi-IN"/>
          </w:rPr>
          <w:t>/NZ</w:t>
        </w:r>
      </w:ins>
      <w:ins w:id="1632" w:author="Victor TONG (IPOS)" w:date="2015-09-10T15:44:00Z">
        <w:r w:rsidRPr="008E31F5">
          <w:rPr>
            <w:rFonts w:ascii="Arial" w:hAnsi="Arial" w:cs="Arial"/>
            <w:sz w:val="20"/>
            <w:szCs w:val="20"/>
            <w:lang w:bidi="hi-IN"/>
          </w:rPr>
          <w:t xml:space="preserve"> propose; IN/ASN oppose: For greater certainty, it is understood by the Parties that </w:t>
        </w:r>
        <w:proofErr w:type="spellStart"/>
        <w:r w:rsidRPr="008E31F5">
          <w:rPr>
            <w:rFonts w:ascii="Arial" w:hAnsi="Arial" w:cs="Arial"/>
            <w:sz w:val="20"/>
            <w:szCs w:val="20"/>
            <w:lang w:bidi="hi-IN"/>
          </w:rPr>
          <w:t>t</w:t>
        </w:r>
        <w:del w:id="1633" w:author="lenovo" w:date="2015-10-11T17:12:00Z">
          <w:r w:rsidRPr="008E31F5" w:rsidDel="00695142">
            <w:rPr>
              <w:rFonts w:ascii="Arial" w:hAnsi="Arial" w:cs="Arial"/>
              <w:sz w:val="20"/>
              <w:szCs w:val="20"/>
              <w:lang w:bidi="hi-IN"/>
            </w:rPr>
            <w:delText xml:space="preserve">he scope of </w:delText>
          </w:r>
        </w:del>
        <w:r w:rsidRPr="008E31F5">
          <w:rPr>
            <w:rFonts w:ascii="Arial" w:hAnsi="Arial" w:cs="Arial"/>
            <w:sz w:val="20"/>
            <w:szCs w:val="20"/>
            <w:lang w:bidi="hi-IN"/>
          </w:rPr>
          <w:t>Article</w:t>
        </w:r>
        <w:proofErr w:type="spellEnd"/>
        <w:r w:rsidRPr="008E31F5">
          <w:rPr>
            <w:rFonts w:ascii="Arial" w:hAnsi="Arial" w:cs="Arial"/>
            <w:sz w:val="20"/>
            <w:szCs w:val="20"/>
            <w:lang w:bidi="hi-IN"/>
          </w:rPr>
          <w:t xml:space="preserve"> 10bis of the Paris Convention </w:t>
        </w:r>
        <w:del w:id="1634" w:author="lenovo" w:date="2015-10-11T17:12:00Z">
          <w:r w:rsidRPr="008E31F5" w:rsidDel="00695142">
            <w:rPr>
              <w:rFonts w:ascii="Arial" w:hAnsi="Arial" w:cs="Arial"/>
              <w:sz w:val="20"/>
              <w:szCs w:val="20"/>
              <w:lang w:bidi="hi-IN"/>
            </w:rPr>
            <w:delText>extends to</w:delText>
          </w:r>
        </w:del>
      </w:ins>
      <w:ins w:id="1635" w:author="lenovo" w:date="2015-10-11T17:12:00Z">
        <w:r>
          <w:rPr>
            <w:rFonts w:ascii="Arial" w:hAnsi="Arial" w:cs="Arial"/>
            <w:sz w:val="20"/>
            <w:szCs w:val="20"/>
            <w:lang w:bidi="hi-IN"/>
          </w:rPr>
          <w:t xml:space="preserve"> covers</w:t>
        </w:r>
      </w:ins>
      <w:ins w:id="1636" w:author="Victor TONG (IPOS)" w:date="2015-09-10T15:44:00Z">
        <w:r w:rsidRPr="008E31F5">
          <w:rPr>
            <w:rFonts w:ascii="Arial" w:hAnsi="Arial" w:cs="Arial"/>
            <w:sz w:val="20"/>
            <w:szCs w:val="20"/>
            <w:lang w:bidi="hi-IN"/>
          </w:rPr>
          <w:t xml:space="preserve"> acts of unfair competition in relation to the supply of services.]</w:t>
        </w:r>
      </w:ins>
    </w:p>
    <w:moveToRangeEnd w:id="1630"/>
    <w:p w:rsidR="00701613" w:rsidRPr="008E31F5" w:rsidRDefault="00701613" w:rsidP="008E31F5">
      <w:pPr>
        <w:pStyle w:val="FootnoteText"/>
        <w:jc w:val="both"/>
        <w:rPr>
          <w:rFonts w:ascii="Arial" w:hAnsi="Arial" w:cs="Arial"/>
          <w:sz w:val="20"/>
        </w:rPr>
      </w:pPr>
    </w:p>
  </w:footnote>
  <w:footnote w:id="39">
    <w:p w:rsidR="00701613" w:rsidRPr="00AC3779" w:rsidRDefault="00701613" w:rsidP="008E31F5">
      <w:pPr>
        <w:pStyle w:val="FootnoteText"/>
        <w:jc w:val="both"/>
        <w:rPr>
          <w:rFonts w:ascii="Arial" w:hAnsi="Arial" w:cs="Arial"/>
          <w:sz w:val="20"/>
          <w:lang w:val="en-US"/>
          <w:rPrChange w:id="1674" w:author="Alan HU (IPOS)" w:date="2015-09-22T10:55:00Z">
            <w:rPr>
              <w:rFonts w:ascii="Arial" w:hAnsi="Arial" w:cs="Arial"/>
              <w:sz w:val="20"/>
            </w:rPr>
          </w:rPrChange>
        </w:rPr>
      </w:pPr>
      <w:ins w:id="1675" w:author="Victor TONG (IPOS)" w:date="2015-09-10T15:44:00Z">
        <w:r w:rsidRPr="008E31F5">
          <w:rPr>
            <w:rStyle w:val="FootnoteReference"/>
            <w:rFonts w:ascii="Arial" w:hAnsi="Arial" w:cs="Arial"/>
            <w:sz w:val="20"/>
          </w:rPr>
          <w:footnoteRef/>
        </w:r>
        <w:r w:rsidRPr="008E31F5">
          <w:rPr>
            <w:rFonts w:ascii="Arial" w:hAnsi="Arial" w:cs="Arial"/>
            <w:sz w:val="20"/>
          </w:rPr>
          <w:t xml:space="preserve"> </w:t>
        </w:r>
        <w:del w:id="1676" w:author="Alan HU (IPOS)" w:date="2015-09-15T00:59:00Z">
          <w:r w:rsidRPr="008E31F5" w:rsidDel="00345CEB">
            <w:rPr>
              <w:rFonts w:ascii="Arial" w:hAnsi="Arial" w:cs="Arial"/>
              <w:sz w:val="20"/>
              <w:lang w:bidi="hi-IN"/>
            </w:rPr>
            <w:delText>Note:</w:delText>
          </w:r>
        </w:del>
        <w:r w:rsidRPr="008E31F5">
          <w:rPr>
            <w:rFonts w:ascii="Arial" w:hAnsi="Arial" w:cs="Arial"/>
            <w:sz w:val="20"/>
            <w:lang w:bidi="hi-IN"/>
          </w:rPr>
          <w:t xml:space="preserve"> </w:t>
        </w:r>
      </w:ins>
      <w:ins w:id="1677" w:author="Fika Hakim" w:date="2015-10-05T17:27:00Z">
        <w:r>
          <w:rPr>
            <w:rFonts w:ascii="Arial" w:hAnsi="Arial" w:cs="Arial"/>
            <w:sz w:val="20"/>
            <w:lang w:val="en-US" w:bidi="hi-IN"/>
          </w:rPr>
          <w:t xml:space="preserve">[JP propose : </w:t>
        </w:r>
      </w:ins>
      <w:ins w:id="1678" w:author="Alan HU (IPOS)" w:date="2015-09-22T10:55:00Z">
        <w:r>
          <w:rPr>
            <w:rFonts w:ascii="Arial" w:hAnsi="Arial" w:cs="Arial"/>
            <w:sz w:val="20"/>
            <w:lang w:val="en-US" w:bidi="hi-IN"/>
          </w:rPr>
          <w:t>[</w:t>
        </w:r>
        <w:r w:rsidRPr="00AC3779">
          <w:rPr>
            <w:rFonts w:ascii="Arial" w:hAnsi="Arial" w:cs="Arial"/>
            <w:sz w:val="20"/>
            <w:lang w:bidi="hi-IN"/>
          </w:rPr>
          <w:t xml:space="preserve">JP propose; NZ/IN/CN oppose: </w:t>
        </w:r>
      </w:ins>
      <w:ins w:id="1679" w:author="Victor TONG (IPOS)" w:date="2015-09-10T15:44:00Z">
        <w:r w:rsidR="00FA7C6F" w:rsidRPr="00FA7C6F">
          <w:rPr>
            <w:rFonts w:ascii="Arial" w:hAnsi="Arial" w:cs="Arial"/>
            <w:strike/>
            <w:sz w:val="20"/>
            <w:lang w:bidi="hi-IN"/>
            <w:rPrChange w:id="1680" w:author="Fika Hakim" w:date="2015-10-05T17:27:00Z">
              <w:rPr>
                <w:rFonts w:ascii="Arial" w:eastAsiaTheme="minorEastAsia" w:hAnsi="Arial" w:cs="Arial"/>
                <w:sz w:val="20"/>
                <w:szCs w:val="22"/>
                <w:lang w:eastAsia="en-US" w:bidi="hi-IN"/>
              </w:rPr>
            </w:rPrChange>
          </w:rPr>
          <w:t>For greater certainty, it is recognized by the Parties that measures forcing disclosure of the undisclosed information without legitimate reasons, and measures limiting the duration of protection of the undisclosed information stipulated in private contracts nullify or impair the benefit derived from the protection of undisclosed information</w:t>
        </w:r>
        <w:r w:rsidRPr="008E31F5">
          <w:rPr>
            <w:rFonts w:ascii="Arial" w:hAnsi="Arial" w:cs="Arial"/>
            <w:sz w:val="20"/>
            <w:lang w:bidi="hi-IN"/>
          </w:rPr>
          <w:t>.</w:t>
        </w:r>
      </w:ins>
      <w:ins w:id="1681" w:author="Alan HU (IPOS)" w:date="2015-09-22T10:55:00Z">
        <w:r>
          <w:rPr>
            <w:rFonts w:ascii="Arial" w:hAnsi="Arial" w:cs="Arial"/>
            <w:sz w:val="20"/>
            <w:lang w:val="en-US" w:bidi="hi-IN"/>
          </w:rPr>
          <w:t>]</w:t>
        </w:r>
      </w:ins>
    </w:p>
  </w:footnote>
  <w:footnote w:id="40">
    <w:p w:rsidR="00701613" w:rsidRPr="008E31F5" w:rsidRDefault="00701613" w:rsidP="008E31F5">
      <w:pPr>
        <w:pStyle w:val="FootnoteText"/>
        <w:jc w:val="both"/>
        <w:rPr>
          <w:rFonts w:ascii="Arial" w:hAnsi="Arial" w:cs="Arial"/>
          <w:sz w:val="20"/>
          <w:lang w:val="en-US"/>
        </w:rPr>
      </w:pPr>
      <w:r w:rsidRPr="008E31F5">
        <w:rPr>
          <w:rStyle w:val="FootnoteReference"/>
          <w:rFonts w:ascii="Arial" w:hAnsi="Arial" w:cs="Arial"/>
          <w:sz w:val="20"/>
        </w:rPr>
        <w:footnoteRef/>
      </w:r>
      <w:r w:rsidRPr="008E31F5">
        <w:rPr>
          <w:rFonts w:ascii="Arial" w:hAnsi="Arial" w:cs="Arial"/>
          <w:sz w:val="20"/>
        </w:rPr>
        <w:t xml:space="preserve"> </w:t>
      </w:r>
      <w:ins w:id="1772" w:author="Alan HU (IPOS)" w:date="2015-09-22T10:56:00Z">
        <w:r w:rsidRPr="00B37721">
          <w:rPr>
            <w:rFonts w:ascii="Arial" w:hAnsi="Arial" w:cs="Arial"/>
            <w:sz w:val="20"/>
          </w:rPr>
          <w:t>[KR</w:t>
        </w:r>
      </w:ins>
      <w:ins w:id="1773" w:author="lenovo" w:date="2015-10-15T11:58:00Z">
        <w:r w:rsidR="009D08D1">
          <w:rPr>
            <w:rFonts w:ascii="Arial" w:hAnsi="Arial" w:cs="Arial"/>
            <w:sz w:val="20"/>
          </w:rPr>
          <w:t>/AU</w:t>
        </w:r>
      </w:ins>
      <w:ins w:id="1774" w:author="Alan HU (IPOS)" w:date="2015-09-22T10:56:00Z">
        <w:r w:rsidRPr="00B37721">
          <w:rPr>
            <w:rFonts w:ascii="Arial" w:hAnsi="Arial" w:cs="Arial"/>
            <w:sz w:val="20"/>
          </w:rPr>
          <w:t xml:space="preserve"> propose: </w:t>
        </w:r>
      </w:ins>
      <w:r w:rsidRPr="008E31F5">
        <w:rPr>
          <w:rFonts w:ascii="Arial" w:hAnsi="Arial" w:cs="Arial"/>
          <w:sz w:val="20"/>
          <w:lang w:val="en-US"/>
        </w:rPr>
        <w:t>For purposes of this Article, “right holder” includes a federation or an association having the legal standing and authority to assert such rights, and also includes a person that exclusively has any one or more of the intellectual property rights encompassed in a given intellectual property.</w:t>
      </w:r>
      <w:ins w:id="1775" w:author="Alan HU (IPOS)" w:date="2015-09-22T10:56:00Z">
        <w:r>
          <w:rPr>
            <w:rFonts w:ascii="Arial" w:hAnsi="Arial" w:cs="Arial"/>
            <w:sz w:val="20"/>
            <w:lang w:val="en-US"/>
          </w:rPr>
          <w:t>]</w:t>
        </w:r>
      </w:ins>
      <w:r w:rsidRPr="008E31F5">
        <w:rPr>
          <w:rFonts w:ascii="Arial" w:hAnsi="Arial" w:cs="Arial"/>
          <w:sz w:val="20"/>
          <w:lang w:val="en-US"/>
        </w:rPr>
        <w:t xml:space="preserve"> </w:t>
      </w:r>
    </w:p>
  </w:footnote>
  <w:footnote w:id="41">
    <w:p w:rsidR="00701613" w:rsidRPr="00B37721" w:rsidRDefault="00701613" w:rsidP="008E31F5">
      <w:pPr>
        <w:pStyle w:val="FootnoteText"/>
        <w:jc w:val="both"/>
        <w:rPr>
          <w:rFonts w:ascii="Arial" w:hAnsi="Arial" w:cs="Arial"/>
          <w:sz w:val="20"/>
          <w:lang w:val="en-US" w:eastAsia="ko-KR"/>
          <w:rPrChange w:id="1815" w:author="Alan HU (IPOS)" w:date="2015-09-22T10:58:00Z">
            <w:rPr>
              <w:rFonts w:ascii="Arial" w:hAnsi="Arial" w:cs="Arial"/>
              <w:sz w:val="20"/>
              <w:lang w:eastAsia="ko-KR"/>
            </w:rPr>
          </w:rPrChange>
        </w:rPr>
      </w:pPr>
      <w:r w:rsidRPr="008E31F5">
        <w:rPr>
          <w:rStyle w:val="FootnoteReference"/>
          <w:rFonts w:ascii="Arial" w:hAnsi="Arial" w:cs="Arial"/>
          <w:sz w:val="20"/>
        </w:rPr>
        <w:footnoteRef/>
      </w:r>
      <w:r w:rsidRPr="008E31F5">
        <w:rPr>
          <w:rFonts w:ascii="Arial" w:hAnsi="Arial" w:cs="Arial"/>
          <w:sz w:val="20"/>
        </w:rPr>
        <w:t xml:space="preserve"> </w:t>
      </w:r>
      <w:ins w:id="1816" w:author="Alan HU (IPOS)" w:date="2015-09-22T10:58:00Z">
        <w:r w:rsidRPr="00B37721">
          <w:rPr>
            <w:rFonts w:ascii="Arial" w:hAnsi="Arial" w:cs="Arial"/>
            <w:sz w:val="20"/>
          </w:rPr>
          <w:t xml:space="preserve">[KR propose: </w:t>
        </w:r>
      </w:ins>
      <w:r w:rsidRPr="008E31F5">
        <w:rPr>
          <w:rFonts w:ascii="Arial" w:hAnsi="Arial" w:cs="Arial"/>
          <w:sz w:val="20"/>
        </w:rPr>
        <w:t>In the case of patent infringement, damages adequate to compensate for the infringement shall not be less than a reasonable royalty.</w:t>
      </w:r>
      <w:ins w:id="1817" w:author="Alan HU (IPOS)" w:date="2015-09-22T10:58:00Z">
        <w:r>
          <w:rPr>
            <w:rFonts w:ascii="Arial" w:hAnsi="Arial" w:cs="Arial"/>
            <w:sz w:val="20"/>
            <w:lang w:val="en-US"/>
          </w:rPr>
          <w:t>]</w:t>
        </w:r>
      </w:ins>
    </w:p>
  </w:footnote>
  <w:footnote w:id="42">
    <w:p w:rsidR="00701613" w:rsidRPr="00B37721" w:rsidRDefault="00701613" w:rsidP="008E31F5">
      <w:pPr>
        <w:pStyle w:val="FootnoteText"/>
        <w:jc w:val="both"/>
        <w:rPr>
          <w:rFonts w:ascii="Arial" w:hAnsi="Arial" w:cs="Arial"/>
          <w:sz w:val="20"/>
          <w:lang w:val="en-US" w:eastAsia="ko-KR"/>
          <w:rPrChange w:id="1905" w:author="Alan HU (IPOS)" w:date="2015-09-22T10:58:00Z">
            <w:rPr>
              <w:rFonts w:ascii="Arial" w:hAnsi="Arial" w:cs="Arial"/>
              <w:sz w:val="20"/>
              <w:lang w:eastAsia="ko-KR"/>
            </w:rPr>
          </w:rPrChange>
        </w:rPr>
      </w:pPr>
      <w:r w:rsidRPr="008E31F5">
        <w:rPr>
          <w:rStyle w:val="FootnoteReference"/>
          <w:rFonts w:ascii="Arial" w:hAnsi="Arial" w:cs="Arial"/>
          <w:sz w:val="20"/>
        </w:rPr>
        <w:footnoteRef/>
      </w:r>
      <w:r w:rsidRPr="008E31F5">
        <w:rPr>
          <w:rFonts w:ascii="Arial" w:hAnsi="Arial" w:cs="Arial"/>
          <w:sz w:val="20"/>
        </w:rPr>
        <w:t xml:space="preserve"> </w:t>
      </w:r>
      <w:ins w:id="1906" w:author="Alan HU (IPOS)" w:date="2015-09-22T10:58:00Z">
        <w:r w:rsidRPr="00B37721">
          <w:rPr>
            <w:rFonts w:ascii="Arial" w:hAnsi="Arial" w:cs="Arial"/>
            <w:sz w:val="20"/>
            <w:lang w:val="fr-FR"/>
          </w:rPr>
          <w:t xml:space="preserve">[KR propose; JP/NZ oppose: </w:t>
        </w:r>
      </w:ins>
      <w:r w:rsidRPr="008E31F5">
        <w:rPr>
          <w:rFonts w:ascii="Arial" w:hAnsi="Arial" w:cs="Arial"/>
          <w:sz w:val="20"/>
        </w:rPr>
        <w:t>N</w:t>
      </w:r>
      <w:r w:rsidRPr="008E31F5">
        <w:rPr>
          <w:rFonts w:ascii="Arial" w:hAnsi="Arial" w:cs="Arial"/>
          <w:sz w:val="20"/>
          <w:lang w:eastAsia="ko-KR"/>
        </w:rPr>
        <w:t>o</w:t>
      </w:r>
      <w:r w:rsidRPr="008E31F5">
        <w:rPr>
          <w:rFonts w:ascii="Arial" w:hAnsi="Arial" w:cs="Arial"/>
          <w:sz w:val="20"/>
        </w:rPr>
        <w:t xml:space="preserve"> Party is required to apply paragraph </w:t>
      </w:r>
      <w:r w:rsidRPr="008E31F5">
        <w:rPr>
          <w:rFonts w:ascii="Arial" w:hAnsi="Arial" w:cs="Arial"/>
          <w:sz w:val="20"/>
          <w:lang w:eastAsia="ko-KR"/>
        </w:rPr>
        <w:t>3</w:t>
      </w:r>
      <w:r w:rsidRPr="008E31F5">
        <w:rPr>
          <w:rFonts w:ascii="Arial" w:hAnsi="Arial" w:cs="Arial"/>
          <w:sz w:val="20"/>
        </w:rPr>
        <w:t xml:space="preserve"> to actions for infringement against a Party or a third party acting with the authorization or consent of a Party.</w:t>
      </w:r>
      <w:ins w:id="1907" w:author="Alan HU (IPOS)" w:date="2015-09-22T10:58:00Z">
        <w:r>
          <w:rPr>
            <w:rFonts w:ascii="Arial" w:hAnsi="Arial" w:cs="Arial"/>
            <w:sz w:val="20"/>
            <w:lang w:val="en-US"/>
          </w:rPr>
          <w:t>]</w:t>
        </w:r>
      </w:ins>
    </w:p>
  </w:footnote>
  <w:footnote w:id="43">
    <w:p w:rsidR="00701613" w:rsidRPr="008E31F5" w:rsidRDefault="00701613" w:rsidP="008E31F5">
      <w:pPr>
        <w:pStyle w:val="FootnoteText"/>
        <w:jc w:val="both"/>
        <w:rPr>
          <w:rFonts w:ascii="Arial" w:hAnsi="Arial" w:cs="Arial"/>
          <w:color w:val="000000"/>
          <w:sz w:val="20"/>
          <w:lang w:eastAsia="ko-KR"/>
        </w:rPr>
      </w:pPr>
      <w:r w:rsidRPr="008E31F5">
        <w:rPr>
          <w:rStyle w:val="FootnoteReference"/>
          <w:rFonts w:ascii="Arial" w:hAnsi="Arial" w:cs="Arial"/>
          <w:sz w:val="20"/>
        </w:rPr>
        <w:footnoteRef/>
      </w:r>
      <w:r w:rsidRPr="008E31F5">
        <w:rPr>
          <w:rFonts w:ascii="Arial" w:hAnsi="Arial" w:cs="Arial"/>
          <w:sz w:val="20"/>
        </w:rPr>
        <w:t xml:space="preserve"> </w:t>
      </w:r>
      <w:ins w:id="2025" w:author="Alan HU (IPOS)" w:date="2015-09-22T11:02:00Z">
        <w:r w:rsidRPr="009C12CE">
          <w:rPr>
            <w:rFonts w:ascii="Arial" w:hAnsi="Arial" w:cs="Arial"/>
            <w:sz w:val="20"/>
          </w:rPr>
          <w:t>[JP/KR propose:</w:t>
        </w:r>
        <w:r>
          <w:rPr>
            <w:rFonts w:ascii="Arial" w:hAnsi="Arial" w:cs="Arial"/>
            <w:sz w:val="20"/>
          </w:rPr>
          <w:t xml:space="preserve"> </w:t>
        </w:r>
      </w:ins>
      <w:r w:rsidRPr="008E31F5">
        <w:rPr>
          <w:rFonts w:ascii="Arial" w:hAnsi="Arial" w:cs="Arial"/>
          <w:color w:val="000000"/>
          <w:sz w:val="20"/>
        </w:rPr>
        <w:t xml:space="preserve">For purposes of </w:t>
      </w:r>
      <w:r w:rsidRPr="008E31F5">
        <w:rPr>
          <w:rFonts w:ascii="Arial" w:hAnsi="Arial" w:cs="Arial"/>
          <w:color w:val="000000"/>
          <w:sz w:val="20"/>
          <w:lang w:eastAsia="ko-KR"/>
        </w:rPr>
        <w:t>this article</w:t>
      </w:r>
      <w:r w:rsidRPr="008E31F5">
        <w:rPr>
          <w:rFonts w:ascii="Arial" w:hAnsi="Arial" w:cs="Arial"/>
          <w:color w:val="000000"/>
          <w:sz w:val="20"/>
        </w:rPr>
        <w:t>,</w:t>
      </w:r>
      <w:r w:rsidRPr="008E31F5">
        <w:rPr>
          <w:rFonts w:ascii="Arial" w:hAnsi="Arial" w:cs="Arial"/>
          <w:color w:val="000000"/>
          <w:sz w:val="20"/>
          <w:lang w:eastAsia="ko-KR"/>
        </w:rPr>
        <w:t xml:space="preserve"> </w:t>
      </w:r>
    </w:p>
    <w:p w:rsidR="00701613" w:rsidRPr="008E31F5" w:rsidRDefault="00701613" w:rsidP="00E941E8">
      <w:pPr>
        <w:pStyle w:val="FootnoteText"/>
        <w:spacing w:after="0"/>
        <w:jc w:val="both"/>
        <w:rPr>
          <w:rFonts w:ascii="Arial" w:hAnsi="Arial" w:cs="Arial"/>
          <w:color w:val="000000"/>
          <w:sz w:val="20"/>
          <w:lang w:eastAsia="ko-KR"/>
        </w:rPr>
      </w:pPr>
      <w:r w:rsidRPr="008E31F5">
        <w:rPr>
          <w:rFonts w:ascii="Arial" w:hAnsi="Arial" w:cs="Arial"/>
          <w:color w:val="000000"/>
          <w:sz w:val="20"/>
        </w:rPr>
        <w:t>(a) counterfeit trademark goods means any goods, including packaging, bearing without authorization a trademark that is identical to the trademark validly registered in respect of such goods, or that cannot be distinguished in its essential aspects from such a trademark, and that thereby infringes the rights of the owner of the trademark in question under the law of the country of importation;</w:t>
      </w:r>
      <w:r w:rsidRPr="008E31F5">
        <w:rPr>
          <w:rFonts w:ascii="Arial" w:hAnsi="Arial" w:cs="Arial"/>
          <w:color w:val="000000"/>
          <w:sz w:val="20"/>
          <w:lang w:eastAsia="ko-KR"/>
        </w:rPr>
        <w:t xml:space="preserve"> and</w:t>
      </w:r>
    </w:p>
    <w:p w:rsidR="00701613" w:rsidRPr="008E31F5" w:rsidRDefault="00701613" w:rsidP="00E941E8">
      <w:pPr>
        <w:pStyle w:val="FootnoteText"/>
        <w:spacing w:after="0"/>
        <w:jc w:val="both"/>
        <w:rPr>
          <w:rFonts w:ascii="Arial" w:hAnsi="Arial" w:cs="Arial"/>
          <w:color w:val="000000"/>
          <w:sz w:val="20"/>
          <w:lang w:eastAsia="ko-KR"/>
        </w:rPr>
      </w:pPr>
    </w:p>
    <w:p w:rsidR="00701613" w:rsidRPr="009C12CE" w:rsidRDefault="00701613" w:rsidP="00E941E8">
      <w:pPr>
        <w:pStyle w:val="FootnoteText"/>
        <w:spacing w:after="0"/>
        <w:jc w:val="both"/>
        <w:rPr>
          <w:rFonts w:ascii="Arial" w:hAnsi="Arial" w:cs="Arial"/>
          <w:color w:val="000000"/>
          <w:sz w:val="20"/>
          <w:lang w:val="en-US" w:eastAsia="ko-KR"/>
          <w:rPrChange w:id="2026" w:author="Alan HU (IPOS)" w:date="2015-09-22T11:02:00Z">
            <w:rPr>
              <w:rFonts w:ascii="Arial" w:hAnsi="Arial" w:cs="Arial"/>
              <w:color w:val="000000"/>
              <w:sz w:val="20"/>
              <w:lang w:eastAsia="ko-KR"/>
            </w:rPr>
          </w:rPrChange>
        </w:rPr>
      </w:pPr>
      <w:r w:rsidRPr="008E31F5">
        <w:rPr>
          <w:rFonts w:ascii="Arial" w:hAnsi="Arial" w:cs="Arial"/>
          <w:color w:val="000000"/>
          <w:sz w:val="20"/>
        </w:rPr>
        <w:t>(b) pirated copyright goods means any goods that are copies made without the consent of the right holder or person duly authorized by the right holder in the country of production and that are made directly or indirectly from an article where the making of that copy would have constituted an infringement of a copyright or a related right under the law of the country of importation</w:t>
      </w:r>
      <w:r w:rsidRPr="008E31F5">
        <w:rPr>
          <w:rFonts w:ascii="Arial" w:hAnsi="Arial" w:cs="Arial"/>
          <w:color w:val="000000"/>
          <w:sz w:val="20"/>
          <w:lang w:eastAsia="ko-KR"/>
        </w:rPr>
        <w:t>.</w:t>
      </w:r>
      <w:ins w:id="2027" w:author="Alan HU (IPOS)" w:date="2015-09-22T11:02:00Z">
        <w:r>
          <w:rPr>
            <w:rFonts w:ascii="Arial" w:hAnsi="Arial" w:cs="Arial"/>
            <w:color w:val="000000"/>
            <w:sz w:val="20"/>
            <w:lang w:val="en-US" w:eastAsia="ko-KR"/>
          </w:rPr>
          <w:t>]</w:t>
        </w:r>
      </w:ins>
    </w:p>
  </w:footnote>
  <w:footnote w:id="44">
    <w:p w:rsidR="00701613" w:rsidRPr="009C12CE" w:rsidRDefault="00701613" w:rsidP="008E31F5">
      <w:pPr>
        <w:pStyle w:val="FootnoteText"/>
        <w:jc w:val="both"/>
        <w:rPr>
          <w:sz w:val="20"/>
          <w:lang w:val="en-US"/>
          <w:rPrChange w:id="2416" w:author="Alan HU (IPOS)" w:date="2015-09-22T11:03:00Z">
            <w:rPr>
              <w:sz w:val="20"/>
            </w:rPr>
          </w:rPrChange>
        </w:rPr>
      </w:pPr>
      <w:ins w:id="2417" w:author="Victor TONG (IPOS)" w:date="2015-09-10T15:47:00Z">
        <w:r w:rsidRPr="008E31F5">
          <w:rPr>
            <w:rStyle w:val="FootnoteReference"/>
            <w:rFonts w:ascii="Arial" w:hAnsi="Arial" w:cs="Arial"/>
            <w:sz w:val="20"/>
          </w:rPr>
          <w:footnoteRef/>
        </w:r>
        <w:r w:rsidRPr="008E31F5">
          <w:rPr>
            <w:rFonts w:ascii="Arial" w:hAnsi="Arial" w:cs="Arial"/>
            <w:sz w:val="20"/>
          </w:rPr>
          <w:t xml:space="preserve"> </w:t>
        </w:r>
      </w:ins>
      <w:ins w:id="2418" w:author="Alan HU (IPOS)" w:date="2015-09-22T11:03:00Z">
        <w:r w:rsidRPr="009C12CE">
          <w:rPr>
            <w:rFonts w:ascii="Arial" w:hAnsi="Arial" w:cs="Arial"/>
            <w:sz w:val="20"/>
          </w:rPr>
          <w:t xml:space="preserve">[JP propose: </w:t>
        </w:r>
      </w:ins>
      <w:ins w:id="2419" w:author="Victor TONG (IPOS)" w:date="2015-09-10T15:47:00Z">
        <w:r w:rsidRPr="008E31F5">
          <w:rPr>
            <w:rFonts w:ascii="Arial" w:hAnsi="Arial" w:cs="Arial"/>
            <w:sz w:val="20"/>
            <w:lang w:bidi="hi-IN"/>
          </w:rPr>
          <w:t>For instance, without prejudice to a Party’s law, adopting or maintaining a regime providing for limitations on the liability of, or on the remedies available against, online service providers while preserving the legitimate interests of right holder.</w:t>
        </w:r>
      </w:ins>
      <w:ins w:id="2420" w:author="Alan HU (IPOS)" w:date="2015-09-22T11:03:00Z">
        <w:r>
          <w:rPr>
            <w:rFonts w:ascii="Arial" w:hAnsi="Arial" w:cs="Arial"/>
            <w:sz w:val="20"/>
            <w:lang w:val="en-US" w:bidi="hi-IN"/>
          </w:rPr>
          <w:t>]</w:t>
        </w:r>
      </w:ins>
    </w:p>
  </w:footnote>
  <w:footnote w:id="45">
    <w:p w:rsidR="00421485" w:rsidRPr="005B4B4D" w:rsidDel="005624AE" w:rsidRDefault="00421485" w:rsidP="00421485">
      <w:pPr>
        <w:pStyle w:val="FootnoteText"/>
        <w:rPr>
          <w:ins w:id="2497" w:author="lenovo" w:date="2015-10-15T18:38:00Z"/>
          <w:del w:id="2498" w:author="Microsoft account" w:date="2015-10-15T22:09:00Z"/>
          <w:lang w:val="en-US"/>
        </w:rPr>
      </w:pPr>
      <w:ins w:id="2499" w:author="lenovo" w:date="2015-10-15T18:38:00Z">
        <w:del w:id="2500" w:author="Microsoft account" w:date="2015-10-15T22:09:00Z">
          <w:r w:rsidDel="005624AE">
            <w:rPr>
              <w:rStyle w:val="FootnoteReference"/>
            </w:rPr>
            <w:footnoteRef/>
          </w:r>
          <w:r w:rsidDel="005624AE">
            <w:delText xml:space="preserve"> </w:delText>
          </w:r>
          <w:r w:rsidDel="005624AE">
            <w:rPr>
              <w:lang w:val="en-US"/>
            </w:rPr>
            <w:delText xml:space="preserve">Negotiators’ Note : To be discussed in the Section 10 : Cooperation and Consultation. </w:delText>
          </w:r>
        </w:del>
      </w:ins>
    </w:p>
  </w:footnote>
  <w:footnote w:id="46">
    <w:p w:rsidR="00701613" w:rsidRPr="0098412E" w:rsidRDefault="00701613">
      <w:pPr>
        <w:pStyle w:val="FootnoteText"/>
        <w:rPr>
          <w:lang w:val="en-US"/>
          <w:rPrChange w:id="2567" w:author="Alan HU (IPOS)" w:date="2015-09-22T15:10:00Z">
            <w:rPr/>
          </w:rPrChange>
        </w:rPr>
      </w:pPr>
      <w:ins w:id="2568" w:author="Alan HU (IPOS)" w:date="2015-09-22T15:10:00Z">
        <w:r>
          <w:rPr>
            <w:rStyle w:val="FootnoteReference"/>
          </w:rPr>
          <w:footnoteRef/>
        </w:r>
        <w:r>
          <w:t xml:space="preserve"> </w:t>
        </w:r>
        <w:r>
          <w:rPr>
            <w:lang w:val="en-US"/>
          </w:rPr>
          <w:t xml:space="preserve">Negotiators’ Note: </w:t>
        </w:r>
        <w:r w:rsidRPr="0098412E">
          <w:t>IN needs t</w:t>
        </w:r>
        <w:r>
          <w:t>o understand more on the AWGIPC.</w:t>
        </w:r>
      </w:ins>
    </w:p>
  </w:footnote>
  <w:footnote w:id="47">
    <w:p w:rsidR="005624AE" w:rsidRPr="005B4B4D" w:rsidRDefault="005624AE" w:rsidP="005624AE">
      <w:pPr>
        <w:pStyle w:val="FootnoteText"/>
        <w:rPr>
          <w:ins w:id="2629" w:author="Microsoft account" w:date="2015-10-15T22:10:00Z"/>
          <w:lang w:val="en-US"/>
        </w:rPr>
      </w:pPr>
      <w:ins w:id="2630" w:author="Microsoft account" w:date="2015-10-15T22:10:00Z">
        <w:r>
          <w:rPr>
            <w:rStyle w:val="FootnoteReference"/>
          </w:rPr>
          <w:footnoteRef/>
        </w:r>
        <w:r>
          <w:t xml:space="preserve"> </w:t>
        </w:r>
        <w:r>
          <w:rPr>
            <w:lang w:val="en-US"/>
          </w:rPr>
          <w:t xml:space="preserve">Negotiators’ Note : To be discussed in the Section 10 : Cooperation and Consultation. </w:t>
        </w:r>
      </w:ins>
    </w:p>
  </w:footnote>
  <w:footnote w:id="48">
    <w:p w:rsidR="00BC21D9" w:rsidRPr="00BC21D9" w:rsidRDefault="00BC21D9">
      <w:pPr>
        <w:pStyle w:val="FootnoteText"/>
        <w:rPr>
          <w:lang w:val="en-US"/>
          <w:rPrChange w:id="2691" w:author="lenovo" w:date="2015-10-15T18:00:00Z">
            <w:rPr/>
          </w:rPrChange>
        </w:rPr>
      </w:pPr>
      <w:ins w:id="2692" w:author="lenovo" w:date="2015-10-15T18:00:00Z">
        <w:r>
          <w:rPr>
            <w:rStyle w:val="FootnoteReference"/>
          </w:rPr>
          <w:footnoteRef/>
        </w:r>
        <w:r>
          <w:t xml:space="preserve"> </w:t>
        </w:r>
      </w:ins>
      <w:ins w:id="2693" w:author="Microsoft account" w:date="2015-10-15T22:08:00Z">
        <w:r w:rsidR="005624AE">
          <w:rPr>
            <w:rFonts w:ascii="Arial" w:hAnsi="Arial" w:cs="Arial"/>
            <w:sz w:val="24"/>
            <w:szCs w:val="24"/>
            <w:lang w:val="en-US"/>
          </w:rPr>
          <w:t>T</w:t>
        </w:r>
      </w:ins>
      <w:ins w:id="2694" w:author="lenovo" w:date="2015-10-15T18:00:00Z">
        <w:del w:id="2695" w:author="Microsoft account" w:date="2015-10-15T22:08:00Z">
          <w:r w:rsidRPr="00826D86" w:rsidDel="005624AE">
            <w:rPr>
              <w:rFonts w:ascii="Arial" w:hAnsi="Arial" w:cs="Arial"/>
              <w:sz w:val="24"/>
              <w:szCs w:val="24"/>
            </w:rPr>
            <w:delText>t</w:delText>
          </w:r>
        </w:del>
        <w:r w:rsidRPr="00826D86">
          <w:rPr>
            <w:rFonts w:ascii="Arial" w:hAnsi="Arial" w:cs="Arial"/>
            <w:sz w:val="24"/>
            <w:szCs w:val="24"/>
          </w:rPr>
          <w:t xml:space="preserve">o be determined, at least </w:t>
        </w:r>
        <w:r>
          <w:rPr>
            <w:rFonts w:ascii="Arial" w:hAnsi="Arial" w:cs="Arial"/>
            <w:sz w:val="24"/>
            <w:szCs w:val="24"/>
          </w:rPr>
          <w:t xml:space="preserve"> including</w:t>
        </w:r>
        <w:del w:id="2696" w:author="Microsoft account" w:date="2015-10-15T22:08:00Z">
          <w:r w:rsidDel="005624AE">
            <w:rPr>
              <w:rFonts w:ascii="Arial" w:hAnsi="Arial" w:cs="Arial"/>
              <w:sz w:val="24"/>
              <w:szCs w:val="24"/>
            </w:rPr>
            <w:delText>]</w:delText>
          </w:r>
        </w:del>
        <w:r w:rsidRPr="00826D86">
          <w:rPr>
            <w:rFonts w:ascii="Arial" w:hAnsi="Arial" w:cs="Arial"/>
            <w:sz w:val="24"/>
            <w:szCs w:val="24"/>
          </w:rPr>
          <w:t xml:space="preserve"> National Treatment provisions and other provisions that </w:t>
        </w:r>
        <w:r>
          <w:rPr>
            <w:rFonts w:ascii="Arial" w:hAnsi="Arial" w:cs="Arial"/>
            <w:sz w:val="24"/>
            <w:szCs w:val="24"/>
          </w:rPr>
          <w:t xml:space="preserve"> the Party</w:t>
        </w:r>
        <w:del w:id="2697" w:author="Microsoft account" w:date="2015-10-15T22:08:00Z">
          <w:r w:rsidDel="005624AE">
            <w:rPr>
              <w:rFonts w:ascii="Arial" w:hAnsi="Arial" w:cs="Arial"/>
              <w:sz w:val="24"/>
              <w:szCs w:val="24"/>
            </w:rPr>
            <w:delText>]</w:delText>
          </w:r>
        </w:del>
        <w:r w:rsidRPr="00826D86">
          <w:rPr>
            <w:rFonts w:ascii="Arial" w:hAnsi="Arial" w:cs="Arial"/>
            <w:sz w:val="24"/>
            <w:szCs w:val="24"/>
          </w:rPr>
          <w:t xml:space="preserve"> can implement)</w:t>
        </w:r>
      </w:ins>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13" w:rsidRPr="00B05E64" w:rsidRDefault="00701613" w:rsidP="000E4AF1">
    <w:pPr>
      <w:pStyle w:val="Header"/>
      <w:rPr>
        <w:b/>
        <w:i/>
        <w:sz w:val="20"/>
        <w:szCs w:val="20"/>
      </w:rPr>
    </w:pPr>
    <w:r>
      <w:rPr>
        <w:b/>
        <w:i/>
        <w:sz w:val="20"/>
        <w:szCs w:val="20"/>
      </w:rPr>
      <w:t xml:space="preserve">WITHOUT PREJUDICE - </w:t>
    </w:r>
    <w:r w:rsidRPr="00B05E64">
      <w:rPr>
        <w:b/>
        <w:i/>
        <w:sz w:val="20"/>
        <w:szCs w:val="20"/>
      </w:rPr>
      <w:t xml:space="preserve">SINGLE WORKING DOCUMENT AS OF </w:t>
    </w:r>
    <w:ins w:id="2867" w:author="Microsoft account" w:date="2015-10-16T12:39:00Z">
      <w:r w:rsidR="005C2255">
        <w:rPr>
          <w:b/>
          <w:i/>
          <w:sz w:val="20"/>
          <w:szCs w:val="20"/>
        </w:rPr>
        <w:t xml:space="preserve">WGIP7 </w:t>
      </w:r>
    </w:ins>
    <w:del w:id="2868" w:author="Fika Hakim" w:date="2015-10-05T13:36:00Z">
      <w:r w:rsidRPr="00B05E64" w:rsidDel="007272DF">
        <w:rPr>
          <w:b/>
          <w:i/>
          <w:sz w:val="20"/>
          <w:szCs w:val="20"/>
        </w:rPr>
        <w:delText>6 AUGUST 2015 (1700)</w:delText>
      </w:r>
    </w:del>
    <w:ins w:id="2869" w:author="Fika Hakim" w:date="2015-10-05T13:36:00Z">
      <w:r>
        <w:rPr>
          <w:b/>
          <w:i/>
          <w:sz w:val="20"/>
          <w:szCs w:val="20"/>
        </w:rPr>
        <w:t xml:space="preserve"> </w:t>
      </w:r>
      <w:del w:id="2870" w:author="lenovo" w:date="2015-10-11T17:13:00Z">
        <w:r w:rsidDel="00DB09E7">
          <w:rPr>
            <w:b/>
            <w:i/>
            <w:sz w:val="20"/>
            <w:szCs w:val="20"/>
          </w:rPr>
          <w:delText>5</w:delText>
        </w:r>
      </w:del>
      <w:del w:id="2871" w:author="lenovo" w:date="2015-10-14T08:48:00Z">
        <w:r w:rsidDel="00637467">
          <w:rPr>
            <w:b/>
            <w:i/>
            <w:sz w:val="20"/>
            <w:szCs w:val="20"/>
          </w:rPr>
          <w:delText xml:space="preserve"> </w:delText>
        </w:r>
      </w:del>
    </w:ins>
    <w:ins w:id="2872" w:author="lenovo" w:date="2015-10-14T08:48:00Z">
      <w:r>
        <w:rPr>
          <w:b/>
          <w:i/>
          <w:sz w:val="20"/>
          <w:szCs w:val="20"/>
        </w:rPr>
        <w:t xml:space="preserve"> </w:t>
      </w:r>
    </w:ins>
    <w:ins w:id="2873" w:author="lenovo" w:date="2015-10-15T13:14:00Z">
      <w:r w:rsidR="00DF0B6B">
        <w:rPr>
          <w:b/>
          <w:i/>
          <w:sz w:val="20"/>
          <w:szCs w:val="20"/>
        </w:rPr>
        <w:t>15</w:t>
      </w:r>
    </w:ins>
    <w:ins w:id="2874" w:author="lenovo" w:date="2015-10-14T08:48:00Z">
      <w:r>
        <w:rPr>
          <w:b/>
          <w:i/>
          <w:sz w:val="20"/>
          <w:szCs w:val="20"/>
        </w:rPr>
        <w:t xml:space="preserve"> </w:t>
      </w:r>
    </w:ins>
    <w:ins w:id="2875" w:author="Fika Hakim" w:date="2015-10-05T13:36:00Z">
      <w:r>
        <w:rPr>
          <w:b/>
          <w:i/>
          <w:sz w:val="20"/>
          <w:szCs w:val="20"/>
        </w:rPr>
        <w:t>October 2015</w:t>
      </w:r>
    </w:ins>
  </w:p>
  <w:p w:rsidR="00701613" w:rsidRPr="00B05E64" w:rsidRDefault="00701613" w:rsidP="00B05E64">
    <w:pPr>
      <w:pStyle w:val="Header"/>
      <w:jc w:val="center"/>
      <w:rPr>
        <w:sz w:val="20"/>
        <w:szCs w:val="20"/>
      </w:rPr>
    </w:pPr>
  </w:p>
  <w:p w:rsidR="00701613" w:rsidRPr="00B05E64" w:rsidRDefault="00701613" w:rsidP="00B05E64">
    <w:pPr>
      <w:pStyle w:val="Header"/>
      <w:jc w:val="both"/>
      <w:rPr>
        <w:rFonts w:ascii="Calibri Light" w:hAnsi="Calibri Light"/>
        <w:sz w:val="18"/>
        <w:szCs w:val="18"/>
      </w:rPr>
    </w:pPr>
    <w:r w:rsidRPr="00B05E64">
      <w:rPr>
        <w:rFonts w:ascii="Calibri Light" w:hAnsi="Calibri Light"/>
        <w:sz w:val="18"/>
        <w:szCs w:val="18"/>
      </w:rPr>
      <w:t>Confidentiality Notice: This document is confidential and is intended for use and circulation by RCEP Officials only and should not be disclosed to any other person. Information contained in this document may not be reproduced, in whole or in part, by any other person for any other purpose, without the consent of the relevant RCEP Officials.</w:t>
    </w:r>
  </w:p>
  <w:p w:rsidR="00701613" w:rsidRPr="00B05E64" w:rsidRDefault="00701613" w:rsidP="00B05E64">
    <w:pPr>
      <w:pStyle w:val="Header"/>
      <w:jc w:val="both"/>
      <w:rPr>
        <w:sz w:val="20"/>
        <w:szCs w:val="20"/>
      </w:rPr>
    </w:pPr>
  </w:p>
  <w:p w:rsidR="00701613" w:rsidRPr="00924810" w:rsidRDefault="00701613" w:rsidP="00C53160">
    <w:pPr>
      <w:pStyle w:val="Header"/>
      <w:jc w:val="right"/>
      <w:rPr>
        <w:i/>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23E"/>
    <w:multiLevelType w:val="hybridMultilevel"/>
    <w:tmpl w:val="8742550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2A64A05"/>
    <w:multiLevelType w:val="hybridMultilevel"/>
    <w:tmpl w:val="0E00952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071B4FCE"/>
    <w:multiLevelType w:val="hybridMultilevel"/>
    <w:tmpl w:val="CA98C56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088D45AF"/>
    <w:multiLevelType w:val="hybridMultilevel"/>
    <w:tmpl w:val="96FCC98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093B46BA"/>
    <w:multiLevelType w:val="hybridMultilevel"/>
    <w:tmpl w:val="13446458"/>
    <w:lvl w:ilvl="0" w:tplc="560EDD66">
      <w:start w:val="2"/>
      <w:numFmt w:val="lowerLetter"/>
      <w:lvlText w:val="(%1)"/>
      <w:lvlJc w:val="left"/>
      <w:pPr>
        <w:ind w:left="108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9D967D8"/>
    <w:multiLevelType w:val="hybridMultilevel"/>
    <w:tmpl w:val="1CAA1B68"/>
    <w:lvl w:ilvl="0" w:tplc="CF9E69D4">
      <w:start w:val="1"/>
      <w:numFmt w:val="lowerLetter"/>
      <w:lvlText w:val="(%1)"/>
      <w:lvlJc w:val="left"/>
      <w:pPr>
        <w:ind w:left="1222" w:hanging="720"/>
      </w:pPr>
      <w:rPr>
        <w:rFonts w:hint="default"/>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0CF53D84"/>
    <w:multiLevelType w:val="hybridMultilevel"/>
    <w:tmpl w:val="6914BE10"/>
    <w:lvl w:ilvl="0" w:tplc="CF9E69D4">
      <w:start w:val="1"/>
      <w:numFmt w:val="lowerLetter"/>
      <w:lvlText w:val="(%1)"/>
      <w:lvlJc w:val="left"/>
      <w:pPr>
        <w:ind w:left="786"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EB7D46"/>
    <w:multiLevelType w:val="hybridMultilevel"/>
    <w:tmpl w:val="44CEFCAC"/>
    <w:lvl w:ilvl="0" w:tplc="0409000F">
      <w:start w:val="1"/>
      <w:numFmt w:val="decimal"/>
      <w:lvlText w:val="%1."/>
      <w:lvlJc w:val="left"/>
      <w:pPr>
        <w:ind w:left="720" w:hanging="360"/>
      </w:pPr>
      <w:rPr>
        <w:rFonts w:hint="default"/>
      </w:rPr>
    </w:lvl>
    <w:lvl w:ilvl="1" w:tplc="DC82EC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19A1"/>
    <w:multiLevelType w:val="hybridMultilevel"/>
    <w:tmpl w:val="174ABF3A"/>
    <w:lvl w:ilvl="0" w:tplc="CF9E69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52C35"/>
    <w:multiLevelType w:val="hybridMultilevel"/>
    <w:tmpl w:val="3CE69102"/>
    <w:lvl w:ilvl="0" w:tplc="C298EA1E">
      <w:start w:val="3"/>
      <w:numFmt w:val="decimal"/>
      <w:lvlText w:val="%1."/>
      <w:lvlJc w:val="left"/>
      <w:pPr>
        <w:ind w:left="1212"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379212F"/>
    <w:multiLevelType w:val="hybridMultilevel"/>
    <w:tmpl w:val="82B86AB0"/>
    <w:lvl w:ilvl="0" w:tplc="04090019">
      <w:start w:val="1"/>
      <w:numFmt w:val="lowerLetter"/>
      <w:lvlText w:val="%1."/>
      <w:lvlJc w:val="left"/>
      <w:pPr>
        <w:ind w:left="720" w:hanging="360"/>
      </w:pPr>
    </w:lvl>
    <w:lvl w:ilvl="1" w:tplc="0E10CB84">
      <w:start w:val="1"/>
      <w:numFmt w:val="lowerLetter"/>
      <w:lvlText w:val="(%2)"/>
      <w:lvlJc w:val="left"/>
      <w:pPr>
        <w:ind w:left="644" w:hanging="360"/>
      </w:pPr>
      <w:rPr>
        <w:rFonts w:hint="default"/>
        <w:color w:val="auto"/>
      </w:rPr>
    </w:lvl>
    <w:lvl w:ilvl="2" w:tplc="4B209A40">
      <w:start w:val="1"/>
      <w:numFmt w:val="lowerLetter"/>
      <w:lvlText w:val="(%3)"/>
      <w:lvlJc w:val="left"/>
      <w:pPr>
        <w:ind w:left="2340" w:hanging="360"/>
      </w:pPr>
      <w:rPr>
        <w:rFonts w:hint="default"/>
      </w:rPr>
    </w:lvl>
    <w:lvl w:ilvl="3" w:tplc="3FA4DB1A">
      <w:start w:val="1"/>
      <w:numFmt w:val="decimal"/>
      <w:lvlText w:val="%4."/>
      <w:lvlJc w:val="left"/>
      <w:pPr>
        <w:ind w:left="2880" w:hanging="360"/>
      </w:pPr>
      <w:rPr>
        <w:rFonts w:eastAsia="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0A0F"/>
    <w:multiLevelType w:val="hybridMultilevel"/>
    <w:tmpl w:val="E438D700"/>
    <w:lvl w:ilvl="0" w:tplc="0E10CB8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1040C8B8">
      <w:start w:val="1"/>
      <w:numFmt w:val="lowerLetter"/>
      <w:lvlText w:val="(%3)"/>
      <w:lvlJc w:val="left"/>
      <w:pPr>
        <w:ind w:left="2520" w:hanging="180"/>
      </w:pPr>
      <w:rPr>
        <w:rFonts w:hint="default"/>
        <w:color w:val="00000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77A23"/>
    <w:multiLevelType w:val="hybridMultilevel"/>
    <w:tmpl w:val="8DF0B68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2B422C49"/>
    <w:multiLevelType w:val="hybridMultilevel"/>
    <w:tmpl w:val="43F6B0CA"/>
    <w:lvl w:ilvl="0" w:tplc="4DE47FF4">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F3661DE"/>
    <w:multiLevelType w:val="hybridMultilevel"/>
    <w:tmpl w:val="75DC122E"/>
    <w:lvl w:ilvl="0" w:tplc="FE78EF78">
      <w:start w:val="4"/>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F772EA2"/>
    <w:multiLevelType w:val="hybridMultilevel"/>
    <w:tmpl w:val="51DE17BE"/>
    <w:lvl w:ilvl="0" w:tplc="59FA3194">
      <w:start w:val="8"/>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14F6F1C"/>
    <w:multiLevelType w:val="hybridMultilevel"/>
    <w:tmpl w:val="19E84DD8"/>
    <w:lvl w:ilvl="0" w:tplc="0409000F">
      <w:start w:val="1"/>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7">
    <w:nsid w:val="323D7A79"/>
    <w:multiLevelType w:val="hybridMultilevel"/>
    <w:tmpl w:val="129ADECC"/>
    <w:lvl w:ilvl="0" w:tplc="3C1C4CC4">
      <w:start w:val="1"/>
      <w:numFmt w:val="decimal"/>
      <w:lvlText w:val="%1."/>
      <w:lvlJc w:val="left"/>
      <w:pPr>
        <w:ind w:left="360" w:hanging="360"/>
      </w:pPr>
      <w:rPr>
        <w:sz w:val="24"/>
        <w:szCs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330040B1"/>
    <w:multiLevelType w:val="hybridMultilevel"/>
    <w:tmpl w:val="1DB403F0"/>
    <w:lvl w:ilvl="0" w:tplc="A3A09A28">
      <w:start w:val="2"/>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4475168"/>
    <w:multiLevelType w:val="hybridMultilevel"/>
    <w:tmpl w:val="BDDAF380"/>
    <w:lvl w:ilvl="0" w:tplc="4D760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E5AD9"/>
    <w:multiLevelType w:val="hybridMultilevel"/>
    <w:tmpl w:val="F4D0915A"/>
    <w:lvl w:ilvl="0" w:tplc="0E10CB84">
      <w:start w:val="1"/>
      <w:numFmt w:val="lowerLetter"/>
      <w:lvlText w:val="(%1)"/>
      <w:lvlJc w:val="left"/>
      <w:pPr>
        <w:ind w:left="1240" w:hanging="360"/>
      </w:pPr>
      <w:rPr>
        <w:rFonts w:hint="default"/>
        <w:color w:val="auto"/>
      </w:rPr>
    </w:lvl>
    <w:lvl w:ilvl="1" w:tplc="48090019" w:tentative="1">
      <w:start w:val="1"/>
      <w:numFmt w:val="lowerLetter"/>
      <w:lvlText w:val="%2."/>
      <w:lvlJc w:val="left"/>
      <w:pPr>
        <w:ind w:left="1960" w:hanging="360"/>
      </w:pPr>
    </w:lvl>
    <w:lvl w:ilvl="2" w:tplc="4809001B" w:tentative="1">
      <w:start w:val="1"/>
      <w:numFmt w:val="lowerRoman"/>
      <w:lvlText w:val="%3."/>
      <w:lvlJc w:val="right"/>
      <w:pPr>
        <w:ind w:left="2680" w:hanging="180"/>
      </w:pPr>
    </w:lvl>
    <w:lvl w:ilvl="3" w:tplc="4809000F" w:tentative="1">
      <w:start w:val="1"/>
      <w:numFmt w:val="decimal"/>
      <w:lvlText w:val="%4."/>
      <w:lvlJc w:val="left"/>
      <w:pPr>
        <w:ind w:left="3400" w:hanging="360"/>
      </w:pPr>
    </w:lvl>
    <w:lvl w:ilvl="4" w:tplc="48090019" w:tentative="1">
      <w:start w:val="1"/>
      <w:numFmt w:val="lowerLetter"/>
      <w:lvlText w:val="%5."/>
      <w:lvlJc w:val="left"/>
      <w:pPr>
        <w:ind w:left="4120" w:hanging="360"/>
      </w:pPr>
    </w:lvl>
    <w:lvl w:ilvl="5" w:tplc="4809001B" w:tentative="1">
      <w:start w:val="1"/>
      <w:numFmt w:val="lowerRoman"/>
      <w:lvlText w:val="%6."/>
      <w:lvlJc w:val="right"/>
      <w:pPr>
        <w:ind w:left="4840" w:hanging="180"/>
      </w:pPr>
    </w:lvl>
    <w:lvl w:ilvl="6" w:tplc="4809000F" w:tentative="1">
      <w:start w:val="1"/>
      <w:numFmt w:val="decimal"/>
      <w:lvlText w:val="%7."/>
      <w:lvlJc w:val="left"/>
      <w:pPr>
        <w:ind w:left="5560" w:hanging="360"/>
      </w:pPr>
    </w:lvl>
    <w:lvl w:ilvl="7" w:tplc="48090019" w:tentative="1">
      <w:start w:val="1"/>
      <w:numFmt w:val="lowerLetter"/>
      <w:lvlText w:val="%8."/>
      <w:lvlJc w:val="left"/>
      <w:pPr>
        <w:ind w:left="6280" w:hanging="360"/>
      </w:pPr>
    </w:lvl>
    <w:lvl w:ilvl="8" w:tplc="4809001B" w:tentative="1">
      <w:start w:val="1"/>
      <w:numFmt w:val="lowerRoman"/>
      <w:lvlText w:val="%9."/>
      <w:lvlJc w:val="right"/>
      <w:pPr>
        <w:ind w:left="7000" w:hanging="180"/>
      </w:pPr>
    </w:lvl>
  </w:abstractNum>
  <w:abstractNum w:abstractNumId="21">
    <w:nsid w:val="35D14673"/>
    <w:multiLevelType w:val="hybridMultilevel"/>
    <w:tmpl w:val="BDD8C03A"/>
    <w:lvl w:ilvl="0" w:tplc="25882DCC">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6082020"/>
    <w:multiLevelType w:val="hybridMultilevel"/>
    <w:tmpl w:val="0E7E6EB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nsid w:val="36A047FC"/>
    <w:multiLevelType w:val="hybridMultilevel"/>
    <w:tmpl w:val="AFBA299A"/>
    <w:lvl w:ilvl="0" w:tplc="D58630AA">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CE90099"/>
    <w:multiLevelType w:val="hybridMultilevel"/>
    <w:tmpl w:val="A192E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CF9E69D4">
      <w:start w:val="1"/>
      <w:numFmt w:val="lowerLetter"/>
      <w:lvlText w:val="(%3)"/>
      <w:lvlJc w:val="left"/>
      <w:pPr>
        <w:ind w:left="2880" w:hanging="18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306D78"/>
    <w:multiLevelType w:val="hybridMultilevel"/>
    <w:tmpl w:val="3FAAB196"/>
    <w:lvl w:ilvl="0" w:tplc="7FCC555A">
      <w:start w:val="1"/>
      <w:numFmt w:val="lowerLetter"/>
      <w:lvlText w:val="(%1)"/>
      <w:lvlJc w:val="left"/>
      <w:pPr>
        <w:ind w:left="745" w:hanging="360"/>
      </w:pPr>
      <w:rPr>
        <w:rFonts w:hint="eastAsia"/>
      </w:rPr>
    </w:lvl>
    <w:lvl w:ilvl="1" w:tplc="48090019" w:tentative="1">
      <w:start w:val="1"/>
      <w:numFmt w:val="lowerLetter"/>
      <w:lvlText w:val="%2."/>
      <w:lvlJc w:val="left"/>
      <w:pPr>
        <w:ind w:left="1465" w:hanging="360"/>
      </w:pPr>
    </w:lvl>
    <w:lvl w:ilvl="2" w:tplc="4809001B" w:tentative="1">
      <w:start w:val="1"/>
      <w:numFmt w:val="lowerRoman"/>
      <w:lvlText w:val="%3."/>
      <w:lvlJc w:val="right"/>
      <w:pPr>
        <w:ind w:left="2185" w:hanging="180"/>
      </w:pPr>
    </w:lvl>
    <w:lvl w:ilvl="3" w:tplc="4809000F" w:tentative="1">
      <w:start w:val="1"/>
      <w:numFmt w:val="decimal"/>
      <w:lvlText w:val="%4."/>
      <w:lvlJc w:val="left"/>
      <w:pPr>
        <w:ind w:left="2905" w:hanging="360"/>
      </w:pPr>
    </w:lvl>
    <w:lvl w:ilvl="4" w:tplc="48090019" w:tentative="1">
      <w:start w:val="1"/>
      <w:numFmt w:val="lowerLetter"/>
      <w:lvlText w:val="%5."/>
      <w:lvlJc w:val="left"/>
      <w:pPr>
        <w:ind w:left="3625" w:hanging="360"/>
      </w:pPr>
    </w:lvl>
    <w:lvl w:ilvl="5" w:tplc="4809001B" w:tentative="1">
      <w:start w:val="1"/>
      <w:numFmt w:val="lowerRoman"/>
      <w:lvlText w:val="%6."/>
      <w:lvlJc w:val="right"/>
      <w:pPr>
        <w:ind w:left="4345" w:hanging="180"/>
      </w:pPr>
    </w:lvl>
    <w:lvl w:ilvl="6" w:tplc="4809000F" w:tentative="1">
      <w:start w:val="1"/>
      <w:numFmt w:val="decimal"/>
      <w:lvlText w:val="%7."/>
      <w:lvlJc w:val="left"/>
      <w:pPr>
        <w:ind w:left="5065" w:hanging="360"/>
      </w:pPr>
    </w:lvl>
    <w:lvl w:ilvl="7" w:tplc="48090019" w:tentative="1">
      <w:start w:val="1"/>
      <w:numFmt w:val="lowerLetter"/>
      <w:lvlText w:val="%8."/>
      <w:lvlJc w:val="left"/>
      <w:pPr>
        <w:ind w:left="5785" w:hanging="360"/>
      </w:pPr>
    </w:lvl>
    <w:lvl w:ilvl="8" w:tplc="4809001B" w:tentative="1">
      <w:start w:val="1"/>
      <w:numFmt w:val="lowerRoman"/>
      <w:lvlText w:val="%9."/>
      <w:lvlJc w:val="right"/>
      <w:pPr>
        <w:ind w:left="6505" w:hanging="180"/>
      </w:pPr>
    </w:lvl>
  </w:abstractNum>
  <w:abstractNum w:abstractNumId="26">
    <w:nsid w:val="3EAF00D4"/>
    <w:multiLevelType w:val="hybridMultilevel"/>
    <w:tmpl w:val="EB2CAAF8"/>
    <w:lvl w:ilvl="0" w:tplc="0E10CB8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94235"/>
    <w:multiLevelType w:val="hybridMultilevel"/>
    <w:tmpl w:val="1F324698"/>
    <w:lvl w:ilvl="0" w:tplc="04090019">
      <w:start w:val="1"/>
      <w:numFmt w:val="lowerLetter"/>
      <w:lvlText w:val="%1."/>
      <w:lvlJc w:val="left"/>
      <w:pPr>
        <w:ind w:left="720" w:hanging="360"/>
      </w:pPr>
    </w:lvl>
    <w:lvl w:ilvl="1" w:tplc="CF9E69D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46C2"/>
    <w:multiLevelType w:val="hybridMultilevel"/>
    <w:tmpl w:val="3EA21CC4"/>
    <w:lvl w:ilvl="0" w:tplc="44FAC176">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5162969"/>
    <w:multiLevelType w:val="hybridMultilevel"/>
    <w:tmpl w:val="002276A6"/>
    <w:lvl w:ilvl="0" w:tplc="0E10CB84">
      <w:start w:val="1"/>
      <w:numFmt w:val="lowerLetter"/>
      <w:lvlText w:val="(%1)"/>
      <w:lvlJc w:val="left"/>
      <w:pPr>
        <w:ind w:left="360" w:hanging="360"/>
      </w:pPr>
      <w:rPr>
        <w:rFonts w:hint="default"/>
        <w:color w:val="auto"/>
      </w:rPr>
    </w:lvl>
    <w:lvl w:ilvl="1" w:tplc="0E10CB84">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522D2C"/>
    <w:multiLevelType w:val="hybridMultilevel"/>
    <w:tmpl w:val="9B06BBBE"/>
    <w:lvl w:ilvl="0" w:tplc="0E10CB84">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nsid w:val="4CB876AA"/>
    <w:multiLevelType w:val="hybridMultilevel"/>
    <w:tmpl w:val="915CD9E0"/>
    <w:lvl w:ilvl="0" w:tplc="0E10CB84">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nsid w:val="4D464B08"/>
    <w:multiLevelType w:val="hybridMultilevel"/>
    <w:tmpl w:val="225479FE"/>
    <w:lvl w:ilvl="0" w:tplc="4809000F">
      <w:start w:val="1"/>
      <w:numFmt w:val="decimal"/>
      <w:lvlText w:val="%1."/>
      <w:lvlJc w:val="left"/>
      <w:pPr>
        <w:ind w:left="900" w:hanging="360"/>
      </w:pPr>
    </w:lvl>
    <w:lvl w:ilvl="1" w:tplc="48090019">
      <w:start w:val="1"/>
      <w:numFmt w:val="lowerLetter"/>
      <w:lvlText w:val="%2."/>
      <w:lvlJc w:val="left"/>
      <w:pPr>
        <w:ind w:left="1932" w:hanging="360"/>
      </w:pPr>
    </w:lvl>
    <w:lvl w:ilvl="2" w:tplc="4809001B" w:tentative="1">
      <w:start w:val="1"/>
      <w:numFmt w:val="lowerRoman"/>
      <w:lvlText w:val="%3."/>
      <w:lvlJc w:val="right"/>
      <w:pPr>
        <w:ind w:left="2652" w:hanging="180"/>
      </w:pPr>
    </w:lvl>
    <w:lvl w:ilvl="3" w:tplc="4809000F" w:tentative="1">
      <w:start w:val="1"/>
      <w:numFmt w:val="decimal"/>
      <w:lvlText w:val="%4."/>
      <w:lvlJc w:val="left"/>
      <w:pPr>
        <w:ind w:left="3372" w:hanging="360"/>
      </w:pPr>
    </w:lvl>
    <w:lvl w:ilvl="4" w:tplc="48090019" w:tentative="1">
      <w:start w:val="1"/>
      <w:numFmt w:val="lowerLetter"/>
      <w:lvlText w:val="%5."/>
      <w:lvlJc w:val="left"/>
      <w:pPr>
        <w:ind w:left="4092" w:hanging="360"/>
      </w:pPr>
    </w:lvl>
    <w:lvl w:ilvl="5" w:tplc="4809001B" w:tentative="1">
      <w:start w:val="1"/>
      <w:numFmt w:val="lowerRoman"/>
      <w:lvlText w:val="%6."/>
      <w:lvlJc w:val="right"/>
      <w:pPr>
        <w:ind w:left="4812" w:hanging="180"/>
      </w:pPr>
    </w:lvl>
    <w:lvl w:ilvl="6" w:tplc="4809000F" w:tentative="1">
      <w:start w:val="1"/>
      <w:numFmt w:val="decimal"/>
      <w:lvlText w:val="%7."/>
      <w:lvlJc w:val="left"/>
      <w:pPr>
        <w:ind w:left="5532" w:hanging="360"/>
      </w:pPr>
    </w:lvl>
    <w:lvl w:ilvl="7" w:tplc="48090019" w:tentative="1">
      <w:start w:val="1"/>
      <w:numFmt w:val="lowerLetter"/>
      <w:lvlText w:val="%8."/>
      <w:lvlJc w:val="left"/>
      <w:pPr>
        <w:ind w:left="6252" w:hanging="360"/>
      </w:pPr>
    </w:lvl>
    <w:lvl w:ilvl="8" w:tplc="4809001B" w:tentative="1">
      <w:start w:val="1"/>
      <w:numFmt w:val="lowerRoman"/>
      <w:lvlText w:val="%9."/>
      <w:lvlJc w:val="right"/>
      <w:pPr>
        <w:ind w:left="6972" w:hanging="180"/>
      </w:pPr>
    </w:lvl>
  </w:abstractNum>
  <w:abstractNum w:abstractNumId="33">
    <w:nsid w:val="4F635955"/>
    <w:multiLevelType w:val="hybridMultilevel"/>
    <w:tmpl w:val="A74C7F12"/>
    <w:lvl w:ilvl="0" w:tplc="DC82EC38">
      <w:start w:val="1"/>
      <w:numFmt w:val="lowerRoman"/>
      <w:lvlText w:val="(%1)"/>
      <w:lvlJc w:val="left"/>
      <w:pPr>
        <w:ind w:left="1418" w:hanging="360"/>
      </w:pPr>
      <w:rPr>
        <w:rFonts w:hint="default"/>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34">
    <w:nsid w:val="5191002F"/>
    <w:multiLevelType w:val="hybridMultilevel"/>
    <w:tmpl w:val="51BCF810"/>
    <w:lvl w:ilvl="0" w:tplc="F8E865C4">
      <w:start w:val="4"/>
      <w:numFmt w:val="lowerLetter"/>
      <w:lvlText w:val="(%1)"/>
      <w:lvlJc w:val="left"/>
      <w:pPr>
        <w:ind w:left="1211" w:hanging="360"/>
      </w:pPr>
      <w:rPr>
        <w:rFonts w:hint="default"/>
        <w:color w:val="auto"/>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35">
    <w:nsid w:val="51946ACB"/>
    <w:multiLevelType w:val="hybridMultilevel"/>
    <w:tmpl w:val="81146B1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nsid w:val="51AA32C3"/>
    <w:multiLevelType w:val="hybridMultilevel"/>
    <w:tmpl w:val="442E036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nsid w:val="53552912"/>
    <w:multiLevelType w:val="hybridMultilevel"/>
    <w:tmpl w:val="9C24830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nsid w:val="54B73ACB"/>
    <w:multiLevelType w:val="hybridMultilevel"/>
    <w:tmpl w:val="551CA3D8"/>
    <w:lvl w:ilvl="0" w:tplc="0E10CB8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CF9E69D4">
      <w:start w:val="1"/>
      <w:numFmt w:val="lowerLetter"/>
      <w:lvlText w:val="(%3)"/>
      <w:lvlJc w:val="left"/>
      <w:pPr>
        <w:ind w:left="2520" w:hanging="180"/>
      </w:pPr>
      <w:rPr>
        <w:rFonts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F04F82"/>
    <w:multiLevelType w:val="hybridMultilevel"/>
    <w:tmpl w:val="C3F8B85E"/>
    <w:lvl w:ilvl="0" w:tplc="DC82EC38">
      <w:start w:val="1"/>
      <w:numFmt w:val="lowerRoman"/>
      <w:lvlText w:val="(%1)"/>
      <w:lvlJc w:val="left"/>
      <w:pPr>
        <w:ind w:left="4864" w:hanging="360"/>
      </w:pPr>
      <w:rPr>
        <w:rFonts w:hint="default"/>
      </w:rPr>
    </w:lvl>
    <w:lvl w:ilvl="1" w:tplc="48090019" w:tentative="1">
      <w:start w:val="1"/>
      <w:numFmt w:val="lowerLetter"/>
      <w:lvlText w:val="%2."/>
      <w:lvlJc w:val="left"/>
      <w:pPr>
        <w:ind w:left="5584" w:hanging="360"/>
      </w:pPr>
    </w:lvl>
    <w:lvl w:ilvl="2" w:tplc="4809001B" w:tentative="1">
      <w:start w:val="1"/>
      <w:numFmt w:val="lowerRoman"/>
      <w:lvlText w:val="%3."/>
      <w:lvlJc w:val="right"/>
      <w:pPr>
        <w:ind w:left="6304" w:hanging="180"/>
      </w:pPr>
    </w:lvl>
    <w:lvl w:ilvl="3" w:tplc="4809000F" w:tentative="1">
      <w:start w:val="1"/>
      <w:numFmt w:val="decimal"/>
      <w:lvlText w:val="%4."/>
      <w:lvlJc w:val="left"/>
      <w:pPr>
        <w:ind w:left="7024" w:hanging="360"/>
      </w:pPr>
    </w:lvl>
    <w:lvl w:ilvl="4" w:tplc="48090019" w:tentative="1">
      <w:start w:val="1"/>
      <w:numFmt w:val="lowerLetter"/>
      <w:lvlText w:val="%5."/>
      <w:lvlJc w:val="left"/>
      <w:pPr>
        <w:ind w:left="7744" w:hanging="360"/>
      </w:pPr>
    </w:lvl>
    <w:lvl w:ilvl="5" w:tplc="4809001B" w:tentative="1">
      <w:start w:val="1"/>
      <w:numFmt w:val="lowerRoman"/>
      <w:lvlText w:val="%6."/>
      <w:lvlJc w:val="right"/>
      <w:pPr>
        <w:ind w:left="8464" w:hanging="180"/>
      </w:pPr>
    </w:lvl>
    <w:lvl w:ilvl="6" w:tplc="4809000F" w:tentative="1">
      <w:start w:val="1"/>
      <w:numFmt w:val="decimal"/>
      <w:lvlText w:val="%7."/>
      <w:lvlJc w:val="left"/>
      <w:pPr>
        <w:ind w:left="9184" w:hanging="360"/>
      </w:pPr>
    </w:lvl>
    <w:lvl w:ilvl="7" w:tplc="48090019" w:tentative="1">
      <w:start w:val="1"/>
      <w:numFmt w:val="lowerLetter"/>
      <w:lvlText w:val="%8."/>
      <w:lvlJc w:val="left"/>
      <w:pPr>
        <w:ind w:left="9904" w:hanging="360"/>
      </w:pPr>
    </w:lvl>
    <w:lvl w:ilvl="8" w:tplc="4809001B" w:tentative="1">
      <w:start w:val="1"/>
      <w:numFmt w:val="lowerRoman"/>
      <w:lvlText w:val="%9."/>
      <w:lvlJc w:val="right"/>
      <w:pPr>
        <w:ind w:left="10624" w:hanging="180"/>
      </w:pPr>
    </w:lvl>
  </w:abstractNum>
  <w:abstractNum w:abstractNumId="40">
    <w:nsid w:val="5DA42FEF"/>
    <w:multiLevelType w:val="hybridMultilevel"/>
    <w:tmpl w:val="8DF0B68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60A8606C"/>
    <w:multiLevelType w:val="hybridMultilevel"/>
    <w:tmpl w:val="777ADD4C"/>
    <w:lvl w:ilvl="0" w:tplc="4809000F">
      <w:start w:val="1"/>
      <w:numFmt w:val="decimal"/>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nsid w:val="649623D8"/>
    <w:multiLevelType w:val="hybridMultilevel"/>
    <w:tmpl w:val="B87850E0"/>
    <w:lvl w:ilvl="0" w:tplc="C1D801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BC1BA9"/>
    <w:multiLevelType w:val="hybridMultilevel"/>
    <w:tmpl w:val="324E6092"/>
    <w:lvl w:ilvl="0" w:tplc="04090019">
      <w:start w:val="1"/>
      <w:numFmt w:val="lowerLetter"/>
      <w:lvlText w:val="%1."/>
      <w:lvlJc w:val="left"/>
      <w:pPr>
        <w:ind w:left="1440" w:hanging="360"/>
      </w:pPr>
    </w:lvl>
    <w:lvl w:ilvl="1" w:tplc="CF9E69D4">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70C7AA6"/>
    <w:multiLevelType w:val="hybridMultilevel"/>
    <w:tmpl w:val="F33CF8FC"/>
    <w:lvl w:ilvl="0" w:tplc="B1D8312C">
      <w:start w:val="7"/>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67B30794"/>
    <w:multiLevelType w:val="hybridMultilevel"/>
    <w:tmpl w:val="C32E5AE6"/>
    <w:lvl w:ilvl="0" w:tplc="7FCC555A">
      <w:start w:val="1"/>
      <w:numFmt w:val="lowerLetter"/>
      <w:lvlText w:val="(%1)"/>
      <w:lvlJc w:val="left"/>
      <w:pPr>
        <w:ind w:left="720" w:hanging="360"/>
      </w:pPr>
      <w:rPr>
        <w:rFonts w:hint="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6B0F7DA1"/>
    <w:multiLevelType w:val="hybridMultilevel"/>
    <w:tmpl w:val="AB58C3D6"/>
    <w:lvl w:ilvl="0" w:tplc="0E10CB84">
      <w:start w:val="1"/>
      <w:numFmt w:val="lowerLetter"/>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6B8402C6"/>
    <w:multiLevelType w:val="hybridMultilevel"/>
    <w:tmpl w:val="CA98C56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8">
    <w:nsid w:val="6E423750"/>
    <w:multiLevelType w:val="hybridMultilevel"/>
    <w:tmpl w:val="62B65CB6"/>
    <w:lvl w:ilvl="0" w:tplc="0E10CB8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5E1A958C">
      <w:start w:val="2"/>
      <w:numFmt w:val="lowerLetter"/>
      <w:lvlText w:val="(%3)"/>
      <w:lvlJc w:val="left"/>
      <w:pPr>
        <w:ind w:left="2520" w:hanging="180"/>
      </w:pPr>
      <w:rPr>
        <w:rFonts w:hint="default"/>
        <w:color w:val="00000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B253D6"/>
    <w:multiLevelType w:val="hybridMultilevel"/>
    <w:tmpl w:val="F5069DD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nsid w:val="724F032C"/>
    <w:multiLevelType w:val="hybridMultilevel"/>
    <w:tmpl w:val="DF8A376E"/>
    <w:lvl w:ilvl="0" w:tplc="A0185526">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72991A67"/>
    <w:multiLevelType w:val="hybridMultilevel"/>
    <w:tmpl w:val="69DC72C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nsid w:val="78162BAC"/>
    <w:multiLevelType w:val="hybridMultilevel"/>
    <w:tmpl w:val="303CDF2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3">
    <w:nsid w:val="7E794166"/>
    <w:multiLevelType w:val="hybridMultilevel"/>
    <w:tmpl w:val="5660F38E"/>
    <w:lvl w:ilvl="0" w:tplc="DC82EC38">
      <w:start w:val="1"/>
      <w:numFmt w:val="lowerRoman"/>
      <w:lvlText w:val="(%1)"/>
      <w:lvlJc w:val="left"/>
      <w:pPr>
        <w:ind w:left="1778" w:hanging="360"/>
      </w:pPr>
      <w:rPr>
        <w:rFonts w:hint="default"/>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54">
    <w:nsid w:val="7EDC03D0"/>
    <w:multiLevelType w:val="hybridMultilevel"/>
    <w:tmpl w:val="E9F63A9C"/>
    <w:lvl w:ilvl="0" w:tplc="E848AA30">
      <w:start w:val="3"/>
      <w:numFmt w:val="decimal"/>
      <w:lvlText w:val="%1."/>
      <w:lvlJc w:val="left"/>
      <w:pPr>
        <w:ind w:left="720" w:hanging="360"/>
      </w:pPr>
      <w:rPr>
        <w:rFonts w:hint="default"/>
      </w:rPr>
    </w:lvl>
    <w:lvl w:ilvl="1" w:tplc="1040C8B8">
      <w:start w:val="1"/>
      <w:numFmt w:val="lowerLetter"/>
      <w:lvlText w:val="(%2)"/>
      <w:lvlJc w:val="left"/>
      <w:pPr>
        <w:ind w:left="1440" w:hanging="360"/>
      </w:pPr>
      <w:rPr>
        <w:rFonts w:hint="default"/>
        <w:color w:val="00000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nsid w:val="7F19251A"/>
    <w:multiLevelType w:val="hybridMultilevel"/>
    <w:tmpl w:val="3CECB2BE"/>
    <w:lvl w:ilvl="0" w:tplc="0E10CB84">
      <w:start w:val="1"/>
      <w:numFmt w:val="lowerLetter"/>
      <w:lvlText w:val="(%1)"/>
      <w:lvlJc w:val="left"/>
      <w:pPr>
        <w:ind w:left="1102" w:hanging="360"/>
      </w:pPr>
      <w:rPr>
        <w:rFonts w:hint="default"/>
        <w:color w:val="auto"/>
      </w:rPr>
    </w:lvl>
    <w:lvl w:ilvl="1" w:tplc="48090019" w:tentative="1">
      <w:start w:val="1"/>
      <w:numFmt w:val="lowerLetter"/>
      <w:lvlText w:val="%2."/>
      <w:lvlJc w:val="left"/>
      <w:pPr>
        <w:ind w:left="1822" w:hanging="360"/>
      </w:pPr>
    </w:lvl>
    <w:lvl w:ilvl="2" w:tplc="4809001B" w:tentative="1">
      <w:start w:val="1"/>
      <w:numFmt w:val="lowerRoman"/>
      <w:lvlText w:val="%3."/>
      <w:lvlJc w:val="right"/>
      <w:pPr>
        <w:ind w:left="2542" w:hanging="180"/>
      </w:pPr>
    </w:lvl>
    <w:lvl w:ilvl="3" w:tplc="4809000F" w:tentative="1">
      <w:start w:val="1"/>
      <w:numFmt w:val="decimal"/>
      <w:lvlText w:val="%4."/>
      <w:lvlJc w:val="left"/>
      <w:pPr>
        <w:ind w:left="3262" w:hanging="360"/>
      </w:pPr>
    </w:lvl>
    <w:lvl w:ilvl="4" w:tplc="48090019" w:tentative="1">
      <w:start w:val="1"/>
      <w:numFmt w:val="lowerLetter"/>
      <w:lvlText w:val="%5."/>
      <w:lvlJc w:val="left"/>
      <w:pPr>
        <w:ind w:left="3982" w:hanging="360"/>
      </w:pPr>
    </w:lvl>
    <w:lvl w:ilvl="5" w:tplc="4809001B" w:tentative="1">
      <w:start w:val="1"/>
      <w:numFmt w:val="lowerRoman"/>
      <w:lvlText w:val="%6."/>
      <w:lvlJc w:val="right"/>
      <w:pPr>
        <w:ind w:left="4702" w:hanging="180"/>
      </w:pPr>
    </w:lvl>
    <w:lvl w:ilvl="6" w:tplc="4809000F" w:tentative="1">
      <w:start w:val="1"/>
      <w:numFmt w:val="decimal"/>
      <w:lvlText w:val="%7."/>
      <w:lvlJc w:val="left"/>
      <w:pPr>
        <w:ind w:left="5422" w:hanging="360"/>
      </w:pPr>
    </w:lvl>
    <w:lvl w:ilvl="7" w:tplc="48090019" w:tentative="1">
      <w:start w:val="1"/>
      <w:numFmt w:val="lowerLetter"/>
      <w:lvlText w:val="%8."/>
      <w:lvlJc w:val="left"/>
      <w:pPr>
        <w:ind w:left="6142" w:hanging="360"/>
      </w:pPr>
    </w:lvl>
    <w:lvl w:ilvl="8" w:tplc="4809001B" w:tentative="1">
      <w:start w:val="1"/>
      <w:numFmt w:val="lowerRoman"/>
      <w:lvlText w:val="%9."/>
      <w:lvlJc w:val="right"/>
      <w:pPr>
        <w:ind w:left="6862" w:hanging="180"/>
      </w:pPr>
    </w:lvl>
  </w:abstractNum>
  <w:num w:numId="1">
    <w:abstractNumId w:val="29"/>
  </w:num>
  <w:num w:numId="2">
    <w:abstractNumId w:val="5"/>
  </w:num>
  <w:num w:numId="3">
    <w:abstractNumId w:val="26"/>
  </w:num>
  <w:num w:numId="4">
    <w:abstractNumId w:val="16"/>
  </w:num>
  <w:num w:numId="5">
    <w:abstractNumId w:val="6"/>
  </w:num>
  <w:num w:numId="6">
    <w:abstractNumId w:val="7"/>
  </w:num>
  <w:num w:numId="7">
    <w:abstractNumId w:val="42"/>
  </w:num>
  <w:num w:numId="8">
    <w:abstractNumId w:val="27"/>
  </w:num>
  <w:num w:numId="9">
    <w:abstractNumId w:val="43"/>
  </w:num>
  <w:num w:numId="10">
    <w:abstractNumId w:val="8"/>
  </w:num>
  <w:num w:numId="11">
    <w:abstractNumId w:val="10"/>
  </w:num>
  <w:num w:numId="12">
    <w:abstractNumId w:val="48"/>
  </w:num>
  <w:num w:numId="13">
    <w:abstractNumId w:val="11"/>
  </w:num>
  <w:num w:numId="14">
    <w:abstractNumId w:val="38"/>
  </w:num>
  <w:num w:numId="15">
    <w:abstractNumId w:val="24"/>
  </w:num>
  <w:num w:numId="16">
    <w:abstractNumId w:val="12"/>
  </w:num>
  <w:num w:numId="17">
    <w:abstractNumId w:val="49"/>
  </w:num>
  <w:num w:numId="18">
    <w:abstractNumId w:val="49"/>
    <w:lvlOverride w:ilvl="0">
      <w:lvl w:ilvl="0" w:tplc="4809000F">
        <w:start w:val="1"/>
        <w:numFmt w:val="decimal"/>
        <w:lvlText w:val="%1."/>
        <w:lvlJc w:val="left"/>
        <w:pPr>
          <w:ind w:left="360" w:hanging="360"/>
        </w:pPr>
      </w:lvl>
    </w:lvlOverride>
    <w:lvlOverride w:ilvl="1">
      <w:lvl w:ilvl="1" w:tplc="48090019" w:tentative="1">
        <w:start w:val="1"/>
        <w:numFmt w:val="lowerLetter"/>
        <w:lvlText w:val="%2."/>
        <w:lvlJc w:val="left"/>
        <w:pPr>
          <w:ind w:left="1080" w:hanging="360"/>
        </w:pPr>
      </w:lvl>
    </w:lvlOverride>
    <w:lvlOverride w:ilvl="2">
      <w:lvl w:ilvl="2" w:tplc="4809001B">
        <w:start w:val="1"/>
        <w:numFmt w:val="lowerRoman"/>
        <w:lvlText w:val="%3."/>
        <w:lvlJc w:val="right"/>
        <w:pPr>
          <w:ind w:left="1800" w:hanging="180"/>
        </w:pPr>
      </w:lvl>
    </w:lvlOverride>
    <w:lvlOverride w:ilvl="3">
      <w:lvl w:ilvl="3" w:tplc="4809000F" w:tentative="1">
        <w:start w:val="1"/>
        <w:numFmt w:val="decimal"/>
        <w:lvlText w:val="%4."/>
        <w:lvlJc w:val="left"/>
        <w:pPr>
          <w:ind w:left="2520" w:hanging="360"/>
        </w:pPr>
      </w:lvl>
    </w:lvlOverride>
    <w:lvlOverride w:ilvl="4">
      <w:lvl w:ilvl="4" w:tplc="48090019" w:tentative="1">
        <w:start w:val="1"/>
        <w:numFmt w:val="lowerLetter"/>
        <w:lvlText w:val="%5."/>
        <w:lvlJc w:val="left"/>
        <w:pPr>
          <w:ind w:left="3240" w:hanging="360"/>
        </w:pPr>
      </w:lvl>
    </w:lvlOverride>
    <w:lvlOverride w:ilvl="5">
      <w:lvl w:ilvl="5" w:tplc="4809001B" w:tentative="1">
        <w:start w:val="1"/>
        <w:numFmt w:val="lowerRoman"/>
        <w:lvlText w:val="%6."/>
        <w:lvlJc w:val="right"/>
        <w:pPr>
          <w:ind w:left="3960" w:hanging="180"/>
        </w:pPr>
      </w:lvl>
    </w:lvlOverride>
    <w:lvlOverride w:ilvl="6">
      <w:lvl w:ilvl="6" w:tplc="4809000F" w:tentative="1">
        <w:start w:val="1"/>
        <w:numFmt w:val="decimal"/>
        <w:lvlText w:val="%7."/>
        <w:lvlJc w:val="left"/>
        <w:pPr>
          <w:ind w:left="4680" w:hanging="360"/>
        </w:pPr>
      </w:lvl>
    </w:lvlOverride>
    <w:lvlOverride w:ilvl="7">
      <w:lvl w:ilvl="7" w:tplc="48090019" w:tentative="1">
        <w:start w:val="1"/>
        <w:numFmt w:val="lowerLetter"/>
        <w:lvlText w:val="%8."/>
        <w:lvlJc w:val="left"/>
        <w:pPr>
          <w:ind w:left="5400" w:hanging="360"/>
        </w:pPr>
      </w:lvl>
    </w:lvlOverride>
    <w:lvlOverride w:ilvl="8">
      <w:lvl w:ilvl="8" w:tplc="4809001B" w:tentative="1">
        <w:start w:val="1"/>
        <w:numFmt w:val="lowerRoman"/>
        <w:lvlText w:val="%9."/>
        <w:lvlJc w:val="right"/>
        <w:pPr>
          <w:ind w:left="6120" w:hanging="180"/>
        </w:pPr>
      </w:lvl>
    </w:lvlOverride>
  </w:num>
  <w:num w:numId="19">
    <w:abstractNumId w:val="32"/>
  </w:num>
  <w:num w:numId="20">
    <w:abstractNumId w:val="4"/>
  </w:num>
  <w:num w:numId="21">
    <w:abstractNumId w:val="31"/>
  </w:num>
  <w:num w:numId="22">
    <w:abstractNumId w:val="30"/>
  </w:num>
  <w:num w:numId="23">
    <w:abstractNumId w:val="0"/>
  </w:num>
  <w:num w:numId="24">
    <w:abstractNumId w:val="3"/>
  </w:num>
  <w:num w:numId="25">
    <w:abstractNumId w:val="41"/>
  </w:num>
  <w:num w:numId="26">
    <w:abstractNumId w:val="35"/>
  </w:num>
  <w:num w:numId="27">
    <w:abstractNumId w:val="46"/>
  </w:num>
  <w:num w:numId="28">
    <w:abstractNumId w:val="44"/>
  </w:num>
  <w:num w:numId="29">
    <w:abstractNumId w:val="37"/>
  </w:num>
  <w:num w:numId="30">
    <w:abstractNumId w:val="51"/>
  </w:num>
  <w:num w:numId="31">
    <w:abstractNumId w:val="15"/>
  </w:num>
  <w:num w:numId="32">
    <w:abstractNumId w:val="47"/>
  </w:num>
  <w:num w:numId="33">
    <w:abstractNumId w:val="53"/>
  </w:num>
  <w:num w:numId="34">
    <w:abstractNumId w:val="2"/>
  </w:num>
  <w:num w:numId="35">
    <w:abstractNumId w:val="25"/>
  </w:num>
  <w:num w:numId="36">
    <w:abstractNumId w:val="22"/>
  </w:num>
  <w:num w:numId="37">
    <w:abstractNumId w:val="45"/>
  </w:num>
  <w:num w:numId="38">
    <w:abstractNumId w:val="33"/>
  </w:num>
  <w:num w:numId="39">
    <w:abstractNumId w:val="23"/>
  </w:num>
  <w:num w:numId="40">
    <w:abstractNumId w:val="20"/>
  </w:num>
  <w:num w:numId="41">
    <w:abstractNumId w:val="21"/>
  </w:num>
  <w:num w:numId="42">
    <w:abstractNumId w:val="36"/>
  </w:num>
  <w:num w:numId="43">
    <w:abstractNumId w:val="55"/>
  </w:num>
  <w:num w:numId="44">
    <w:abstractNumId w:val="39"/>
  </w:num>
  <w:num w:numId="45">
    <w:abstractNumId w:val="1"/>
  </w:num>
  <w:num w:numId="46">
    <w:abstractNumId w:val="4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8"/>
  </w:num>
  <w:num w:numId="50">
    <w:abstractNumId w:val="13"/>
  </w:num>
  <w:num w:numId="51">
    <w:abstractNumId w:val="54"/>
  </w:num>
  <w:num w:numId="52">
    <w:abstractNumId w:val="50"/>
  </w:num>
  <w:num w:numId="53">
    <w:abstractNumId w:val="52"/>
  </w:num>
  <w:num w:numId="54">
    <w:abstractNumId w:val="17"/>
  </w:num>
  <w:num w:numId="55">
    <w:abstractNumId w:val="34"/>
  </w:num>
  <w:num w:numId="56">
    <w:abstractNumId w:val="9"/>
  </w:num>
  <w:num w:numId="57">
    <w:abstractNumId w:val="14"/>
  </w:num>
  <w:numIdMacAtCleanup w:val="1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efbfe6113ef7a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F625D7"/>
    <w:rsid w:val="00001663"/>
    <w:rsid w:val="00001A50"/>
    <w:rsid w:val="00005482"/>
    <w:rsid w:val="000056FF"/>
    <w:rsid w:val="00005B12"/>
    <w:rsid w:val="00007276"/>
    <w:rsid w:val="000076C8"/>
    <w:rsid w:val="000114EA"/>
    <w:rsid w:val="00012746"/>
    <w:rsid w:val="0001334E"/>
    <w:rsid w:val="00013FF6"/>
    <w:rsid w:val="00014A88"/>
    <w:rsid w:val="00017A91"/>
    <w:rsid w:val="000206CE"/>
    <w:rsid w:val="000214F2"/>
    <w:rsid w:val="00022B96"/>
    <w:rsid w:val="00023136"/>
    <w:rsid w:val="00024492"/>
    <w:rsid w:val="00024DA3"/>
    <w:rsid w:val="000257F5"/>
    <w:rsid w:val="00025A45"/>
    <w:rsid w:val="00025A9E"/>
    <w:rsid w:val="00027E75"/>
    <w:rsid w:val="000300B7"/>
    <w:rsid w:val="00030938"/>
    <w:rsid w:val="00030A36"/>
    <w:rsid w:val="00030F8A"/>
    <w:rsid w:val="0003131F"/>
    <w:rsid w:val="00031751"/>
    <w:rsid w:val="000328E1"/>
    <w:rsid w:val="00032E53"/>
    <w:rsid w:val="00035529"/>
    <w:rsid w:val="00035AE7"/>
    <w:rsid w:val="00035E85"/>
    <w:rsid w:val="000371A4"/>
    <w:rsid w:val="00037376"/>
    <w:rsid w:val="00037F9D"/>
    <w:rsid w:val="000401CD"/>
    <w:rsid w:val="0004034C"/>
    <w:rsid w:val="000424E2"/>
    <w:rsid w:val="00042875"/>
    <w:rsid w:val="00042F09"/>
    <w:rsid w:val="0004376E"/>
    <w:rsid w:val="000437C8"/>
    <w:rsid w:val="00043856"/>
    <w:rsid w:val="000441B9"/>
    <w:rsid w:val="000446C3"/>
    <w:rsid w:val="00044B02"/>
    <w:rsid w:val="000457BD"/>
    <w:rsid w:val="00045807"/>
    <w:rsid w:val="00045F6E"/>
    <w:rsid w:val="000470C9"/>
    <w:rsid w:val="000471F3"/>
    <w:rsid w:val="00052FAE"/>
    <w:rsid w:val="00055304"/>
    <w:rsid w:val="0005535D"/>
    <w:rsid w:val="00055C60"/>
    <w:rsid w:val="00056066"/>
    <w:rsid w:val="00057E10"/>
    <w:rsid w:val="000604E3"/>
    <w:rsid w:val="00060A87"/>
    <w:rsid w:val="00060DB7"/>
    <w:rsid w:val="00061710"/>
    <w:rsid w:val="00062604"/>
    <w:rsid w:val="00062653"/>
    <w:rsid w:val="000627E5"/>
    <w:rsid w:val="00062DD7"/>
    <w:rsid w:val="00063A5F"/>
    <w:rsid w:val="000658E6"/>
    <w:rsid w:val="0006648E"/>
    <w:rsid w:val="000665FC"/>
    <w:rsid w:val="000669A5"/>
    <w:rsid w:val="00067129"/>
    <w:rsid w:val="00070245"/>
    <w:rsid w:val="00070FEC"/>
    <w:rsid w:val="00071E7E"/>
    <w:rsid w:val="0007259C"/>
    <w:rsid w:val="0007371B"/>
    <w:rsid w:val="000745B4"/>
    <w:rsid w:val="00074602"/>
    <w:rsid w:val="00074872"/>
    <w:rsid w:val="00074963"/>
    <w:rsid w:val="00074E90"/>
    <w:rsid w:val="00076698"/>
    <w:rsid w:val="00076E83"/>
    <w:rsid w:val="00080978"/>
    <w:rsid w:val="000812B0"/>
    <w:rsid w:val="00082664"/>
    <w:rsid w:val="0008283D"/>
    <w:rsid w:val="000838E1"/>
    <w:rsid w:val="00084158"/>
    <w:rsid w:val="000858A5"/>
    <w:rsid w:val="00087435"/>
    <w:rsid w:val="0009024C"/>
    <w:rsid w:val="0009216D"/>
    <w:rsid w:val="0009331F"/>
    <w:rsid w:val="000934ED"/>
    <w:rsid w:val="000939FA"/>
    <w:rsid w:val="00093AAC"/>
    <w:rsid w:val="00093E97"/>
    <w:rsid w:val="00094A65"/>
    <w:rsid w:val="00095AB4"/>
    <w:rsid w:val="00096198"/>
    <w:rsid w:val="0009655D"/>
    <w:rsid w:val="00096B28"/>
    <w:rsid w:val="00096E58"/>
    <w:rsid w:val="00097399"/>
    <w:rsid w:val="000A03F4"/>
    <w:rsid w:val="000A0635"/>
    <w:rsid w:val="000A0C07"/>
    <w:rsid w:val="000A12A8"/>
    <w:rsid w:val="000A1E79"/>
    <w:rsid w:val="000A586A"/>
    <w:rsid w:val="000A5D1A"/>
    <w:rsid w:val="000A736A"/>
    <w:rsid w:val="000A7D27"/>
    <w:rsid w:val="000B0AEE"/>
    <w:rsid w:val="000B2AC5"/>
    <w:rsid w:val="000B46C4"/>
    <w:rsid w:val="000B4A4E"/>
    <w:rsid w:val="000B4DF1"/>
    <w:rsid w:val="000B770A"/>
    <w:rsid w:val="000B786F"/>
    <w:rsid w:val="000C0D6A"/>
    <w:rsid w:val="000C1A3B"/>
    <w:rsid w:val="000C1DED"/>
    <w:rsid w:val="000C432D"/>
    <w:rsid w:val="000C4616"/>
    <w:rsid w:val="000C556A"/>
    <w:rsid w:val="000C58FF"/>
    <w:rsid w:val="000C5BA4"/>
    <w:rsid w:val="000C6165"/>
    <w:rsid w:val="000C7945"/>
    <w:rsid w:val="000C7D8B"/>
    <w:rsid w:val="000D1A6F"/>
    <w:rsid w:val="000D1AD5"/>
    <w:rsid w:val="000D24BB"/>
    <w:rsid w:val="000D34FC"/>
    <w:rsid w:val="000D55DC"/>
    <w:rsid w:val="000D62E3"/>
    <w:rsid w:val="000D6736"/>
    <w:rsid w:val="000D76DC"/>
    <w:rsid w:val="000E03DB"/>
    <w:rsid w:val="000E04EF"/>
    <w:rsid w:val="000E06B8"/>
    <w:rsid w:val="000E0774"/>
    <w:rsid w:val="000E16E6"/>
    <w:rsid w:val="000E19E2"/>
    <w:rsid w:val="000E25E0"/>
    <w:rsid w:val="000E362A"/>
    <w:rsid w:val="000E4AF1"/>
    <w:rsid w:val="000E4DC2"/>
    <w:rsid w:val="000E4F40"/>
    <w:rsid w:val="000E5DBF"/>
    <w:rsid w:val="000E5E5B"/>
    <w:rsid w:val="000E638F"/>
    <w:rsid w:val="000E65C8"/>
    <w:rsid w:val="000E68B8"/>
    <w:rsid w:val="000E6DDA"/>
    <w:rsid w:val="000E6E31"/>
    <w:rsid w:val="000F13E4"/>
    <w:rsid w:val="000F153F"/>
    <w:rsid w:val="000F2197"/>
    <w:rsid w:val="000F2BE4"/>
    <w:rsid w:val="000F2FA1"/>
    <w:rsid w:val="000F3041"/>
    <w:rsid w:val="000F326D"/>
    <w:rsid w:val="000F3372"/>
    <w:rsid w:val="000F36E2"/>
    <w:rsid w:val="000F4313"/>
    <w:rsid w:val="000F523A"/>
    <w:rsid w:val="000F53E2"/>
    <w:rsid w:val="000F5592"/>
    <w:rsid w:val="000F591F"/>
    <w:rsid w:val="000F5DE7"/>
    <w:rsid w:val="000F6388"/>
    <w:rsid w:val="000F725C"/>
    <w:rsid w:val="000F7487"/>
    <w:rsid w:val="00100E18"/>
    <w:rsid w:val="00100EAE"/>
    <w:rsid w:val="00100F7C"/>
    <w:rsid w:val="00102B80"/>
    <w:rsid w:val="00102E76"/>
    <w:rsid w:val="001030D5"/>
    <w:rsid w:val="001037A8"/>
    <w:rsid w:val="00103A65"/>
    <w:rsid w:val="00105390"/>
    <w:rsid w:val="0010577F"/>
    <w:rsid w:val="001063FA"/>
    <w:rsid w:val="0010657C"/>
    <w:rsid w:val="0010737A"/>
    <w:rsid w:val="0011291A"/>
    <w:rsid w:val="00114A1A"/>
    <w:rsid w:val="00115509"/>
    <w:rsid w:val="0011625F"/>
    <w:rsid w:val="00116C38"/>
    <w:rsid w:val="00120782"/>
    <w:rsid w:val="00124871"/>
    <w:rsid w:val="00124F2E"/>
    <w:rsid w:val="0012531D"/>
    <w:rsid w:val="00125674"/>
    <w:rsid w:val="00126629"/>
    <w:rsid w:val="00126746"/>
    <w:rsid w:val="001306AF"/>
    <w:rsid w:val="00130CF4"/>
    <w:rsid w:val="00130F84"/>
    <w:rsid w:val="0013180E"/>
    <w:rsid w:val="00131822"/>
    <w:rsid w:val="0013228D"/>
    <w:rsid w:val="00132342"/>
    <w:rsid w:val="00132C0C"/>
    <w:rsid w:val="00132E6C"/>
    <w:rsid w:val="001363A9"/>
    <w:rsid w:val="00136D7D"/>
    <w:rsid w:val="001407FA"/>
    <w:rsid w:val="00141328"/>
    <w:rsid w:val="001416CE"/>
    <w:rsid w:val="0014173E"/>
    <w:rsid w:val="00141FE7"/>
    <w:rsid w:val="0014247A"/>
    <w:rsid w:val="0014702F"/>
    <w:rsid w:val="00147353"/>
    <w:rsid w:val="00147E20"/>
    <w:rsid w:val="00150C7B"/>
    <w:rsid w:val="00152AAB"/>
    <w:rsid w:val="00155823"/>
    <w:rsid w:val="00156FD8"/>
    <w:rsid w:val="00157449"/>
    <w:rsid w:val="0016087D"/>
    <w:rsid w:val="00160A57"/>
    <w:rsid w:val="00161672"/>
    <w:rsid w:val="00161E6D"/>
    <w:rsid w:val="001620DD"/>
    <w:rsid w:val="00162AAE"/>
    <w:rsid w:val="00162CE3"/>
    <w:rsid w:val="0016366B"/>
    <w:rsid w:val="00163686"/>
    <w:rsid w:val="0016382D"/>
    <w:rsid w:val="00163E08"/>
    <w:rsid w:val="00164346"/>
    <w:rsid w:val="001648A0"/>
    <w:rsid w:val="00164EF8"/>
    <w:rsid w:val="0016555D"/>
    <w:rsid w:val="00165685"/>
    <w:rsid w:val="00170339"/>
    <w:rsid w:val="00170F9B"/>
    <w:rsid w:val="00171C6A"/>
    <w:rsid w:val="00172ED1"/>
    <w:rsid w:val="00172F3D"/>
    <w:rsid w:val="00172FDD"/>
    <w:rsid w:val="0017363D"/>
    <w:rsid w:val="00173ABF"/>
    <w:rsid w:val="001742A8"/>
    <w:rsid w:val="00175032"/>
    <w:rsid w:val="00175899"/>
    <w:rsid w:val="00176F51"/>
    <w:rsid w:val="00176F8A"/>
    <w:rsid w:val="001771E1"/>
    <w:rsid w:val="00177B54"/>
    <w:rsid w:val="00177FF0"/>
    <w:rsid w:val="001808E0"/>
    <w:rsid w:val="00180DB5"/>
    <w:rsid w:val="00181487"/>
    <w:rsid w:val="00181560"/>
    <w:rsid w:val="00182818"/>
    <w:rsid w:val="00183AD9"/>
    <w:rsid w:val="0018479C"/>
    <w:rsid w:val="00184E30"/>
    <w:rsid w:val="00185FEC"/>
    <w:rsid w:val="001877D6"/>
    <w:rsid w:val="00192393"/>
    <w:rsid w:val="001939D6"/>
    <w:rsid w:val="001950E0"/>
    <w:rsid w:val="00195124"/>
    <w:rsid w:val="00195362"/>
    <w:rsid w:val="00195D15"/>
    <w:rsid w:val="0019606A"/>
    <w:rsid w:val="00196836"/>
    <w:rsid w:val="00196B9F"/>
    <w:rsid w:val="00197971"/>
    <w:rsid w:val="001A00DD"/>
    <w:rsid w:val="001A0290"/>
    <w:rsid w:val="001A0971"/>
    <w:rsid w:val="001A20E2"/>
    <w:rsid w:val="001A3621"/>
    <w:rsid w:val="001A4481"/>
    <w:rsid w:val="001A51CE"/>
    <w:rsid w:val="001A571B"/>
    <w:rsid w:val="001A5743"/>
    <w:rsid w:val="001A593B"/>
    <w:rsid w:val="001A62F3"/>
    <w:rsid w:val="001A7ABA"/>
    <w:rsid w:val="001B01DB"/>
    <w:rsid w:val="001B089D"/>
    <w:rsid w:val="001B362B"/>
    <w:rsid w:val="001B4DC1"/>
    <w:rsid w:val="001B6E51"/>
    <w:rsid w:val="001C0A2B"/>
    <w:rsid w:val="001C131D"/>
    <w:rsid w:val="001C249C"/>
    <w:rsid w:val="001C46D7"/>
    <w:rsid w:val="001C55A8"/>
    <w:rsid w:val="001C68ED"/>
    <w:rsid w:val="001C6F7E"/>
    <w:rsid w:val="001D026D"/>
    <w:rsid w:val="001D16DA"/>
    <w:rsid w:val="001D3114"/>
    <w:rsid w:val="001D342B"/>
    <w:rsid w:val="001D4FDC"/>
    <w:rsid w:val="001D5B0A"/>
    <w:rsid w:val="001D5D6F"/>
    <w:rsid w:val="001D66E3"/>
    <w:rsid w:val="001D7D53"/>
    <w:rsid w:val="001D7FFD"/>
    <w:rsid w:val="001E0062"/>
    <w:rsid w:val="001E05ED"/>
    <w:rsid w:val="001E3A4E"/>
    <w:rsid w:val="001E6350"/>
    <w:rsid w:val="001E76C9"/>
    <w:rsid w:val="001F00E4"/>
    <w:rsid w:val="001F0D8F"/>
    <w:rsid w:val="001F1692"/>
    <w:rsid w:val="001F2065"/>
    <w:rsid w:val="001F20B1"/>
    <w:rsid w:val="001F27AA"/>
    <w:rsid w:val="001F300F"/>
    <w:rsid w:val="001F35CF"/>
    <w:rsid w:val="001F425C"/>
    <w:rsid w:val="001F4382"/>
    <w:rsid w:val="001F5BCD"/>
    <w:rsid w:val="001F5C04"/>
    <w:rsid w:val="001F5F6E"/>
    <w:rsid w:val="001F684A"/>
    <w:rsid w:val="001F723F"/>
    <w:rsid w:val="001F7656"/>
    <w:rsid w:val="00201985"/>
    <w:rsid w:val="00201C0B"/>
    <w:rsid w:val="00201E70"/>
    <w:rsid w:val="002028CA"/>
    <w:rsid w:val="00202E74"/>
    <w:rsid w:val="00203B46"/>
    <w:rsid w:val="00203DB5"/>
    <w:rsid w:val="00204252"/>
    <w:rsid w:val="00204A5A"/>
    <w:rsid w:val="00204BAC"/>
    <w:rsid w:val="002052C2"/>
    <w:rsid w:val="002053CA"/>
    <w:rsid w:val="0020591F"/>
    <w:rsid w:val="00205CA1"/>
    <w:rsid w:val="00206182"/>
    <w:rsid w:val="002066BE"/>
    <w:rsid w:val="00207803"/>
    <w:rsid w:val="0021046D"/>
    <w:rsid w:val="00210CDF"/>
    <w:rsid w:val="00211D5B"/>
    <w:rsid w:val="00212CED"/>
    <w:rsid w:val="00214F13"/>
    <w:rsid w:val="00215C1F"/>
    <w:rsid w:val="00216693"/>
    <w:rsid w:val="00216787"/>
    <w:rsid w:val="00217E9A"/>
    <w:rsid w:val="002217AC"/>
    <w:rsid w:val="002222F5"/>
    <w:rsid w:val="00222915"/>
    <w:rsid w:val="00223267"/>
    <w:rsid w:val="00223707"/>
    <w:rsid w:val="002239E4"/>
    <w:rsid w:val="002247E3"/>
    <w:rsid w:val="00224A04"/>
    <w:rsid w:val="002250C0"/>
    <w:rsid w:val="002309E1"/>
    <w:rsid w:val="00230CBA"/>
    <w:rsid w:val="00230FB5"/>
    <w:rsid w:val="00231628"/>
    <w:rsid w:val="00231C8A"/>
    <w:rsid w:val="0023432C"/>
    <w:rsid w:val="00234716"/>
    <w:rsid w:val="0023484B"/>
    <w:rsid w:val="0023510C"/>
    <w:rsid w:val="00235E34"/>
    <w:rsid w:val="002363FB"/>
    <w:rsid w:val="0023676F"/>
    <w:rsid w:val="00240F4D"/>
    <w:rsid w:val="00243182"/>
    <w:rsid w:val="00243709"/>
    <w:rsid w:val="00244617"/>
    <w:rsid w:val="00245274"/>
    <w:rsid w:val="0024539D"/>
    <w:rsid w:val="00246CE3"/>
    <w:rsid w:val="00247422"/>
    <w:rsid w:val="002475D8"/>
    <w:rsid w:val="00247644"/>
    <w:rsid w:val="002510E1"/>
    <w:rsid w:val="00252455"/>
    <w:rsid w:val="002525CF"/>
    <w:rsid w:val="0025269D"/>
    <w:rsid w:val="002538AE"/>
    <w:rsid w:val="002560FA"/>
    <w:rsid w:val="00256CE7"/>
    <w:rsid w:val="0025717C"/>
    <w:rsid w:val="002601DE"/>
    <w:rsid w:val="0026032B"/>
    <w:rsid w:val="00260FBE"/>
    <w:rsid w:val="002611FC"/>
    <w:rsid w:val="002618C6"/>
    <w:rsid w:val="00262325"/>
    <w:rsid w:val="002623E1"/>
    <w:rsid w:val="00267344"/>
    <w:rsid w:val="00267BD2"/>
    <w:rsid w:val="00270FA9"/>
    <w:rsid w:val="0027166C"/>
    <w:rsid w:val="00271FB2"/>
    <w:rsid w:val="002722AB"/>
    <w:rsid w:val="00272DFB"/>
    <w:rsid w:val="00274335"/>
    <w:rsid w:val="0027478E"/>
    <w:rsid w:val="0027511F"/>
    <w:rsid w:val="002758AF"/>
    <w:rsid w:val="00275AC1"/>
    <w:rsid w:val="00276A47"/>
    <w:rsid w:val="00277007"/>
    <w:rsid w:val="00280050"/>
    <w:rsid w:val="002813F2"/>
    <w:rsid w:val="00283079"/>
    <w:rsid w:val="002831E7"/>
    <w:rsid w:val="00283927"/>
    <w:rsid w:val="002840B2"/>
    <w:rsid w:val="002844DD"/>
    <w:rsid w:val="00285B06"/>
    <w:rsid w:val="00287194"/>
    <w:rsid w:val="00287253"/>
    <w:rsid w:val="0028791B"/>
    <w:rsid w:val="00287C0A"/>
    <w:rsid w:val="00287CA0"/>
    <w:rsid w:val="0029180B"/>
    <w:rsid w:val="00291E6D"/>
    <w:rsid w:val="002923D1"/>
    <w:rsid w:val="002937E9"/>
    <w:rsid w:val="00294EFA"/>
    <w:rsid w:val="002951A3"/>
    <w:rsid w:val="00296498"/>
    <w:rsid w:val="00297125"/>
    <w:rsid w:val="002A11C2"/>
    <w:rsid w:val="002A194A"/>
    <w:rsid w:val="002A242C"/>
    <w:rsid w:val="002A45A4"/>
    <w:rsid w:val="002A4D31"/>
    <w:rsid w:val="002A4E9C"/>
    <w:rsid w:val="002A703E"/>
    <w:rsid w:val="002B0086"/>
    <w:rsid w:val="002B11A5"/>
    <w:rsid w:val="002B1418"/>
    <w:rsid w:val="002B2D4E"/>
    <w:rsid w:val="002B2E7A"/>
    <w:rsid w:val="002B3D79"/>
    <w:rsid w:val="002B4ADB"/>
    <w:rsid w:val="002B530A"/>
    <w:rsid w:val="002B55E4"/>
    <w:rsid w:val="002B65A8"/>
    <w:rsid w:val="002B7B29"/>
    <w:rsid w:val="002C29B1"/>
    <w:rsid w:val="002C3165"/>
    <w:rsid w:val="002C4005"/>
    <w:rsid w:val="002C41F7"/>
    <w:rsid w:val="002C45F7"/>
    <w:rsid w:val="002C4E05"/>
    <w:rsid w:val="002C51E8"/>
    <w:rsid w:val="002C55D7"/>
    <w:rsid w:val="002C5FDB"/>
    <w:rsid w:val="002C63A9"/>
    <w:rsid w:val="002C6B4F"/>
    <w:rsid w:val="002D0A84"/>
    <w:rsid w:val="002D2A0A"/>
    <w:rsid w:val="002D6A5B"/>
    <w:rsid w:val="002D750D"/>
    <w:rsid w:val="002D75B0"/>
    <w:rsid w:val="002E004A"/>
    <w:rsid w:val="002E0AAD"/>
    <w:rsid w:val="002E1677"/>
    <w:rsid w:val="002E3333"/>
    <w:rsid w:val="002E4123"/>
    <w:rsid w:val="002E4307"/>
    <w:rsid w:val="002E5159"/>
    <w:rsid w:val="002E6598"/>
    <w:rsid w:val="002F13DD"/>
    <w:rsid w:val="002F632C"/>
    <w:rsid w:val="002F66E3"/>
    <w:rsid w:val="002F7124"/>
    <w:rsid w:val="0030159A"/>
    <w:rsid w:val="00301A0F"/>
    <w:rsid w:val="00302391"/>
    <w:rsid w:val="0030392D"/>
    <w:rsid w:val="00304166"/>
    <w:rsid w:val="00304706"/>
    <w:rsid w:val="0030477C"/>
    <w:rsid w:val="0030485F"/>
    <w:rsid w:val="00304C6D"/>
    <w:rsid w:val="003050CB"/>
    <w:rsid w:val="00305486"/>
    <w:rsid w:val="00306A9C"/>
    <w:rsid w:val="00306E1F"/>
    <w:rsid w:val="0030796C"/>
    <w:rsid w:val="003079E6"/>
    <w:rsid w:val="00311440"/>
    <w:rsid w:val="00312343"/>
    <w:rsid w:val="003123AB"/>
    <w:rsid w:val="0031256F"/>
    <w:rsid w:val="00314C17"/>
    <w:rsid w:val="00314D98"/>
    <w:rsid w:val="00316868"/>
    <w:rsid w:val="00320227"/>
    <w:rsid w:val="00320A69"/>
    <w:rsid w:val="00321106"/>
    <w:rsid w:val="00321C84"/>
    <w:rsid w:val="003220EB"/>
    <w:rsid w:val="00324652"/>
    <w:rsid w:val="00324DE1"/>
    <w:rsid w:val="00325762"/>
    <w:rsid w:val="0032698A"/>
    <w:rsid w:val="00326B36"/>
    <w:rsid w:val="00327703"/>
    <w:rsid w:val="00327AA1"/>
    <w:rsid w:val="0033085D"/>
    <w:rsid w:val="00333820"/>
    <w:rsid w:val="00333A97"/>
    <w:rsid w:val="003340AF"/>
    <w:rsid w:val="00334C5C"/>
    <w:rsid w:val="00334E85"/>
    <w:rsid w:val="0033567D"/>
    <w:rsid w:val="0033589C"/>
    <w:rsid w:val="003359F8"/>
    <w:rsid w:val="003361CF"/>
    <w:rsid w:val="0033652B"/>
    <w:rsid w:val="003375C6"/>
    <w:rsid w:val="003415CC"/>
    <w:rsid w:val="00342756"/>
    <w:rsid w:val="00343B0B"/>
    <w:rsid w:val="00343C18"/>
    <w:rsid w:val="00345CEB"/>
    <w:rsid w:val="00346292"/>
    <w:rsid w:val="00346498"/>
    <w:rsid w:val="00346BC6"/>
    <w:rsid w:val="003514C7"/>
    <w:rsid w:val="0035247B"/>
    <w:rsid w:val="00352751"/>
    <w:rsid w:val="00352D5C"/>
    <w:rsid w:val="00352E95"/>
    <w:rsid w:val="0035535D"/>
    <w:rsid w:val="003563E2"/>
    <w:rsid w:val="00356516"/>
    <w:rsid w:val="003565E9"/>
    <w:rsid w:val="00356BCD"/>
    <w:rsid w:val="00356EAD"/>
    <w:rsid w:val="0035704A"/>
    <w:rsid w:val="00360AD6"/>
    <w:rsid w:val="00361C06"/>
    <w:rsid w:val="00361D66"/>
    <w:rsid w:val="00361EF8"/>
    <w:rsid w:val="00362C06"/>
    <w:rsid w:val="003644FC"/>
    <w:rsid w:val="0036491B"/>
    <w:rsid w:val="00364A26"/>
    <w:rsid w:val="0036504B"/>
    <w:rsid w:val="00365B0E"/>
    <w:rsid w:val="0036608B"/>
    <w:rsid w:val="00366350"/>
    <w:rsid w:val="00366CBA"/>
    <w:rsid w:val="00367792"/>
    <w:rsid w:val="00371651"/>
    <w:rsid w:val="00371842"/>
    <w:rsid w:val="00371B40"/>
    <w:rsid w:val="00371BD8"/>
    <w:rsid w:val="0037274F"/>
    <w:rsid w:val="0037343D"/>
    <w:rsid w:val="003734B4"/>
    <w:rsid w:val="00373E4E"/>
    <w:rsid w:val="00374398"/>
    <w:rsid w:val="003745E6"/>
    <w:rsid w:val="00374614"/>
    <w:rsid w:val="00375F34"/>
    <w:rsid w:val="00375F67"/>
    <w:rsid w:val="003762DD"/>
    <w:rsid w:val="003771A6"/>
    <w:rsid w:val="00380D1A"/>
    <w:rsid w:val="00381668"/>
    <w:rsid w:val="00382531"/>
    <w:rsid w:val="00385BCF"/>
    <w:rsid w:val="003860D0"/>
    <w:rsid w:val="003860DB"/>
    <w:rsid w:val="00386130"/>
    <w:rsid w:val="003862AA"/>
    <w:rsid w:val="003869B9"/>
    <w:rsid w:val="00387765"/>
    <w:rsid w:val="00387DF7"/>
    <w:rsid w:val="00387ED2"/>
    <w:rsid w:val="00390571"/>
    <w:rsid w:val="003943EA"/>
    <w:rsid w:val="0039450D"/>
    <w:rsid w:val="00394F36"/>
    <w:rsid w:val="0039560A"/>
    <w:rsid w:val="00395FF2"/>
    <w:rsid w:val="00397126"/>
    <w:rsid w:val="003A0A07"/>
    <w:rsid w:val="003A0E47"/>
    <w:rsid w:val="003A1BAA"/>
    <w:rsid w:val="003A2371"/>
    <w:rsid w:val="003A28C4"/>
    <w:rsid w:val="003A402F"/>
    <w:rsid w:val="003A5295"/>
    <w:rsid w:val="003A5C71"/>
    <w:rsid w:val="003A6254"/>
    <w:rsid w:val="003A6A37"/>
    <w:rsid w:val="003A77C3"/>
    <w:rsid w:val="003B0BF5"/>
    <w:rsid w:val="003B1115"/>
    <w:rsid w:val="003B179D"/>
    <w:rsid w:val="003B33A0"/>
    <w:rsid w:val="003B4E5D"/>
    <w:rsid w:val="003B5802"/>
    <w:rsid w:val="003B607B"/>
    <w:rsid w:val="003B6A23"/>
    <w:rsid w:val="003B6B1F"/>
    <w:rsid w:val="003B6E5D"/>
    <w:rsid w:val="003C2410"/>
    <w:rsid w:val="003C3501"/>
    <w:rsid w:val="003C39A3"/>
    <w:rsid w:val="003C3CD3"/>
    <w:rsid w:val="003C44EF"/>
    <w:rsid w:val="003C4DAD"/>
    <w:rsid w:val="003C66F7"/>
    <w:rsid w:val="003C6C14"/>
    <w:rsid w:val="003C79F3"/>
    <w:rsid w:val="003C7D37"/>
    <w:rsid w:val="003D0692"/>
    <w:rsid w:val="003D0822"/>
    <w:rsid w:val="003D1E2C"/>
    <w:rsid w:val="003D1FC3"/>
    <w:rsid w:val="003D200B"/>
    <w:rsid w:val="003D5B9E"/>
    <w:rsid w:val="003D5E66"/>
    <w:rsid w:val="003D679B"/>
    <w:rsid w:val="003D6B7E"/>
    <w:rsid w:val="003D6FAD"/>
    <w:rsid w:val="003E024F"/>
    <w:rsid w:val="003E06BC"/>
    <w:rsid w:val="003E1519"/>
    <w:rsid w:val="003E1E2C"/>
    <w:rsid w:val="003E3125"/>
    <w:rsid w:val="003E3D52"/>
    <w:rsid w:val="003E4FDF"/>
    <w:rsid w:val="003E5014"/>
    <w:rsid w:val="003E5E45"/>
    <w:rsid w:val="003E612F"/>
    <w:rsid w:val="003E67BF"/>
    <w:rsid w:val="003E74E7"/>
    <w:rsid w:val="003E7A92"/>
    <w:rsid w:val="003F0F1E"/>
    <w:rsid w:val="003F0F81"/>
    <w:rsid w:val="003F165F"/>
    <w:rsid w:val="003F2CC0"/>
    <w:rsid w:val="003F47A0"/>
    <w:rsid w:val="003F4A99"/>
    <w:rsid w:val="003F4FB7"/>
    <w:rsid w:val="003F5174"/>
    <w:rsid w:val="003F7F35"/>
    <w:rsid w:val="003F7FA4"/>
    <w:rsid w:val="00400149"/>
    <w:rsid w:val="0040016C"/>
    <w:rsid w:val="0040082A"/>
    <w:rsid w:val="00401598"/>
    <w:rsid w:val="00401678"/>
    <w:rsid w:val="00401B75"/>
    <w:rsid w:val="00401F12"/>
    <w:rsid w:val="00403132"/>
    <w:rsid w:val="00403ADA"/>
    <w:rsid w:val="004055FD"/>
    <w:rsid w:val="00405B01"/>
    <w:rsid w:val="00405B88"/>
    <w:rsid w:val="00406A56"/>
    <w:rsid w:val="00406C37"/>
    <w:rsid w:val="00407030"/>
    <w:rsid w:val="0040737E"/>
    <w:rsid w:val="004118B9"/>
    <w:rsid w:val="00411B6F"/>
    <w:rsid w:val="00412865"/>
    <w:rsid w:val="0041360E"/>
    <w:rsid w:val="00413933"/>
    <w:rsid w:val="00416715"/>
    <w:rsid w:val="00416AB0"/>
    <w:rsid w:val="00416CD7"/>
    <w:rsid w:val="00416D10"/>
    <w:rsid w:val="0041736A"/>
    <w:rsid w:val="00417634"/>
    <w:rsid w:val="00417E14"/>
    <w:rsid w:val="00420DBB"/>
    <w:rsid w:val="00421485"/>
    <w:rsid w:val="0042407B"/>
    <w:rsid w:val="004256DD"/>
    <w:rsid w:val="00427D82"/>
    <w:rsid w:val="00427E8A"/>
    <w:rsid w:val="00430B24"/>
    <w:rsid w:val="00430CC0"/>
    <w:rsid w:val="004335C6"/>
    <w:rsid w:val="00434CD9"/>
    <w:rsid w:val="00434D29"/>
    <w:rsid w:val="004357D1"/>
    <w:rsid w:val="0043794A"/>
    <w:rsid w:val="00437A93"/>
    <w:rsid w:val="004411E9"/>
    <w:rsid w:val="004419F0"/>
    <w:rsid w:val="0044273E"/>
    <w:rsid w:val="0044348C"/>
    <w:rsid w:val="00443884"/>
    <w:rsid w:val="00443E3C"/>
    <w:rsid w:val="0044605A"/>
    <w:rsid w:val="0044647E"/>
    <w:rsid w:val="00447040"/>
    <w:rsid w:val="00447612"/>
    <w:rsid w:val="00447899"/>
    <w:rsid w:val="004478E2"/>
    <w:rsid w:val="00447B2A"/>
    <w:rsid w:val="00447D28"/>
    <w:rsid w:val="004524A5"/>
    <w:rsid w:val="00452636"/>
    <w:rsid w:val="0045284B"/>
    <w:rsid w:val="00452C40"/>
    <w:rsid w:val="00452CEB"/>
    <w:rsid w:val="00453C12"/>
    <w:rsid w:val="00453F01"/>
    <w:rsid w:val="004555D0"/>
    <w:rsid w:val="004558D2"/>
    <w:rsid w:val="004571CA"/>
    <w:rsid w:val="0045768D"/>
    <w:rsid w:val="00462604"/>
    <w:rsid w:val="004629A1"/>
    <w:rsid w:val="00463B29"/>
    <w:rsid w:val="00464A92"/>
    <w:rsid w:val="00464B48"/>
    <w:rsid w:val="00464F33"/>
    <w:rsid w:val="00465980"/>
    <w:rsid w:val="0046598D"/>
    <w:rsid w:val="004664F4"/>
    <w:rsid w:val="00466527"/>
    <w:rsid w:val="00467C29"/>
    <w:rsid w:val="00467CA9"/>
    <w:rsid w:val="004705D7"/>
    <w:rsid w:val="0047086D"/>
    <w:rsid w:val="00471C47"/>
    <w:rsid w:val="00473DF0"/>
    <w:rsid w:val="004741D3"/>
    <w:rsid w:val="00474CB9"/>
    <w:rsid w:val="00475357"/>
    <w:rsid w:val="00475A4C"/>
    <w:rsid w:val="00475B1E"/>
    <w:rsid w:val="00477847"/>
    <w:rsid w:val="00477884"/>
    <w:rsid w:val="00477A5F"/>
    <w:rsid w:val="00477B31"/>
    <w:rsid w:val="00480D50"/>
    <w:rsid w:val="00480E5F"/>
    <w:rsid w:val="00481014"/>
    <w:rsid w:val="00481565"/>
    <w:rsid w:val="00481E51"/>
    <w:rsid w:val="004820F2"/>
    <w:rsid w:val="00487D13"/>
    <w:rsid w:val="00491324"/>
    <w:rsid w:val="004927C2"/>
    <w:rsid w:val="004933BD"/>
    <w:rsid w:val="00495017"/>
    <w:rsid w:val="004A0F76"/>
    <w:rsid w:val="004A1015"/>
    <w:rsid w:val="004A2A7A"/>
    <w:rsid w:val="004A4D17"/>
    <w:rsid w:val="004A4D96"/>
    <w:rsid w:val="004A52C4"/>
    <w:rsid w:val="004A59DE"/>
    <w:rsid w:val="004A59F3"/>
    <w:rsid w:val="004A5C23"/>
    <w:rsid w:val="004B0193"/>
    <w:rsid w:val="004B1F00"/>
    <w:rsid w:val="004B246A"/>
    <w:rsid w:val="004B3126"/>
    <w:rsid w:val="004B39D1"/>
    <w:rsid w:val="004B46CC"/>
    <w:rsid w:val="004B4903"/>
    <w:rsid w:val="004B4FA2"/>
    <w:rsid w:val="004B58B2"/>
    <w:rsid w:val="004B5AD9"/>
    <w:rsid w:val="004B6A17"/>
    <w:rsid w:val="004B7D66"/>
    <w:rsid w:val="004C069E"/>
    <w:rsid w:val="004C150E"/>
    <w:rsid w:val="004C1B75"/>
    <w:rsid w:val="004C2621"/>
    <w:rsid w:val="004C4613"/>
    <w:rsid w:val="004C5049"/>
    <w:rsid w:val="004C6708"/>
    <w:rsid w:val="004C6907"/>
    <w:rsid w:val="004C6948"/>
    <w:rsid w:val="004C7409"/>
    <w:rsid w:val="004D0DE9"/>
    <w:rsid w:val="004D0F0B"/>
    <w:rsid w:val="004D1318"/>
    <w:rsid w:val="004D60B7"/>
    <w:rsid w:val="004D6511"/>
    <w:rsid w:val="004D6F5E"/>
    <w:rsid w:val="004D6F60"/>
    <w:rsid w:val="004D7EAE"/>
    <w:rsid w:val="004E4421"/>
    <w:rsid w:val="004E512B"/>
    <w:rsid w:val="004E5875"/>
    <w:rsid w:val="004E5E5F"/>
    <w:rsid w:val="004E690C"/>
    <w:rsid w:val="004E7B65"/>
    <w:rsid w:val="004F30C8"/>
    <w:rsid w:val="004F5A4B"/>
    <w:rsid w:val="004F74D5"/>
    <w:rsid w:val="004F7731"/>
    <w:rsid w:val="004F7D9E"/>
    <w:rsid w:val="00500057"/>
    <w:rsid w:val="0050006E"/>
    <w:rsid w:val="005011A3"/>
    <w:rsid w:val="005011A4"/>
    <w:rsid w:val="00501467"/>
    <w:rsid w:val="0050459D"/>
    <w:rsid w:val="00505076"/>
    <w:rsid w:val="005073D3"/>
    <w:rsid w:val="00507D59"/>
    <w:rsid w:val="0051147A"/>
    <w:rsid w:val="005119A6"/>
    <w:rsid w:val="005122D8"/>
    <w:rsid w:val="00514304"/>
    <w:rsid w:val="00514B96"/>
    <w:rsid w:val="005156C3"/>
    <w:rsid w:val="005162C0"/>
    <w:rsid w:val="00517D08"/>
    <w:rsid w:val="0052001E"/>
    <w:rsid w:val="00520192"/>
    <w:rsid w:val="00520AE2"/>
    <w:rsid w:val="00521725"/>
    <w:rsid w:val="00523B4B"/>
    <w:rsid w:val="00523CB5"/>
    <w:rsid w:val="0052458C"/>
    <w:rsid w:val="005255DB"/>
    <w:rsid w:val="00525B6B"/>
    <w:rsid w:val="00526209"/>
    <w:rsid w:val="0053031B"/>
    <w:rsid w:val="00530DD6"/>
    <w:rsid w:val="005317DE"/>
    <w:rsid w:val="00531AFB"/>
    <w:rsid w:val="00531DF1"/>
    <w:rsid w:val="005326BD"/>
    <w:rsid w:val="005331F5"/>
    <w:rsid w:val="00533A0D"/>
    <w:rsid w:val="00534DA3"/>
    <w:rsid w:val="005352BC"/>
    <w:rsid w:val="00535995"/>
    <w:rsid w:val="00535B3D"/>
    <w:rsid w:val="0054087F"/>
    <w:rsid w:val="0054130C"/>
    <w:rsid w:val="00541794"/>
    <w:rsid w:val="005428E2"/>
    <w:rsid w:val="005435AC"/>
    <w:rsid w:val="0054445D"/>
    <w:rsid w:val="00545103"/>
    <w:rsid w:val="00545775"/>
    <w:rsid w:val="00546D13"/>
    <w:rsid w:val="0054795B"/>
    <w:rsid w:val="00547A72"/>
    <w:rsid w:val="00553A10"/>
    <w:rsid w:val="00553FB5"/>
    <w:rsid w:val="00554649"/>
    <w:rsid w:val="00554E0B"/>
    <w:rsid w:val="00554E92"/>
    <w:rsid w:val="00555ADB"/>
    <w:rsid w:val="00556950"/>
    <w:rsid w:val="00556B16"/>
    <w:rsid w:val="0055704F"/>
    <w:rsid w:val="00560621"/>
    <w:rsid w:val="005606A8"/>
    <w:rsid w:val="005610C5"/>
    <w:rsid w:val="0056228D"/>
    <w:rsid w:val="005624AE"/>
    <w:rsid w:val="00562DBD"/>
    <w:rsid w:val="00563AE5"/>
    <w:rsid w:val="00565CDE"/>
    <w:rsid w:val="00566452"/>
    <w:rsid w:val="00566549"/>
    <w:rsid w:val="00566F3D"/>
    <w:rsid w:val="00570147"/>
    <w:rsid w:val="0057235C"/>
    <w:rsid w:val="00573556"/>
    <w:rsid w:val="00573EF3"/>
    <w:rsid w:val="005745A1"/>
    <w:rsid w:val="00574954"/>
    <w:rsid w:val="00574D6D"/>
    <w:rsid w:val="005775EB"/>
    <w:rsid w:val="00577917"/>
    <w:rsid w:val="00577AFF"/>
    <w:rsid w:val="0058082C"/>
    <w:rsid w:val="00580CD4"/>
    <w:rsid w:val="005824F7"/>
    <w:rsid w:val="00582521"/>
    <w:rsid w:val="00582CFD"/>
    <w:rsid w:val="00583368"/>
    <w:rsid w:val="005833B5"/>
    <w:rsid w:val="00583FA6"/>
    <w:rsid w:val="005849B4"/>
    <w:rsid w:val="0058513B"/>
    <w:rsid w:val="00585C13"/>
    <w:rsid w:val="00586175"/>
    <w:rsid w:val="00586305"/>
    <w:rsid w:val="00586442"/>
    <w:rsid w:val="00586CD3"/>
    <w:rsid w:val="00590F38"/>
    <w:rsid w:val="005911E3"/>
    <w:rsid w:val="00592E63"/>
    <w:rsid w:val="0059389A"/>
    <w:rsid w:val="005941BE"/>
    <w:rsid w:val="00594238"/>
    <w:rsid w:val="0059472B"/>
    <w:rsid w:val="00594AA4"/>
    <w:rsid w:val="00595E09"/>
    <w:rsid w:val="00596F4D"/>
    <w:rsid w:val="005977CA"/>
    <w:rsid w:val="00597C93"/>
    <w:rsid w:val="00597F6E"/>
    <w:rsid w:val="005A0099"/>
    <w:rsid w:val="005A04E2"/>
    <w:rsid w:val="005A0AC5"/>
    <w:rsid w:val="005A0EFF"/>
    <w:rsid w:val="005A395B"/>
    <w:rsid w:val="005A3A50"/>
    <w:rsid w:val="005A4371"/>
    <w:rsid w:val="005A5464"/>
    <w:rsid w:val="005A5C7C"/>
    <w:rsid w:val="005A6BD8"/>
    <w:rsid w:val="005A7B4A"/>
    <w:rsid w:val="005B065C"/>
    <w:rsid w:val="005B0C83"/>
    <w:rsid w:val="005B1620"/>
    <w:rsid w:val="005B2984"/>
    <w:rsid w:val="005B304F"/>
    <w:rsid w:val="005B3B7C"/>
    <w:rsid w:val="005B5016"/>
    <w:rsid w:val="005B5FDF"/>
    <w:rsid w:val="005B63B2"/>
    <w:rsid w:val="005B6E26"/>
    <w:rsid w:val="005B792B"/>
    <w:rsid w:val="005C0BE9"/>
    <w:rsid w:val="005C0FFE"/>
    <w:rsid w:val="005C1093"/>
    <w:rsid w:val="005C1313"/>
    <w:rsid w:val="005C1A0D"/>
    <w:rsid w:val="005C2255"/>
    <w:rsid w:val="005C28A5"/>
    <w:rsid w:val="005C523D"/>
    <w:rsid w:val="005C7620"/>
    <w:rsid w:val="005C7F7B"/>
    <w:rsid w:val="005D58E1"/>
    <w:rsid w:val="005D7351"/>
    <w:rsid w:val="005D77D3"/>
    <w:rsid w:val="005D78E7"/>
    <w:rsid w:val="005E132E"/>
    <w:rsid w:val="005E1925"/>
    <w:rsid w:val="005E28F9"/>
    <w:rsid w:val="005E3B60"/>
    <w:rsid w:val="005E41AF"/>
    <w:rsid w:val="005E4F73"/>
    <w:rsid w:val="005E53C5"/>
    <w:rsid w:val="005E6396"/>
    <w:rsid w:val="005E6AD0"/>
    <w:rsid w:val="005E7809"/>
    <w:rsid w:val="005F073B"/>
    <w:rsid w:val="005F100F"/>
    <w:rsid w:val="005F1BA5"/>
    <w:rsid w:val="005F1E14"/>
    <w:rsid w:val="005F417D"/>
    <w:rsid w:val="005F50CA"/>
    <w:rsid w:val="005F7ABE"/>
    <w:rsid w:val="005F7DB0"/>
    <w:rsid w:val="00600219"/>
    <w:rsid w:val="0060053D"/>
    <w:rsid w:val="006008DD"/>
    <w:rsid w:val="006008F6"/>
    <w:rsid w:val="006014DE"/>
    <w:rsid w:val="0060189F"/>
    <w:rsid w:val="00601F8C"/>
    <w:rsid w:val="00602E65"/>
    <w:rsid w:val="00603142"/>
    <w:rsid w:val="006031C8"/>
    <w:rsid w:val="00603257"/>
    <w:rsid w:val="00604467"/>
    <w:rsid w:val="0060486D"/>
    <w:rsid w:val="006058A1"/>
    <w:rsid w:val="0061098B"/>
    <w:rsid w:val="00610B06"/>
    <w:rsid w:val="00610EEC"/>
    <w:rsid w:val="00611200"/>
    <w:rsid w:val="0061132F"/>
    <w:rsid w:val="0061488C"/>
    <w:rsid w:val="00617629"/>
    <w:rsid w:val="006177BF"/>
    <w:rsid w:val="00617E61"/>
    <w:rsid w:val="0062369F"/>
    <w:rsid w:val="00623BBE"/>
    <w:rsid w:val="00624097"/>
    <w:rsid w:val="006243BB"/>
    <w:rsid w:val="00624417"/>
    <w:rsid w:val="00624AA2"/>
    <w:rsid w:val="00624BA7"/>
    <w:rsid w:val="00627440"/>
    <w:rsid w:val="00627EBC"/>
    <w:rsid w:val="00630123"/>
    <w:rsid w:val="00630336"/>
    <w:rsid w:val="006315FE"/>
    <w:rsid w:val="00631B1E"/>
    <w:rsid w:val="0063201A"/>
    <w:rsid w:val="006331E0"/>
    <w:rsid w:val="00637467"/>
    <w:rsid w:val="00637E81"/>
    <w:rsid w:val="006403E7"/>
    <w:rsid w:val="00642B02"/>
    <w:rsid w:val="00642E5F"/>
    <w:rsid w:val="0064309B"/>
    <w:rsid w:val="00645796"/>
    <w:rsid w:val="00646931"/>
    <w:rsid w:val="00650073"/>
    <w:rsid w:val="00650342"/>
    <w:rsid w:val="00650B7E"/>
    <w:rsid w:val="006515E2"/>
    <w:rsid w:val="00651B0F"/>
    <w:rsid w:val="0065342F"/>
    <w:rsid w:val="00654DE9"/>
    <w:rsid w:val="00655746"/>
    <w:rsid w:val="00657AE0"/>
    <w:rsid w:val="00660B37"/>
    <w:rsid w:val="00660DB7"/>
    <w:rsid w:val="00661591"/>
    <w:rsid w:val="00661E7B"/>
    <w:rsid w:val="0066313F"/>
    <w:rsid w:val="00665B94"/>
    <w:rsid w:val="006665A5"/>
    <w:rsid w:val="006669F5"/>
    <w:rsid w:val="00667809"/>
    <w:rsid w:val="00670264"/>
    <w:rsid w:val="00670824"/>
    <w:rsid w:val="00670DCD"/>
    <w:rsid w:val="0067187A"/>
    <w:rsid w:val="00671B8D"/>
    <w:rsid w:val="00671CFE"/>
    <w:rsid w:val="00671E36"/>
    <w:rsid w:val="0067203D"/>
    <w:rsid w:val="00672FA7"/>
    <w:rsid w:val="00673079"/>
    <w:rsid w:val="006740DE"/>
    <w:rsid w:val="006744D0"/>
    <w:rsid w:val="00675E3C"/>
    <w:rsid w:val="0067636B"/>
    <w:rsid w:val="006769AE"/>
    <w:rsid w:val="006774AC"/>
    <w:rsid w:val="00677DFB"/>
    <w:rsid w:val="0068012B"/>
    <w:rsid w:val="00680513"/>
    <w:rsid w:val="006807E3"/>
    <w:rsid w:val="00680C51"/>
    <w:rsid w:val="006812D2"/>
    <w:rsid w:val="00681974"/>
    <w:rsid w:val="006819EA"/>
    <w:rsid w:val="006820BB"/>
    <w:rsid w:val="00684F77"/>
    <w:rsid w:val="00685177"/>
    <w:rsid w:val="0068626F"/>
    <w:rsid w:val="00687F44"/>
    <w:rsid w:val="006900F0"/>
    <w:rsid w:val="00690423"/>
    <w:rsid w:val="006906CF"/>
    <w:rsid w:val="00690C08"/>
    <w:rsid w:val="00691D5D"/>
    <w:rsid w:val="00691EB7"/>
    <w:rsid w:val="00692B7D"/>
    <w:rsid w:val="00692CC7"/>
    <w:rsid w:val="0069319C"/>
    <w:rsid w:val="006935E6"/>
    <w:rsid w:val="00694AAE"/>
    <w:rsid w:val="00695142"/>
    <w:rsid w:val="0069552C"/>
    <w:rsid w:val="00695CB3"/>
    <w:rsid w:val="00697697"/>
    <w:rsid w:val="0069778B"/>
    <w:rsid w:val="00697E03"/>
    <w:rsid w:val="006A2083"/>
    <w:rsid w:val="006A22AB"/>
    <w:rsid w:val="006A3D52"/>
    <w:rsid w:val="006A5503"/>
    <w:rsid w:val="006A69DC"/>
    <w:rsid w:val="006A7A88"/>
    <w:rsid w:val="006B0F6E"/>
    <w:rsid w:val="006B202D"/>
    <w:rsid w:val="006B206F"/>
    <w:rsid w:val="006B4AED"/>
    <w:rsid w:val="006B57A9"/>
    <w:rsid w:val="006C275C"/>
    <w:rsid w:val="006C3057"/>
    <w:rsid w:val="006C32D0"/>
    <w:rsid w:val="006C34E8"/>
    <w:rsid w:val="006C4125"/>
    <w:rsid w:val="006C485E"/>
    <w:rsid w:val="006C5158"/>
    <w:rsid w:val="006C601D"/>
    <w:rsid w:val="006C671C"/>
    <w:rsid w:val="006C6A59"/>
    <w:rsid w:val="006C7A6B"/>
    <w:rsid w:val="006C7A9F"/>
    <w:rsid w:val="006C7D06"/>
    <w:rsid w:val="006C7D5D"/>
    <w:rsid w:val="006D0786"/>
    <w:rsid w:val="006D0D28"/>
    <w:rsid w:val="006D27BA"/>
    <w:rsid w:val="006D2917"/>
    <w:rsid w:val="006D37EB"/>
    <w:rsid w:val="006D3B46"/>
    <w:rsid w:val="006D45F5"/>
    <w:rsid w:val="006D5309"/>
    <w:rsid w:val="006D5C03"/>
    <w:rsid w:val="006D733C"/>
    <w:rsid w:val="006E1E5C"/>
    <w:rsid w:val="006E50D0"/>
    <w:rsid w:val="006E5A00"/>
    <w:rsid w:val="006E5D4F"/>
    <w:rsid w:val="006E71F6"/>
    <w:rsid w:val="006E7D8E"/>
    <w:rsid w:val="006E7F45"/>
    <w:rsid w:val="006F0DCD"/>
    <w:rsid w:val="006F25E2"/>
    <w:rsid w:val="006F2A1F"/>
    <w:rsid w:val="006F4FE1"/>
    <w:rsid w:val="006F66AB"/>
    <w:rsid w:val="006F6841"/>
    <w:rsid w:val="006F716E"/>
    <w:rsid w:val="006F7435"/>
    <w:rsid w:val="00701362"/>
    <w:rsid w:val="00701613"/>
    <w:rsid w:val="0070352E"/>
    <w:rsid w:val="00703652"/>
    <w:rsid w:val="00703675"/>
    <w:rsid w:val="00703C1E"/>
    <w:rsid w:val="007067A3"/>
    <w:rsid w:val="00706919"/>
    <w:rsid w:val="00706E9F"/>
    <w:rsid w:val="00706F40"/>
    <w:rsid w:val="007071C1"/>
    <w:rsid w:val="00707C6D"/>
    <w:rsid w:val="00710888"/>
    <w:rsid w:val="007110D5"/>
    <w:rsid w:val="00711462"/>
    <w:rsid w:val="007115F8"/>
    <w:rsid w:val="00711A56"/>
    <w:rsid w:val="007144FF"/>
    <w:rsid w:val="007148F6"/>
    <w:rsid w:val="00716F6B"/>
    <w:rsid w:val="0071786E"/>
    <w:rsid w:val="00717ADF"/>
    <w:rsid w:val="007208CC"/>
    <w:rsid w:val="007208E1"/>
    <w:rsid w:val="007219ED"/>
    <w:rsid w:val="0072241C"/>
    <w:rsid w:val="007234EA"/>
    <w:rsid w:val="00723AD9"/>
    <w:rsid w:val="00723DAD"/>
    <w:rsid w:val="00723DFE"/>
    <w:rsid w:val="00724C50"/>
    <w:rsid w:val="007256A7"/>
    <w:rsid w:val="00725B53"/>
    <w:rsid w:val="007268FA"/>
    <w:rsid w:val="007272DF"/>
    <w:rsid w:val="00727630"/>
    <w:rsid w:val="00730081"/>
    <w:rsid w:val="007308A6"/>
    <w:rsid w:val="00730DDE"/>
    <w:rsid w:val="0073194C"/>
    <w:rsid w:val="00731ABD"/>
    <w:rsid w:val="00731E59"/>
    <w:rsid w:val="00731FC7"/>
    <w:rsid w:val="007327FB"/>
    <w:rsid w:val="00732D0D"/>
    <w:rsid w:val="00733509"/>
    <w:rsid w:val="007342C9"/>
    <w:rsid w:val="0073579F"/>
    <w:rsid w:val="007359AE"/>
    <w:rsid w:val="00735A83"/>
    <w:rsid w:val="00736200"/>
    <w:rsid w:val="0073665C"/>
    <w:rsid w:val="007379FC"/>
    <w:rsid w:val="00740332"/>
    <w:rsid w:val="00740529"/>
    <w:rsid w:val="00742665"/>
    <w:rsid w:val="00742838"/>
    <w:rsid w:val="00745BF2"/>
    <w:rsid w:val="00746367"/>
    <w:rsid w:val="00746B6C"/>
    <w:rsid w:val="007476CA"/>
    <w:rsid w:val="00751ADB"/>
    <w:rsid w:val="00753398"/>
    <w:rsid w:val="00753767"/>
    <w:rsid w:val="00753BC7"/>
    <w:rsid w:val="00754B16"/>
    <w:rsid w:val="0075527C"/>
    <w:rsid w:val="0075528D"/>
    <w:rsid w:val="00755FCF"/>
    <w:rsid w:val="00757285"/>
    <w:rsid w:val="007577A3"/>
    <w:rsid w:val="00757C99"/>
    <w:rsid w:val="007602CA"/>
    <w:rsid w:val="007614E4"/>
    <w:rsid w:val="00761D45"/>
    <w:rsid w:val="00761F59"/>
    <w:rsid w:val="007627FC"/>
    <w:rsid w:val="00762BD2"/>
    <w:rsid w:val="00763050"/>
    <w:rsid w:val="00763681"/>
    <w:rsid w:val="00764088"/>
    <w:rsid w:val="00764EEC"/>
    <w:rsid w:val="00765F5B"/>
    <w:rsid w:val="00767282"/>
    <w:rsid w:val="007712F6"/>
    <w:rsid w:val="00771E38"/>
    <w:rsid w:val="00772F98"/>
    <w:rsid w:val="00774375"/>
    <w:rsid w:val="007748BB"/>
    <w:rsid w:val="007748CC"/>
    <w:rsid w:val="00774C21"/>
    <w:rsid w:val="007754CE"/>
    <w:rsid w:val="00775940"/>
    <w:rsid w:val="007764A2"/>
    <w:rsid w:val="007764D5"/>
    <w:rsid w:val="00776F44"/>
    <w:rsid w:val="00777DCF"/>
    <w:rsid w:val="00780DFE"/>
    <w:rsid w:val="00781CA0"/>
    <w:rsid w:val="00781E37"/>
    <w:rsid w:val="007822F1"/>
    <w:rsid w:val="00782822"/>
    <w:rsid w:val="00782B87"/>
    <w:rsid w:val="007834E6"/>
    <w:rsid w:val="007849D1"/>
    <w:rsid w:val="00785A82"/>
    <w:rsid w:val="0078642E"/>
    <w:rsid w:val="0078779E"/>
    <w:rsid w:val="00790509"/>
    <w:rsid w:val="007906C1"/>
    <w:rsid w:val="007913CB"/>
    <w:rsid w:val="0079144F"/>
    <w:rsid w:val="007924D8"/>
    <w:rsid w:val="00792CC9"/>
    <w:rsid w:val="007939D6"/>
    <w:rsid w:val="0079461E"/>
    <w:rsid w:val="00794AC7"/>
    <w:rsid w:val="007954C5"/>
    <w:rsid w:val="00797E01"/>
    <w:rsid w:val="007A0FF5"/>
    <w:rsid w:val="007A10A4"/>
    <w:rsid w:val="007A1353"/>
    <w:rsid w:val="007A211A"/>
    <w:rsid w:val="007A2397"/>
    <w:rsid w:val="007A4786"/>
    <w:rsid w:val="007A4925"/>
    <w:rsid w:val="007A5885"/>
    <w:rsid w:val="007A6C72"/>
    <w:rsid w:val="007A76C2"/>
    <w:rsid w:val="007A77B3"/>
    <w:rsid w:val="007B0ADB"/>
    <w:rsid w:val="007B0BE2"/>
    <w:rsid w:val="007B1860"/>
    <w:rsid w:val="007B1BC7"/>
    <w:rsid w:val="007B261C"/>
    <w:rsid w:val="007B2DAE"/>
    <w:rsid w:val="007B349E"/>
    <w:rsid w:val="007B3C0E"/>
    <w:rsid w:val="007B40B8"/>
    <w:rsid w:val="007B565E"/>
    <w:rsid w:val="007B7567"/>
    <w:rsid w:val="007B759B"/>
    <w:rsid w:val="007B7ABC"/>
    <w:rsid w:val="007B7D1B"/>
    <w:rsid w:val="007C02DB"/>
    <w:rsid w:val="007C07A0"/>
    <w:rsid w:val="007C0C39"/>
    <w:rsid w:val="007C1554"/>
    <w:rsid w:val="007C1F9F"/>
    <w:rsid w:val="007C2FFC"/>
    <w:rsid w:val="007C3854"/>
    <w:rsid w:val="007C42F4"/>
    <w:rsid w:val="007C4C1C"/>
    <w:rsid w:val="007C68FC"/>
    <w:rsid w:val="007C6DD5"/>
    <w:rsid w:val="007C77F1"/>
    <w:rsid w:val="007D1822"/>
    <w:rsid w:val="007D3BE5"/>
    <w:rsid w:val="007D58C2"/>
    <w:rsid w:val="007D65B9"/>
    <w:rsid w:val="007D683D"/>
    <w:rsid w:val="007D688E"/>
    <w:rsid w:val="007D6995"/>
    <w:rsid w:val="007D6D7D"/>
    <w:rsid w:val="007D70B2"/>
    <w:rsid w:val="007D7400"/>
    <w:rsid w:val="007D79A2"/>
    <w:rsid w:val="007E000A"/>
    <w:rsid w:val="007E0215"/>
    <w:rsid w:val="007E06C7"/>
    <w:rsid w:val="007E0BAF"/>
    <w:rsid w:val="007E0D73"/>
    <w:rsid w:val="007E1667"/>
    <w:rsid w:val="007E28C2"/>
    <w:rsid w:val="007E37AF"/>
    <w:rsid w:val="007E383F"/>
    <w:rsid w:val="007E38FF"/>
    <w:rsid w:val="007E4069"/>
    <w:rsid w:val="007E5CB2"/>
    <w:rsid w:val="007E63A6"/>
    <w:rsid w:val="007E6E70"/>
    <w:rsid w:val="007E7061"/>
    <w:rsid w:val="007F028D"/>
    <w:rsid w:val="007F05D9"/>
    <w:rsid w:val="007F0C92"/>
    <w:rsid w:val="007F1039"/>
    <w:rsid w:val="007F2A00"/>
    <w:rsid w:val="007F3299"/>
    <w:rsid w:val="007F4B87"/>
    <w:rsid w:val="007F6675"/>
    <w:rsid w:val="007F7348"/>
    <w:rsid w:val="007F736A"/>
    <w:rsid w:val="00802015"/>
    <w:rsid w:val="00803885"/>
    <w:rsid w:val="0080402D"/>
    <w:rsid w:val="00804E28"/>
    <w:rsid w:val="00807632"/>
    <w:rsid w:val="00807E06"/>
    <w:rsid w:val="00807F07"/>
    <w:rsid w:val="00812269"/>
    <w:rsid w:val="00812619"/>
    <w:rsid w:val="00814EA0"/>
    <w:rsid w:val="008160E4"/>
    <w:rsid w:val="008166AF"/>
    <w:rsid w:val="00817976"/>
    <w:rsid w:val="00817A34"/>
    <w:rsid w:val="00817B59"/>
    <w:rsid w:val="00821390"/>
    <w:rsid w:val="0082411F"/>
    <w:rsid w:val="008241E5"/>
    <w:rsid w:val="008248D6"/>
    <w:rsid w:val="00826D86"/>
    <w:rsid w:val="008274C0"/>
    <w:rsid w:val="00831471"/>
    <w:rsid w:val="00831AF3"/>
    <w:rsid w:val="00833B6A"/>
    <w:rsid w:val="00834599"/>
    <w:rsid w:val="00834C4F"/>
    <w:rsid w:val="00834EF7"/>
    <w:rsid w:val="00840679"/>
    <w:rsid w:val="00840EC4"/>
    <w:rsid w:val="0084177C"/>
    <w:rsid w:val="008418E7"/>
    <w:rsid w:val="00841B28"/>
    <w:rsid w:val="00841C93"/>
    <w:rsid w:val="008429B6"/>
    <w:rsid w:val="00843191"/>
    <w:rsid w:val="00844019"/>
    <w:rsid w:val="00845C5B"/>
    <w:rsid w:val="00846437"/>
    <w:rsid w:val="00850BED"/>
    <w:rsid w:val="00850D79"/>
    <w:rsid w:val="00851F4C"/>
    <w:rsid w:val="00852D71"/>
    <w:rsid w:val="00853134"/>
    <w:rsid w:val="00853C19"/>
    <w:rsid w:val="00853D61"/>
    <w:rsid w:val="00854EF0"/>
    <w:rsid w:val="00855675"/>
    <w:rsid w:val="008578D6"/>
    <w:rsid w:val="008607CD"/>
    <w:rsid w:val="008608F8"/>
    <w:rsid w:val="00860CEA"/>
    <w:rsid w:val="008616E2"/>
    <w:rsid w:val="00862CF0"/>
    <w:rsid w:val="00863950"/>
    <w:rsid w:val="0086477C"/>
    <w:rsid w:val="00866498"/>
    <w:rsid w:val="008702DD"/>
    <w:rsid w:val="00870342"/>
    <w:rsid w:val="0087076C"/>
    <w:rsid w:val="00871FD5"/>
    <w:rsid w:val="008744C5"/>
    <w:rsid w:val="00875336"/>
    <w:rsid w:val="00876173"/>
    <w:rsid w:val="00876D2B"/>
    <w:rsid w:val="00876F85"/>
    <w:rsid w:val="00877C8B"/>
    <w:rsid w:val="0088163B"/>
    <w:rsid w:val="008819C6"/>
    <w:rsid w:val="00882382"/>
    <w:rsid w:val="0088251B"/>
    <w:rsid w:val="0088272C"/>
    <w:rsid w:val="008828FE"/>
    <w:rsid w:val="00883D80"/>
    <w:rsid w:val="00884289"/>
    <w:rsid w:val="00890257"/>
    <w:rsid w:val="0089160A"/>
    <w:rsid w:val="00892DAD"/>
    <w:rsid w:val="00894D52"/>
    <w:rsid w:val="0089533C"/>
    <w:rsid w:val="008959AF"/>
    <w:rsid w:val="00895BAA"/>
    <w:rsid w:val="00896575"/>
    <w:rsid w:val="00896E42"/>
    <w:rsid w:val="0089716F"/>
    <w:rsid w:val="008A156F"/>
    <w:rsid w:val="008A23D3"/>
    <w:rsid w:val="008A3C7A"/>
    <w:rsid w:val="008A49B4"/>
    <w:rsid w:val="008A4B51"/>
    <w:rsid w:val="008A5321"/>
    <w:rsid w:val="008A55FF"/>
    <w:rsid w:val="008A6102"/>
    <w:rsid w:val="008A79E3"/>
    <w:rsid w:val="008B0003"/>
    <w:rsid w:val="008B007B"/>
    <w:rsid w:val="008B079E"/>
    <w:rsid w:val="008B0B08"/>
    <w:rsid w:val="008B2A23"/>
    <w:rsid w:val="008B6EE7"/>
    <w:rsid w:val="008B7206"/>
    <w:rsid w:val="008B7D74"/>
    <w:rsid w:val="008C017B"/>
    <w:rsid w:val="008C136A"/>
    <w:rsid w:val="008C2DF1"/>
    <w:rsid w:val="008C4A5B"/>
    <w:rsid w:val="008C5845"/>
    <w:rsid w:val="008C5F3C"/>
    <w:rsid w:val="008D1B3B"/>
    <w:rsid w:val="008D1FF0"/>
    <w:rsid w:val="008D257F"/>
    <w:rsid w:val="008D2D65"/>
    <w:rsid w:val="008D2FBF"/>
    <w:rsid w:val="008D3060"/>
    <w:rsid w:val="008D38A9"/>
    <w:rsid w:val="008D3A60"/>
    <w:rsid w:val="008D3E86"/>
    <w:rsid w:val="008D5B15"/>
    <w:rsid w:val="008D5BFC"/>
    <w:rsid w:val="008D6E6D"/>
    <w:rsid w:val="008D7100"/>
    <w:rsid w:val="008E091C"/>
    <w:rsid w:val="008E0BFA"/>
    <w:rsid w:val="008E149D"/>
    <w:rsid w:val="008E17DE"/>
    <w:rsid w:val="008E1930"/>
    <w:rsid w:val="008E1BFF"/>
    <w:rsid w:val="008E27AD"/>
    <w:rsid w:val="008E31F5"/>
    <w:rsid w:val="008E39E4"/>
    <w:rsid w:val="008E4218"/>
    <w:rsid w:val="008E51A7"/>
    <w:rsid w:val="008E52AB"/>
    <w:rsid w:val="008E55C3"/>
    <w:rsid w:val="008E75D5"/>
    <w:rsid w:val="008E7ABA"/>
    <w:rsid w:val="008F0C71"/>
    <w:rsid w:val="008F10A3"/>
    <w:rsid w:val="008F155D"/>
    <w:rsid w:val="008F3010"/>
    <w:rsid w:val="008F3058"/>
    <w:rsid w:val="008F363E"/>
    <w:rsid w:val="008F60E8"/>
    <w:rsid w:val="008F787E"/>
    <w:rsid w:val="00901C6E"/>
    <w:rsid w:val="0090231B"/>
    <w:rsid w:val="00903322"/>
    <w:rsid w:val="009038A0"/>
    <w:rsid w:val="00904325"/>
    <w:rsid w:val="009061F4"/>
    <w:rsid w:val="0090625E"/>
    <w:rsid w:val="0090721E"/>
    <w:rsid w:val="009072AF"/>
    <w:rsid w:val="009074CB"/>
    <w:rsid w:val="00910C93"/>
    <w:rsid w:val="00910F0A"/>
    <w:rsid w:val="00911F16"/>
    <w:rsid w:val="00912359"/>
    <w:rsid w:val="00913477"/>
    <w:rsid w:val="009141E2"/>
    <w:rsid w:val="00914552"/>
    <w:rsid w:val="009156C2"/>
    <w:rsid w:val="00915CBC"/>
    <w:rsid w:val="00916598"/>
    <w:rsid w:val="00920646"/>
    <w:rsid w:val="009212F0"/>
    <w:rsid w:val="009213AD"/>
    <w:rsid w:val="009216DE"/>
    <w:rsid w:val="00923177"/>
    <w:rsid w:val="00923A0C"/>
    <w:rsid w:val="00924810"/>
    <w:rsid w:val="00925258"/>
    <w:rsid w:val="0092586A"/>
    <w:rsid w:val="009258A0"/>
    <w:rsid w:val="00926169"/>
    <w:rsid w:val="009279FD"/>
    <w:rsid w:val="00931EF4"/>
    <w:rsid w:val="00932535"/>
    <w:rsid w:val="00932765"/>
    <w:rsid w:val="00934E06"/>
    <w:rsid w:val="00935193"/>
    <w:rsid w:val="009359BB"/>
    <w:rsid w:val="00936070"/>
    <w:rsid w:val="0093714A"/>
    <w:rsid w:val="00937FE8"/>
    <w:rsid w:val="0094263E"/>
    <w:rsid w:val="00942D0F"/>
    <w:rsid w:val="009437B5"/>
    <w:rsid w:val="009437C5"/>
    <w:rsid w:val="00943E27"/>
    <w:rsid w:val="00944BFD"/>
    <w:rsid w:val="00945894"/>
    <w:rsid w:val="00952854"/>
    <w:rsid w:val="00953335"/>
    <w:rsid w:val="0095386A"/>
    <w:rsid w:val="00954DFE"/>
    <w:rsid w:val="00956063"/>
    <w:rsid w:val="009570E6"/>
    <w:rsid w:val="00957296"/>
    <w:rsid w:val="00960232"/>
    <w:rsid w:val="00960AE4"/>
    <w:rsid w:val="009617AE"/>
    <w:rsid w:val="009617CF"/>
    <w:rsid w:val="00961E64"/>
    <w:rsid w:val="00961EFB"/>
    <w:rsid w:val="00962869"/>
    <w:rsid w:val="00964D6E"/>
    <w:rsid w:val="00965160"/>
    <w:rsid w:val="00965A78"/>
    <w:rsid w:val="009660DD"/>
    <w:rsid w:val="0096661A"/>
    <w:rsid w:val="00971E3D"/>
    <w:rsid w:val="00972098"/>
    <w:rsid w:val="009726D1"/>
    <w:rsid w:val="00972940"/>
    <w:rsid w:val="00972CC7"/>
    <w:rsid w:val="00972E60"/>
    <w:rsid w:val="0097608F"/>
    <w:rsid w:val="009760FD"/>
    <w:rsid w:val="0097643B"/>
    <w:rsid w:val="0097704B"/>
    <w:rsid w:val="009771FF"/>
    <w:rsid w:val="0098011A"/>
    <w:rsid w:val="009803E3"/>
    <w:rsid w:val="00981CAD"/>
    <w:rsid w:val="00982A1F"/>
    <w:rsid w:val="00982AA1"/>
    <w:rsid w:val="0098359C"/>
    <w:rsid w:val="0098369A"/>
    <w:rsid w:val="0098412E"/>
    <w:rsid w:val="00984395"/>
    <w:rsid w:val="009851E2"/>
    <w:rsid w:val="00987243"/>
    <w:rsid w:val="00987887"/>
    <w:rsid w:val="0099105F"/>
    <w:rsid w:val="009918EB"/>
    <w:rsid w:val="0099226C"/>
    <w:rsid w:val="009922D5"/>
    <w:rsid w:val="009928A4"/>
    <w:rsid w:val="0099452E"/>
    <w:rsid w:val="0099472B"/>
    <w:rsid w:val="009963AE"/>
    <w:rsid w:val="0099682B"/>
    <w:rsid w:val="00996DCB"/>
    <w:rsid w:val="00997BB9"/>
    <w:rsid w:val="00997BCE"/>
    <w:rsid w:val="009A0394"/>
    <w:rsid w:val="009A09DB"/>
    <w:rsid w:val="009A0D83"/>
    <w:rsid w:val="009A1384"/>
    <w:rsid w:val="009A17F6"/>
    <w:rsid w:val="009A1DE0"/>
    <w:rsid w:val="009A212D"/>
    <w:rsid w:val="009A3AF1"/>
    <w:rsid w:val="009A4CDA"/>
    <w:rsid w:val="009A6E1C"/>
    <w:rsid w:val="009A7843"/>
    <w:rsid w:val="009B10B8"/>
    <w:rsid w:val="009B146E"/>
    <w:rsid w:val="009B191A"/>
    <w:rsid w:val="009B4BEC"/>
    <w:rsid w:val="009B5D80"/>
    <w:rsid w:val="009B7920"/>
    <w:rsid w:val="009C06FF"/>
    <w:rsid w:val="009C0DE5"/>
    <w:rsid w:val="009C105D"/>
    <w:rsid w:val="009C12CE"/>
    <w:rsid w:val="009C1641"/>
    <w:rsid w:val="009C3ADC"/>
    <w:rsid w:val="009C3DB6"/>
    <w:rsid w:val="009C3F75"/>
    <w:rsid w:val="009C4045"/>
    <w:rsid w:val="009C4073"/>
    <w:rsid w:val="009D0093"/>
    <w:rsid w:val="009D0596"/>
    <w:rsid w:val="009D08D1"/>
    <w:rsid w:val="009D0A05"/>
    <w:rsid w:val="009D0AD9"/>
    <w:rsid w:val="009D285E"/>
    <w:rsid w:val="009D319B"/>
    <w:rsid w:val="009D3A8F"/>
    <w:rsid w:val="009D4653"/>
    <w:rsid w:val="009D4654"/>
    <w:rsid w:val="009D4CED"/>
    <w:rsid w:val="009D6E8F"/>
    <w:rsid w:val="009D6F06"/>
    <w:rsid w:val="009D72D6"/>
    <w:rsid w:val="009D798D"/>
    <w:rsid w:val="009E06FB"/>
    <w:rsid w:val="009E074C"/>
    <w:rsid w:val="009E0920"/>
    <w:rsid w:val="009E2443"/>
    <w:rsid w:val="009E2772"/>
    <w:rsid w:val="009E2B2C"/>
    <w:rsid w:val="009E4AC7"/>
    <w:rsid w:val="009E56AA"/>
    <w:rsid w:val="009E594F"/>
    <w:rsid w:val="009E784B"/>
    <w:rsid w:val="009F012B"/>
    <w:rsid w:val="009F03D5"/>
    <w:rsid w:val="009F090A"/>
    <w:rsid w:val="009F0C4D"/>
    <w:rsid w:val="009F22E2"/>
    <w:rsid w:val="009F2AFE"/>
    <w:rsid w:val="009F4574"/>
    <w:rsid w:val="009F715A"/>
    <w:rsid w:val="009F757F"/>
    <w:rsid w:val="00A0074A"/>
    <w:rsid w:val="00A01604"/>
    <w:rsid w:val="00A03288"/>
    <w:rsid w:val="00A0343E"/>
    <w:rsid w:val="00A03F55"/>
    <w:rsid w:val="00A041B0"/>
    <w:rsid w:val="00A05342"/>
    <w:rsid w:val="00A068AE"/>
    <w:rsid w:val="00A06F59"/>
    <w:rsid w:val="00A108CC"/>
    <w:rsid w:val="00A10933"/>
    <w:rsid w:val="00A117C5"/>
    <w:rsid w:val="00A118BB"/>
    <w:rsid w:val="00A12204"/>
    <w:rsid w:val="00A13E4E"/>
    <w:rsid w:val="00A14440"/>
    <w:rsid w:val="00A14876"/>
    <w:rsid w:val="00A154E7"/>
    <w:rsid w:val="00A166AF"/>
    <w:rsid w:val="00A1683D"/>
    <w:rsid w:val="00A17332"/>
    <w:rsid w:val="00A214A9"/>
    <w:rsid w:val="00A2161A"/>
    <w:rsid w:val="00A21826"/>
    <w:rsid w:val="00A218F9"/>
    <w:rsid w:val="00A21AD0"/>
    <w:rsid w:val="00A22B19"/>
    <w:rsid w:val="00A22E78"/>
    <w:rsid w:val="00A23BD5"/>
    <w:rsid w:val="00A23F4F"/>
    <w:rsid w:val="00A24E50"/>
    <w:rsid w:val="00A24FA9"/>
    <w:rsid w:val="00A260F4"/>
    <w:rsid w:val="00A269ED"/>
    <w:rsid w:val="00A273F5"/>
    <w:rsid w:val="00A278E5"/>
    <w:rsid w:val="00A308F1"/>
    <w:rsid w:val="00A30F64"/>
    <w:rsid w:val="00A31270"/>
    <w:rsid w:val="00A3156D"/>
    <w:rsid w:val="00A317F3"/>
    <w:rsid w:val="00A3225A"/>
    <w:rsid w:val="00A322BD"/>
    <w:rsid w:val="00A324E2"/>
    <w:rsid w:val="00A3263A"/>
    <w:rsid w:val="00A32B25"/>
    <w:rsid w:val="00A35353"/>
    <w:rsid w:val="00A36392"/>
    <w:rsid w:val="00A36D5F"/>
    <w:rsid w:val="00A37088"/>
    <w:rsid w:val="00A3744D"/>
    <w:rsid w:val="00A4088F"/>
    <w:rsid w:val="00A408DF"/>
    <w:rsid w:val="00A41229"/>
    <w:rsid w:val="00A426B3"/>
    <w:rsid w:val="00A42D7C"/>
    <w:rsid w:val="00A4542B"/>
    <w:rsid w:val="00A4555B"/>
    <w:rsid w:val="00A45924"/>
    <w:rsid w:val="00A45A5A"/>
    <w:rsid w:val="00A45ADE"/>
    <w:rsid w:val="00A460DA"/>
    <w:rsid w:val="00A46AF9"/>
    <w:rsid w:val="00A46C9D"/>
    <w:rsid w:val="00A52135"/>
    <w:rsid w:val="00A5335B"/>
    <w:rsid w:val="00A57D13"/>
    <w:rsid w:val="00A60BCC"/>
    <w:rsid w:val="00A60CEB"/>
    <w:rsid w:val="00A632E5"/>
    <w:rsid w:val="00A65772"/>
    <w:rsid w:val="00A659E8"/>
    <w:rsid w:val="00A65B14"/>
    <w:rsid w:val="00A65DBC"/>
    <w:rsid w:val="00A65FDD"/>
    <w:rsid w:val="00A65FF1"/>
    <w:rsid w:val="00A704A0"/>
    <w:rsid w:val="00A72005"/>
    <w:rsid w:val="00A72330"/>
    <w:rsid w:val="00A72A1F"/>
    <w:rsid w:val="00A73DDF"/>
    <w:rsid w:val="00A751FB"/>
    <w:rsid w:val="00A76935"/>
    <w:rsid w:val="00A76B35"/>
    <w:rsid w:val="00A77C12"/>
    <w:rsid w:val="00A8121C"/>
    <w:rsid w:val="00A81C91"/>
    <w:rsid w:val="00A82913"/>
    <w:rsid w:val="00A83731"/>
    <w:rsid w:val="00A83CF7"/>
    <w:rsid w:val="00A854D3"/>
    <w:rsid w:val="00A85944"/>
    <w:rsid w:val="00A8653C"/>
    <w:rsid w:val="00A869FA"/>
    <w:rsid w:val="00A873EA"/>
    <w:rsid w:val="00A87501"/>
    <w:rsid w:val="00A876F9"/>
    <w:rsid w:val="00A9011A"/>
    <w:rsid w:val="00A905B7"/>
    <w:rsid w:val="00A910B3"/>
    <w:rsid w:val="00A93026"/>
    <w:rsid w:val="00A933F0"/>
    <w:rsid w:val="00A94DE9"/>
    <w:rsid w:val="00A9620D"/>
    <w:rsid w:val="00A9652E"/>
    <w:rsid w:val="00A97252"/>
    <w:rsid w:val="00A974B6"/>
    <w:rsid w:val="00A97738"/>
    <w:rsid w:val="00A97D7B"/>
    <w:rsid w:val="00AA07AE"/>
    <w:rsid w:val="00AA117F"/>
    <w:rsid w:val="00AA23FD"/>
    <w:rsid w:val="00AA2A13"/>
    <w:rsid w:val="00AA33FE"/>
    <w:rsid w:val="00AA3872"/>
    <w:rsid w:val="00AA388C"/>
    <w:rsid w:val="00AA3E11"/>
    <w:rsid w:val="00AA48F5"/>
    <w:rsid w:val="00AA554B"/>
    <w:rsid w:val="00AA5878"/>
    <w:rsid w:val="00AA6AAB"/>
    <w:rsid w:val="00AA7B9D"/>
    <w:rsid w:val="00AB0503"/>
    <w:rsid w:val="00AB0DBA"/>
    <w:rsid w:val="00AB200E"/>
    <w:rsid w:val="00AB25C7"/>
    <w:rsid w:val="00AB2C67"/>
    <w:rsid w:val="00AB3F6A"/>
    <w:rsid w:val="00AB5411"/>
    <w:rsid w:val="00AB5E76"/>
    <w:rsid w:val="00AB6DCF"/>
    <w:rsid w:val="00AB7CFA"/>
    <w:rsid w:val="00AC2510"/>
    <w:rsid w:val="00AC2DF1"/>
    <w:rsid w:val="00AC3779"/>
    <w:rsid w:val="00AC4C1E"/>
    <w:rsid w:val="00AC4F9B"/>
    <w:rsid w:val="00AC5C99"/>
    <w:rsid w:val="00AC7A37"/>
    <w:rsid w:val="00AC7A4A"/>
    <w:rsid w:val="00AC7D76"/>
    <w:rsid w:val="00AD02C0"/>
    <w:rsid w:val="00AD04CD"/>
    <w:rsid w:val="00AD0746"/>
    <w:rsid w:val="00AD1E4F"/>
    <w:rsid w:val="00AD1FCB"/>
    <w:rsid w:val="00AD2116"/>
    <w:rsid w:val="00AD2245"/>
    <w:rsid w:val="00AD2994"/>
    <w:rsid w:val="00AD3783"/>
    <w:rsid w:val="00AD3D31"/>
    <w:rsid w:val="00AD417E"/>
    <w:rsid w:val="00AD5262"/>
    <w:rsid w:val="00AD5757"/>
    <w:rsid w:val="00AD5EC4"/>
    <w:rsid w:val="00AD676F"/>
    <w:rsid w:val="00AD705F"/>
    <w:rsid w:val="00AD7C96"/>
    <w:rsid w:val="00AD7CCA"/>
    <w:rsid w:val="00AE0168"/>
    <w:rsid w:val="00AE0E8E"/>
    <w:rsid w:val="00AE2A38"/>
    <w:rsid w:val="00AE48AB"/>
    <w:rsid w:val="00AE69B7"/>
    <w:rsid w:val="00AE6B22"/>
    <w:rsid w:val="00AE7B8E"/>
    <w:rsid w:val="00AF1173"/>
    <w:rsid w:val="00AF1A08"/>
    <w:rsid w:val="00AF324A"/>
    <w:rsid w:val="00AF5FD9"/>
    <w:rsid w:val="00AF623E"/>
    <w:rsid w:val="00AF6FA3"/>
    <w:rsid w:val="00AF765A"/>
    <w:rsid w:val="00B000BD"/>
    <w:rsid w:val="00B006F9"/>
    <w:rsid w:val="00B016AF"/>
    <w:rsid w:val="00B0256F"/>
    <w:rsid w:val="00B046DF"/>
    <w:rsid w:val="00B050E9"/>
    <w:rsid w:val="00B0569F"/>
    <w:rsid w:val="00B05CD8"/>
    <w:rsid w:val="00B05E64"/>
    <w:rsid w:val="00B07239"/>
    <w:rsid w:val="00B0748C"/>
    <w:rsid w:val="00B10764"/>
    <w:rsid w:val="00B122A2"/>
    <w:rsid w:val="00B126A9"/>
    <w:rsid w:val="00B12937"/>
    <w:rsid w:val="00B1344F"/>
    <w:rsid w:val="00B13E3D"/>
    <w:rsid w:val="00B17F26"/>
    <w:rsid w:val="00B21471"/>
    <w:rsid w:val="00B21B26"/>
    <w:rsid w:val="00B21CE7"/>
    <w:rsid w:val="00B220A7"/>
    <w:rsid w:val="00B2393B"/>
    <w:rsid w:val="00B239F5"/>
    <w:rsid w:val="00B2458E"/>
    <w:rsid w:val="00B253D2"/>
    <w:rsid w:val="00B25830"/>
    <w:rsid w:val="00B27D4F"/>
    <w:rsid w:val="00B3051E"/>
    <w:rsid w:val="00B32F85"/>
    <w:rsid w:val="00B33D33"/>
    <w:rsid w:val="00B34447"/>
    <w:rsid w:val="00B34F31"/>
    <w:rsid w:val="00B35A79"/>
    <w:rsid w:val="00B3751C"/>
    <w:rsid w:val="00B37721"/>
    <w:rsid w:val="00B37E18"/>
    <w:rsid w:val="00B40EA3"/>
    <w:rsid w:val="00B415CD"/>
    <w:rsid w:val="00B421AE"/>
    <w:rsid w:val="00B424DF"/>
    <w:rsid w:val="00B42A8F"/>
    <w:rsid w:val="00B42F29"/>
    <w:rsid w:val="00B432C9"/>
    <w:rsid w:val="00B4341B"/>
    <w:rsid w:val="00B4347D"/>
    <w:rsid w:val="00B43636"/>
    <w:rsid w:val="00B4437D"/>
    <w:rsid w:val="00B4568B"/>
    <w:rsid w:val="00B45B3D"/>
    <w:rsid w:val="00B469C2"/>
    <w:rsid w:val="00B47784"/>
    <w:rsid w:val="00B50051"/>
    <w:rsid w:val="00B51C75"/>
    <w:rsid w:val="00B520D5"/>
    <w:rsid w:val="00B52905"/>
    <w:rsid w:val="00B54E3B"/>
    <w:rsid w:val="00B5631F"/>
    <w:rsid w:val="00B56EFB"/>
    <w:rsid w:val="00B57227"/>
    <w:rsid w:val="00B61845"/>
    <w:rsid w:val="00B61C37"/>
    <w:rsid w:val="00B626EC"/>
    <w:rsid w:val="00B62935"/>
    <w:rsid w:val="00B637B4"/>
    <w:rsid w:val="00B63BA6"/>
    <w:rsid w:val="00B6401D"/>
    <w:rsid w:val="00B65731"/>
    <w:rsid w:val="00B66376"/>
    <w:rsid w:val="00B66931"/>
    <w:rsid w:val="00B6793D"/>
    <w:rsid w:val="00B67DD2"/>
    <w:rsid w:val="00B709B0"/>
    <w:rsid w:val="00B73270"/>
    <w:rsid w:val="00B73347"/>
    <w:rsid w:val="00B734A7"/>
    <w:rsid w:val="00B737EC"/>
    <w:rsid w:val="00B7659B"/>
    <w:rsid w:val="00B76F7E"/>
    <w:rsid w:val="00B811E7"/>
    <w:rsid w:val="00B819BA"/>
    <w:rsid w:val="00B82D21"/>
    <w:rsid w:val="00B849E6"/>
    <w:rsid w:val="00B84C9F"/>
    <w:rsid w:val="00B86B36"/>
    <w:rsid w:val="00B9117F"/>
    <w:rsid w:val="00B9171E"/>
    <w:rsid w:val="00B91F9D"/>
    <w:rsid w:val="00B93120"/>
    <w:rsid w:val="00B93448"/>
    <w:rsid w:val="00B93518"/>
    <w:rsid w:val="00B9383C"/>
    <w:rsid w:val="00B9432F"/>
    <w:rsid w:val="00B950BD"/>
    <w:rsid w:val="00B95E20"/>
    <w:rsid w:val="00B961DA"/>
    <w:rsid w:val="00B96C8F"/>
    <w:rsid w:val="00B976BA"/>
    <w:rsid w:val="00B97BC4"/>
    <w:rsid w:val="00BA1AAD"/>
    <w:rsid w:val="00BA23D5"/>
    <w:rsid w:val="00BA2AAF"/>
    <w:rsid w:val="00BA3FB9"/>
    <w:rsid w:val="00BA41C3"/>
    <w:rsid w:val="00BA4ADB"/>
    <w:rsid w:val="00BA517D"/>
    <w:rsid w:val="00BA57E6"/>
    <w:rsid w:val="00BA5AA2"/>
    <w:rsid w:val="00BA5B43"/>
    <w:rsid w:val="00BA6160"/>
    <w:rsid w:val="00BA737C"/>
    <w:rsid w:val="00BA748C"/>
    <w:rsid w:val="00BB34A8"/>
    <w:rsid w:val="00BB3C49"/>
    <w:rsid w:val="00BB6F57"/>
    <w:rsid w:val="00BB7420"/>
    <w:rsid w:val="00BC0644"/>
    <w:rsid w:val="00BC0844"/>
    <w:rsid w:val="00BC143F"/>
    <w:rsid w:val="00BC21D9"/>
    <w:rsid w:val="00BC23B5"/>
    <w:rsid w:val="00BC3BEF"/>
    <w:rsid w:val="00BC4542"/>
    <w:rsid w:val="00BC47F1"/>
    <w:rsid w:val="00BC4FA7"/>
    <w:rsid w:val="00BC638E"/>
    <w:rsid w:val="00BC6574"/>
    <w:rsid w:val="00BC66D1"/>
    <w:rsid w:val="00BC6985"/>
    <w:rsid w:val="00BC6B5F"/>
    <w:rsid w:val="00BC6ED2"/>
    <w:rsid w:val="00BD03FA"/>
    <w:rsid w:val="00BD13B1"/>
    <w:rsid w:val="00BD1B63"/>
    <w:rsid w:val="00BD22BC"/>
    <w:rsid w:val="00BD35D3"/>
    <w:rsid w:val="00BD3B5E"/>
    <w:rsid w:val="00BD471B"/>
    <w:rsid w:val="00BD6816"/>
    <w:rsid w:val="00BD6837"/>
    <w:rsid w:val="00BD68E7"/>
    <w:rsid w:val="00BD6CCD"/>
    <w:rsid w:val="00BD7D78"/>
    <w:rsid w:val="00BE030B"/>
    <w:rsid w:val="00BE0D3B"/>
    <w:rsid w:val="00BE0E73"/>
    <w:rsid w:val="00BE1B4B"/>
    <w:rsid w:val="00BE2379"/>
    <w:rsid w:val="00BE3D3A"/>
    <w:rsid w:val="00BE4071"/>
    <w:rsid w:val="00BE4C4E"/>
    <w:rsid w:val="00BE4CA8"/>
    <w:rsid w:val="00BE53C9"/>
    <w:rsid w:val="00BE5618"/>
    <w:rsid w:val="00BE5B4A"/>
    <w:rsid w:val="00BE64FC"/>
    <w:rsid w:val="00BE7F45"/>
    <w:rsid w:val="00BF0537"/>
    <w:rsid w:val="00BF3263"/>
    <w:rsid w:val="00BF3AB8"/>
    <w:rsid w:val="00BF4505"/>
    <w:rsid w:val="00BF46BF"/>
    <w:rsid w:val="00BF47DF"/>
    <w:rsid w:val="00BF62B8"/>
    <w:rsid w:val="00BF6509"/>
    <w:rsid w:val="00BF68EB"/>
    <w:rsid w:val="00C0027A"/>
    <w:rsid w:val="00C003E9"/>
    <w:rsid w:val="00C007AB"/>
    <w:rsid w:val="00C00C34"/>
    <w:rsid w:val="00C0187D"/>
    <w:rsid w:val="00C02A7C"/>
    <w:rsid w:val="00C0352E"/>
    <w:rsid w:val="00C0373A"/>
    <w:rsid w:val="00C03A22"/>
    <w:rsid w:val="00C044C4"/>
    <w:rsid w:val="00C047CF"/>
    <w:rsid w:val="00C06497"/>
    <w:rsid w:val="00C068FE"/>
    <w:rsid w:val="00C07FB6"/>
    <w:rsid w:val="00C107BD"/>
    <w:rsid w:val="00C10B7F"/>
    <w:rsid w:val="00C11182"/>
    <w:rsid w:val="00C11F09"/>
    <w:rsid w:val="00C12880"/>
    <w:rsid w:val="00C13078"/>
    <w:rsid w:val="00C15131"/>
    <w:rsid w:val="00C17343"/>
    <w:rsid w:val="00C17C2A"/>
    <w:rsid w:val="00C17E25"/>
    <w:rsid w:val="00C20FA9"/>
    <w:rsid w:val="00C24D14"/>
    <w:rsid w:val="00C25A47"/>
    <w:rsid w:val="00C26740"/>
    <w:rsid w:val="00C268E4"/>
    <w:rsid w:val="00C316DD"/>
    <w:rsid w:val="00C31918"/>
    <w:rsid w:val="00C31A06"/>
    <w:rsid w:val="00C33314"/>
    <w:rsid w:val="00C3337E"/>
    <w:rsid w:val="00C33740"/>
    <w:rsid w:val="00C33F18"/>
    <w:rsid w:val="00C340CA"/>
    <w:rsid w:val="00C35097"/>
    <w:rsid w:val="00C3514F"/>
    <w:rsid w:val="00C357C2"/>
    <w:rsid w:val="00C36230"/>
    <w:rsid w:val="00C37532"/>
    <w:rsid w:val="00C40EA0"/>
    <w:rsid w:val="00C4104A"/>
    <w:rsid w:val="00C411FC"/>
    <w:rsid w:val="00C41C40"/>
    <w:rsid w:val="00C42A72"/>
    <w:rsid w:val="00C42D12"/>
    <w:rsid w:val="00C439F8"/>
    <w:rsid w:val="00C43EE6"/>
    <w:rsid w:val="00C44019"/>
    <w:rsid w:val="00C46479"/>
    <w:rsid w:val="00C4655C"/>
    <w:rsid w:val="00C474AD"/>
    <w:rsid w:val="00C51511"/>
    <w:rsid w:val="00C5166C"/>
    <w:rsid w:val="00C52E71"/>
    <w:rsid w:val="00C53160"/>
    <w:rsid w:val="00C54103"/>
    <w:rsid w:val="00C541EF"/>
    <w:rsid w:val="00C56F78"/>
    <w:rsid w:val="00C5737E"/>
    <w:rsid w:val="00C579DC"/>
    <w:rsid w:val="00C621A3"/>
    <w:rsid w:val="00C621AE"/>
    <w:rsid w:val="00C6556E"/>
    <w:rsid w:val="00C6753D"/>
    <w:rsid w:val="00C70C78"/>
    <w:rsid w:val="00C72969"/>
    <w:rsid w:val="00C72B6F"/>
    <w:rsid w:val="00C72CD5"/>
    <w:rsid w:val="00C736FC"/>
    <w:rsid w:val="00C73B0C"/>
    <w:rsid w:val="00C741CD"/>
    <w:rsid w:val="00C74CAC"/>
    <w:rsid w:val="00C7569A"/>
    <w:rsid w:val="00C75764"/>
    <w:rsid w:val="00C76505"/>
    <w:rsid w:val="00C77AE7"/>
    <w:rsid w:val="00C77E6B"/>
    <w:rsid w:val="00C77FA3"/>
    <w:rsid w:val="00C808DD"/>
    <w:rsid w:val="00C82E90"/>
    <w:rsid w:val="00C82EB3"/>
    <w:rsid w:val="00C83226"/>
    <w:rsid w:val="00C842CD"/>
    <w:rsid w:val="00C8432D"/>
    <w:rsid w:val="00C84464"/>
    <w:rsid w:val="00C8523B"/>
    <w:rsid w:val="00C85455"/>
    <w:rsid w:val="00C8612C"/>
    <w:rsid w:val="00C86FD1"/>
    <w:rsid w:val="00C87827"/>
    <w:rsid w:val="00C90511"/>
    <w:rsid w:val="00C906A9"/>
    <w:rsid w:val="00C91C98"/>
    <w:rsid w:val="00C922E5"/>
    <w:rsid w:val="00C926DB"/>
    <w:rsid w:val="00C92780"/>
    <w:rsid w:val="00C92817"/>
    <w:rsid w:val="00C928F5"/>
    <w:rsid w:val="00C92AB2"/>
    <w:rsid w:val="00C934EB"/>
    <w:rsid w:val="00CA0EC3"/>
    <w:rsid w:val="00CA1150"/>
    <w:rsid w:val="00CA1722"/>
    <w:rsid w:val="00CA1924"/>
    <w:rsid w:val="00CA1A06"/>
    <w:rsid w:val="00CA2CAA"/>
    <w:rsid w:val="00CA2F7D"/>
    <w:rsid w:val="00CA4DB5"/>
    <w:rsid w:val="00CA516D"/>
    <w:rsid w:val="00CA60EC"/>
    <w:rsid w:val="00CA7074"/>
    <w:rsid w:val="00CB15C1"/>
    <w:rsid w:val="00CB1C2F"/>
    <w:rsid w:val="00CB2201"/>
    <w:rsid w:val="00CB3173"/>
    <w:rsid w:val="00CB3A18"/>
    <w:rsid w:val="00CB4E76"/>
    <w:rsid w:val="00CB4F59"/>
    <w:rsid w:val="00CB5812"/>
    <w:rsid w:val="00CB5EDC"/>
    <w:rsid w:val="00CB6911"/>
    <w:rsid w:val="00CB69F3"/>
    <w:rsid w:val="00CB706A"/>
    <w:rsid w:val="00CB7CF9"/>
    <w:rsid w:val="00CC0DAD"/>
    <w:rsid w:val="00CC0E4A"/>
    <w:rsid w:val="00CC1304"/>
    <w:rsid w:val="00CC3BF0"/>
    <w:rsid w:val="00CC5D0A"/>
    <w:rsid w:val="00CC6A8F"/>
    <w:rsid w:val="00CC77C0"/>
    <w:rsid w:val="00CC7FBA"/>
    <w:rsid w:val="00CD0E07"/>
    <w:rsid w:val="00CD0FA2"/>
    <w:rsid w:val="00CD1B75"/>
    <w:rsid w:val="00CD1C24"/>
    <w:rsid w:val="00CD2A40"/>
    <w:rsid w:val="00CD413F"/>
    <w:rsid w:val="00CE1797"/>
    <w:rsid w:val="00CE17C3"/>
    <w:rsid w:val="00CE17E9"/>
    <w:rsid w:val="00CE1F1A"/>
    <w:rsid w:val="00CE1F5C"/>
    <w:rsid w:val="00CE2284"/>
    <w:rsid w:val="00CE3048"/>
    <w:rsid w:val="00CE32C8"/>
    <w:rsid w:val="00CE3CCF"/>
    <w:rsid w:val="00CE45E8"/>
    <w:rsid w:val="00CE57C4"/>
    <w:rsid w:val="00CE5B2D"/>
    <w:rsid w:val="00CE5D3F"/>
    <w:rsid w:val="00CE6AE3"/>
    <w:rsid w:val="00CE7ABC"/>
    <w:rsid w:val="00CF09F1"/>
    <w:rsid w:val="00CF548E"/>
    <w:rsid w:val="00CF6848"/>
    <w:rsid w:val="00CF6C0A"/>
    <w:rsid w:val="00D028A2"/>
    <w:rsid w:val="00D02CC6"/>
    <w:rsid w:val="00D0352B"/>
    <w:rsid w:val="00D06DE8"/>
    <w:rsid w:val="00D10B54"/>
    <w:rsid w:val="00D11A35"/>
    <w:rsid w:val="00D12850"/>
    <w:rsid w:val="00D12CF3"/>
    <w:rsid w:val="00D12FB7"/>
    <w:rsid w:val="00D13A0E"/>
    <w:rsid w:val="00D13A39"/>
    <w:rsid w:val="00D1420C"/>
    <w:rsid w:val="00D14662"/>
    <w:rsid w:val="00D16858"/>
    <w:rsid w:val="00D169A7"/>
    <w:rsid w:val="00D16EA8"/>
    <w:rsid w:val="00D20961"/>
    <w:rsid w:val="00D211ED"/>
    <w:rsid w:val="00D21311"/>
    <w:rsid w:val="00D21B20"/>
    <w:rsid w:val="00D21E46"/>
    <w:rsid w:val="00D22E2F"/>
    <w:rsid w:val="00D23055"/>
    <w:rsid w:val="00D233F0"/>
    <w:rsid w:val="00D2358D"/>
    <w:rsid w:val="00D24FFF"/>
    <w:rsid w:val="00D25791"/>
    <w:rsid w:val="00D257C6"/>
    <w:rsid w:val="00D25C6C"/>
    <w:rsid w:val="00D25F10"/>
    <w:rsid w:val="00D270A5"/>
    <w:rsid w:val="00D27147"/>
    <w:rsid w:val="00D27163"/>
    <w:rsid w:val="00D27DBF"/>
    <w:rsid w:val="00D27F83"/>
    <w:rsid w:val="00D305E1"/>
    <w:rsid w:val="00D309B9"/>
    <w:rsid w:val="00D316CE"/>
    <w:rsid w:val="00D3298E"/>
    <w:rsid w:val="00D32B3E"/>
    <w:rsid w:val="00D32CA5"/>
    <w:rsid w:val="00D35C91"/>
    <w:rsid w:val="00D36179"/>
    <w:rsid w:val="00D361BC"/>
    <w:rsid w:val="00D36725"/>
    <w:rsid w:val="00D3758C"/>
    <w:rsid w:val="00D4087C"/>
    <w:rsid w:val="00D4277B"/>
    <w:rsid w:val="00D43455"/>
    <w:rsid w:val="00D4450C"/>
    <w:rsid w:val="00D44CCD"/>
    <w:rsid w:val="00D525EB"/>
    <w:rsid w:val="00D5283E"/>
    <w:rsid w:val="00D53095"/>
    <w:rsid w:val="00D5351B"/>
    <w:rsid w:val="00D5379F"/>
    <w:rsid w:val="00D54370"/>
    <w:rsid w:val="00D5464B"/>
    <w:rsid w:val="00D558F9"/>
    <w:rsid w:val="00D56E30"/>
    <w:rsid w:val="00D56E7D"/>
    <w:rsid w:val="00D57A82"/>
    <w:rsid w:val="00D626C3"/>
    <w:rsid w:val="00D64569"/>
    <w:rsid w:val="00D65512"/>
    <w:rsid w:val="00D66739"/>
    <w:rsid w:val="00D667DD"/>
    <w:rsid w:val="00D66B03"/>
    <w:rsid w:val="00D66C6B"/>
    <w:rsid w:val="00D701BA"/>
    <w:rsid w:val="00D70C90"/>
    <w:rsid w:val="00D70F92"/>
    <w:rsid w:val="00D7104C"/>
    <w:rsid w:val="00D713D4"/>
    <w:rsid w:val="00D718AD"/>
    <w:rsid w:val="00D725CC"/>
    <w:rsid w:val="00D727AF"/>
    <w:rsid w:val="00D72B95"/>
    <w:rsid w:val="00D73C8F"/>
    <w:rsid w:val="00D75537"/>
    <w:rsid w:val="00D755CC"/>
    <w:rsid w:val="00D756CB"/>
    <w:rsid w:val="00D767EB"/>
    <w:rsid w:val="00D76B0F"/>
    <w:rsid w:val="00D76BFA"/>
    <w:rsid w:val="00D7733E"/>
    <w:rsid w:val="00D77549"/>
    <w:rsid w:val="00D776A2"/>
    <w:rsid w:val="00D77812"/>
    <w:rsid w:val="00D82993"/>
    <w:rsid w:val="00D83435"/>
    <w:rsid w:val="00D85155"/>
    <w:rsid w:val="00D85D05"/>
    <w:rsid w:val="00D8799C"/>
    <w:rsid w:val="00D9046D"/>
    <w:rsid w:val="00D9122F"/>
    <w:rsid w:val="00D9186C"/>
    <w:rsid w:val="00D937F3"/>
    <w:rsid w:val="00D94604"/>
    <w:rsid w:val="00D95489"/>
    <w:rsid w:val="00D962FF"/>
    <w:rsid w:val="00D979B3"/>
    <w:rsid w:val="00D97E2A"/>
    <w:rsid w:val="00DA11D3"/>
    <w:rsid w:val="00DA1688"/>
    <w:rsid w:val="00DA26D7"/>
    <w:rsid w:val="00DA34DE"/>
    <w:rsid w:val="00DA4A96"/>
    <w:rsid w:val="00DA631B"/>
    <w:rsid w:val="00DB09E7"/>
    <w:rsid w:val="00DB2E49"/>
    <w:rsid w:val="00DB2FF9"/>
    <w:rsid w:val="00DB4327"/>
    <w:rsid w:val="00DB4CDE"/>
    <w:rsid w:val="00DB5138"/>
    <w:rsid w:val="00DB58A4"/>
    <w:rsid w:val="00DB6016"/>
    <w:rsid w:val="00DB68D7"/>
    <w:rsid w:val="00DC0036"/>
    <w:rsid w:val="00DC147D"/>
    <w:rsid w:val="00DC1EED"/>
    <w:rsid w:val="00DC2587"/>
    <w:rsid w:val="00DC2AE4"/>
    <w:rsid w:val="00DC347D"/>
    <w:rsid w:val="00DC4E6A"/>
    <w:rsid w:val="00DC4F9D"/>
    <w:rsid w:val="00DC5A56"/>
    <w:rsid w:val="00DC5B8F"/>
    <w:rsid w:val="00DC61DB"/>
    <w:rsid w:val="00DC65A6"/>
    <w:rsid w:val="00DC6998"/>
    <w:rsid w:val="00DC7985"/>
    <w:rsid w:val="00DD084C"/>
    <w:rsid w:val="00DD22BC"/>
    <w:rsid w:val="00DD25EE"/>
    <w:rsid w:val="00DD28C7"/>
    <w:rsid w:val="00DD3CCB"/>
    <w:rsid w:val="00DD48D4"/>
    <w:rsid w:val="00DD6EF6"/>
    <w:rsid w:val="00DD71AD"/>
    <w:rsid w:val="00DD7785"/>
    <w:rsid w:val="00DD7AB6"/>
    <w:rsid w:val="00DD7ED7"/>
    <w:rsid w:val="00DE1E8E"/>
    <w:rsid w:val="00DE32C2"/>
    <w:rsid w:val="00DE39E1"/>
    <w:rsid w:val="00DE62F1"/>
    <w:rsid w:val="00DE66FB"/>
    <w:rsid w:val="00DE69E6"/>
    <w:rsid w:val="00DE6DAC"/>
    <w:rsid w:val="00DE73F7"/>
    <w:rsid w:val="00DE76B3"/>
    <w:rsid w:val="00DE7EEC"/>
    <w:rsid w:val="00DF068C"/>
    <w:rsid w:val="00DF06D7"/>
    <w:rsid w:val="00DF0825"/>
    <w:rsid w:val="00DF0B6B"/>
    <w:rsid w:val="00DF1323"/>
    <w:rsid w:val="00DF16D2"/>
    <w:rsid w:val="00DF174A"/>
    <w:rsid w:val="00DF2884"/>
    <w:rsid w:val="00DF60C7"/>
    <w:rsid w:val="00DF7D9C"/>
    <w:rsid w:val="00E00182"/>
    <w:rsid w:val="00E00833"/>
    <w:rsid w:val="00E00D99"/>
    <w:rsid w:val="00E0297F"/>
    <w:rsid w:val="00E0385A"/>
    <w:rsid w:val="00E03F91"/>
    <w:rsid w:val="00E0654E"/>
    <w:rsid w:val="00E11C70"/>
    <w:rsid w:val="00E12225"/>
    <w:rsid w:val="00E1280C"/>
    <w:rsid w:val="00E12926"/>
    <w:rsid w:val="00E13174"/>
    <w:rsid w:val="00E1423B"/>
    <w:rsid w:val="00E146C7"/>
    <w:rsid w:val="00E14C3C"/>
    <w:rsid w:val="00E156C7"/>
    <w:rsid w:val="00E17CBB"/>
    <w:rsid w:val="00E20F16"/>
    <w:rsid w:val="00E237AE"/>
    <w:rsid w:val="00E25629"/>
    <w:rsid w:val="00E2624A"/>
    <w:rsid w:val="00E278C5"/>
    <w:rsid w:val="00E305E6"/>
    <w:rsid w:val="00E30C90"/>
    <w:rsid w:val="00E313E3"/>
    <w:rsid w:val="00E31BC5"/>
    <w:rsid w:val="00E31D34"/>
    <w:rsid w:val="00E32C72"/>
    <w:rsid w:val="00E32DDD"/>
    <w:rsid w:val="00E32E61"/>
    <w:rsid w:val="00E33C4F"/>
    <w:rsid w:val="00E34862"/>
    <w:rsid w:val="00E349BC"/>
    <w:rsid w:val="00E3584A"/>
    <w:rsid w:val="00E3590C"/>
    <w:rsid w:val="00E36918"/>
    <w:rsid w:val="00E37440"/>
    <w:rsid w:val="00E3769A"/>
    <w:rsid w:val="00E41137"/>
    <w:rsid w:val="00E44BDB"/>
    <w:rsid w:val="00E46222"/>
    <w:rsid w:val="00E471C0"/>
    <w:rsid w:val="00E47FA5"/>
    <w:rsid w:val="00E5393D"/>
    <w:rsid w:val="00E54DB9"/>
    <w:rsid w:val="00E55DFE"/>
    <w:rsid w:val="00E56229"/>
    <w:rsid w:val="00E56462"/>
    <w:rsid w:val="00E566FE"/>
    <w:rsid w:val="00E570D0"/>
    <w:rsid w:val="00E57681"/>
    <w:rsid w:val="00E610AF"/>
    <w:rsid w:val="00E634D8"/>
    <w:rsid w:val="00E6380E"/>
    <w:rsid w:val="00E63AC5"/>
    <w:rsid w:val="00E63AFB"/>
    <w:rsid w:val="00E6536F"/>
    <w:rsid w:val="00E656BF"/>
    <w:rsid w:val="00E6572B"/>
    <w:rsid w:val="00E66737"/>
    <w:rsid w:val="00E70C7D"/>
    <w:rsid w:val="00E71648"/>
    <w:rsid w:val="00E716AF"/>
    <w:rsid w:val="00E718BC"/>
    <w:rsid w:val="00E7261A"/>
    <w:rsid w:val="00E72B70"/>
    <w:rsid w:val="00E73069"/>
    <w:rsid w:val="00E74651"/>
    <w:rsid w:val="00E748A8"/>
    <w:rsid w:val="00E76982"/>
    <w:rsid w:val="00E772FC"/>
    <w:rsid w:val="00E8029A"/>
    <w:rsid w:val="00E80769"/>
    <w:rsid w:val="00E8089A"/>
    <w:rsid w:val="00E80B68"/>
    <w:rsid w:val="00E80CEA"/>
    <w:rsid w:val="00E8139B"/>
    <w:rsid w:val="00E815BA"/>
    <w:rsid w:val="00E81659"/>
    <w:rsid w:val="00E838CF"/>
    <w:rsid w:val="00E83AA8"/>
    <w:rsid w:val="00E83FD9"/>
    <w:rsid w:val="00E84789"/>
    <w:rsid w:val="00E847E8"/>
    <w:rsid w:val="00E853F6"/>
    <w:rsid w:val="00E858C4"/>
    <w:rsid w:val="00E86F7E"/>
    <w:rsid w:val="00E903DF"/>
    <w:rsid w:val="00E93052"/>
    <w:rsid w:val="00E9335A"/>
    <w:rsid w:val="00E937F0"/>
    <w:rsid w:val="00E938C9"/>
    <w:rsid w:val="00E941E8"/>
    <w:rsid w:val="00E94D58"/>
    <w:rsid w:val="00E96C9C"/>
    <w:rsid w:val="00EA18F3"/>
    <w:rsid w:val="00EA1A9F"/>
    <w:rsid w:val="00EA1CA5"/>
    <w:rsid w:val="00EA2DAC"/>
    <w:rsid w:val="00EA4B84"/>
    <w:rsid w:val="00EA55A2"/>
    <w:rsid w:val="00EA7AEE"/>
    <w:rsid w:val="00EB05B0"/>
    <w:rsid w:val="00EB26C7"/>
    <w:rsid w:val="00EB29CB"/>
    <w:rsid w:val="00EB5477"/>
    <w:rsid w:val="00EB5573"/>
    <w:rsid w:val="00EB6155"/>
    <w:rsid w:val="00EB6866"/>
    <w:rsid w:val="00EB6E74"/>
    <w:rsid w:val="00EC0F94"/>
    <w:rsid w:val="00EC1895"/>
    <w:rsid w:val="00EC22E6"/>
    <w:rsid w:val="00EC2CA2"/>
    <w:rsid w:val="00EC2EEF"/>
    <w:rsid w:val="00EC3805"/>
    <w:rsid w:val="00EC3D56"/>
    <w:rsid w:val="00EC4451"/>
    <w:rsid w:val="00EC4FC1"/>
    <w:rsid w:val="00EC6318"/>
    <w:rsid w:val="00ED10B6"/>
    <w:rsid w:val="00ED155D"/>
    <w:rsid w:val="00ED287D"/>
    <w:rsid w:val="00ED2F7C"/>
    <w:rsid w:val="00ED3303"/>
    <w:rsid w:val="00ED3E89"/>
    <w:rsid w:val="00ED3F80"/>
    <w:rsid w:val="00ED51A6"/>
    <w:rsid w:val="00ED76C1"/>
    <w:rsid w:val="00ED786D"/>
    <w:rsid w:val="00EE02AD"/>
    <w:rsid w:val="00EE034A"/>
    <w:rsid w:val="00EE084A"/>
    <w:rsid w:val="00EE1272"/>
    <w:rsid w:val="00EE19C0"/>
    <w:rsid w:val="00EE1CC0"/>
    <w:rsid w:val="00EE35EA"/>
    <w:rsid w:val="00EE3995"/>
    <w:rsid w:val="00EE486C"/>
    <w:rsid w:val="00EE4EC2"/>
    <w:rsid w:val="00EE582D"/>
    <w:rsid w:val="00EF088D"/>
    <w:rsid w:val="00EF091E"/>
    <w:rsid w:val="00EF2599"/>
    <w:rsid w:val="00EF2C2A"/>
    <w:rsid w:val="00EF425D"/>
    <w:rsid w:val="00EF6927"/>
    <w:rsid w:val="00EF6C33"/>
    <w:rsid w:val="00EF6F9B"/>
    <w:rsid w:val="00EF707A"/>
    <w:rsid w:val="00EF7510"/>
    <w:rsid w:val="00EF7684"/>
    <w:rsid w:val="00F00834"/>
    <w:rsid w:val="00F04E50"/>
    <w:rsid w:val="00F05E17"/>
    <w:rsid w:val="00F05F15"/>
    <w:rsid w:val="00F0675D"/>
    <w:rsid w:val="00F06870"/>
    <w:rsid w:val="00F06881"/>
    <w:rsid w:val="00F06976"/>
    <w:rsid w:val="00F069B6"/>
    <w:rsid w:val="00F07D23"/>
    <w:rsid w:val="00F07DF3"/>
    <w:rsid w:val="00F07FBD"/>
    <w:rsid w:val="00F103DE"/>
    <w:rsid w:val="00F11EFD"/>
    <w:rsid w:val="00F126C0"/>
    <w:rsid w:val="00F148A3"/>
    <w:rsid w:val="00F15A3E"/>
    <w:rsid w:val="00F15C96"/>
    <w:rsid w:val="00F16169"/>
    <w:rsid w:val="00F16282"/>
    <w:rsid w:val="00F168D4"/>
    <w:rsid w:val="00F169DD"/>
    <w:rsid w:val="00F205F5"/>
    <w:rsid w:val="00F20846"/>
    <w:rsid w:val="00F2108D"/>
    <w:rsid w:val="00F21EB2"/>
    <w:rsid w:val="00F24D57"/>
    <w:rsid w:val="00F25BB1"/>
    <w:rsid w:val="00F26BE2"/>
    <w:rsid w:val="00F27239"/>
    <w:rsid w:val="00F27E4B"/>
    <w:rsid w:val="00F30D95"/>
    <w:rsid w:val="00F31528"/>
    <w:rsid w:val="00F322CF"/>
    <w:rsid w:val="00F32628"/>
    <w:rsid w:val="00F326E1"/>
    <w:rsid w:val="00F3335C"/>
    <w:rsid w:val="00F336E4"/>
    <w:rsid w:val="00F33822"/>
    <w:rsid w:val="00F339B7"/>
    <w:rsid w:val="00F34F11"/>
    <w:rsid w:val="00F3584E"/>
    <w:rsid w:val="00F3676C"/>
    <w:rsid w:val="00F36871"/>
    <w:rsid w:val="00F37259"/>
    <w:rsid w:val="00F374E6"/>
    <w:rsid w:val="00F37DB1"/>
    <w:rsid w:val="00F37E90"/>
    <w:rsid w:val="00F40295"/>
    <w:rsid w:val="00F43EF1"/>
    <w:rsid w:val="00F4458B"/>
    <w:rsid w:val="00F45840"/>
    <w:rsid w:val="00F45BF2"/>
    <w:rsid w:val="00F46423"/>
    <w:rsid w:val="00F4644C"/>
    <w:rsid w:val="00F464EC"/>
    <w:rsid w:val="00F51673"/>
    <w:rsid w:val="00F527FF"/>
    <w:rsid w:val="00F54B5C"/>
    <w:rsid w:val="00F56A9A"/>
    <w:rsid w:val="00F5773F"/>
    <w:rsid w:val="00F57B6C"/>
    <w:rsid w:val="00F6113D"/>
    <w:rsid w:val="00F625D7"/>
    <w:rsid w:val="00F654E0"/>
    <w:rsid w:val="00F65922"/>
    <w:rsid w:val="00F66376"/>
    <w:rsid w:val="00F66516"/>
    <w:rsid w:val="00F70483"/>
    <w:rsid w:val="00F70F53"/>
    <w:rsid w:val="00F718FF"/>
    <w:rsid w:val="00F727E3"/>
    <w:rsid w:val="00F7309F"/>
    <w:rsid w:val="00F74040"/>
    <w:rsid w:val="00F7557B"/>
    <w:rsid w:val="00F756C3"/>
    <w:rsid w:val="00F75DBF"/>
    <w:rsid w:val="00F760FA"/>
    <w:rsid w:val="00F76A05"/>
    <w:rsid w:val="00F77219"/>
    <w:rsid w:val="00F77D2C"/>
    <w:rsid w:val="00F800DB"/>
    <w:rsid w:val="00F801C6"/>
    <w:rsid w:val="00F80482"/>
    <w:rsid w:val="00F810AB"/>
    <w:rsid w:val="00F82D61"/>
    <w:rsid w:val="00F84042"/>
    <w:rsid w:val="00F8413A"/>
    <w:rsid w:val="00F84435"/>
    <w:rsid w:val="00F84522"/>
    <w:rsid w:val="00F846EE"/>
    <w:rsid w:val="00F84FAB"/>
    <w:rsid w:val="00F85131"/>
    <w:rsid w:val="00F86C65"/>
    <w:rsid w:val="00F86F02"/>
    <w:rsid w:val="00F86F08"/>
    <w:rsid w:val="00F87B02"/>
    <w:rsid w:val="00F909A3"/>
    <w:rsid w:val="00F91F7A"/>
    <w:rsid w:val="00F92CF0"/>
    <w:rsid w:val="00F92E21"/>
    <w:rsid w:val="00F93EE2"/>
    <w:rsid w:val="00F940B8"/>
    <w:rsid w:val="00F94D3F"/>
    <w:rsid w:val="00F952D8"/>
    <w:rsid w:val="00F95B82"/>
    <w:rsid w:val="00F96092"/>
    <w:rsid w:val="00F9668B"/>
    <w:rsid w:val="00F96BAB"/>
    <w:rsid w:val="00F96CDD"/>
    <w:rsid w:val="00F975B8"/>
    <w:rsid w:val="00F97F99"/>
    <w:rsid w:val="00FA0D89"/>
    <w:rsid w:val="00FA0F05"/>
    <w:rsid w:val="00FA1C96"/>
    <w:rsid w:val="00FA227E"/>
    <w:rsid w:val="00FA22B5"/>
    <w:rsid w:val="00FA2D7E"/>
    <w:rsid w:val="00FA326B"/>
    <w:rsid w:val="00FA51DE"/>
    <w:rsid w:val="00FA5217"/>
    <w:rsid w:val="00FA56B9"/>
    <w:rsid w:val="00FA5F22"/>
    <w:rsid w:val="00FA7000"/>
    <w:rsid w:val="00FA7B3D"/>
    <w:rsid w:val="00FA7C6F"/>
    <w:rsid w:val="00FB071E"/>
    <w:rsid w:val="00FB16AA"/>
    <w:rsid w:val="00FB1FFC"/>
    <w:rsid w:val="00FB3A58"/>
    <w:rsid w:val="00FB420F"/>
    <w:rsid w:val="00FB452F"/>
    <w:rsid w:val="00FB71E5"/>
    <w:rsid w:val="00FC0420"/>
    <w:rsid w:val="00FC0FD8"/>
    <w:rsid w:val="00FC16E6"/>
    <w:rsid w:val="00FC1749"/>
    <w:rsid w:val="00FC18CC"/>
    <w:rsid w:val="00FC3323"/>
    <w:rsid w:val="00FC4B91"/>
    <w:rsid w:val="00FC5023"/>
    <w:rsid w:val="00FC58DB"/>
    <w:rsid w:val="00FC5CA7"/>
    <w:rsid w:val="00FC6FAB"/>
    <w:rsid w:val="00FC7D80"/>
    <w:rsid w:val="00FD02E6"/>
    <w:rsid w:val="00FD151F"/>
    <w:rsid w:val="00FD1F65"/>
    <w:rsid w:val="00FD2012"/>
    <w:rsid w:val="00FD5161"/>
    <w:rsid w:val="00FD647A"/>
    <w:rsid w:val="00FD6A57"/>
    <w:rsid w:val="00FD6C81"/>
    <w:rsid w:val="00FD7199"/>
    <w:rsid w:val="00FD7610"/>
    <w:rsid w:val="00FE058E"/>
    <w:rsid w:val="00FE0703"/>
    <w:rsid w:val="00FE075F"/>
    <w:rsid w:val="00FE0F8D"/>
    <w:rsid w:val="00FE1BFD"/>
    <w:rsid w:val="00FE2044"/>
    <w:rsid w:val="00FE20FC"/>
    <w:rsid w:val="00FE241A"/>
    <w:rsid w:val="00FE2505"/>
    <w:rsid w:val="00FE32D5"/>
    <w:rsid w:val="00FE3F51"/>
    <w:rsid w:val="00FE4599"/>
    <w:rsid w:val="00FE645D"/>
    <w:rsid w:val="00FF1273"/>
    <w:rsid w:val="00FF1675"/>
    <w:rsid w:val="00FF5333"/>
    <w:rsid w:val="00FF5872"/>
    <w:rsid w:val="00FF704C"/>
    <w:rsid w:val="00FF7835"/>
    <w:rsid w:val="00FF79A6"/>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6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link w:val="NoSpacingChar"/>
    <w:uiPriority w:val="1"/>
    <w:qFormat/>
    <w:rsid w:val="00F625D7"/>
    <w:pPr>
      <w:spacing w:after="0" w:line="240" w:lineRule="auto"/>
    </w:pPr>
    <w:rPr>
      <w:rFonts w:ascii="Calibri" w:eastAsia="Calibri" w:hAnsi="Calibri" w:cs="Times New Roman"/>
    </w:rPr>
  </w:style>
  <w:style w:type="character" w:styleId="FootnoteReference">
    <w:name w:val="footnote reference"/>
    <w:aliases w:val="Ref,de nota al pie,BVI fnr,(Footnote Reference),Footnote Reference/"/>
    <w:rsid w:val="00F625D7"/>
    <w:rPr>
      <w:vertAlign w:val="superscript"/>
    </w:rPr>
  </w:style>
  <w:style w:type="paragraph" w:styleId="ListParagraph">
    <w:name w:val="List Paragraph"/>
    <w:basedOn w:val="Normal"/>
    <w:uiPriority w:val="34"/>
    <w:qFormat/>
    <w:rsid w:val="00F625D7"/>
    <w:pPr>
      <w:ind w:left="720"/>
      <w:contextualSpacing/>
    </w:pPr>
  </w:style>
  <w:style w:type="paragraph" w:styleId="FootnoteText">
    <w:name w:val="footnote text"/>
    <w:aliases w:val="Final Footnote Text"/>
    <w:basedOn w:val="Normal"/>
    <w:link w:val="FootnoteTextChar"/>
    <w:rsid w:val="00F625D7"/>
    <w:pPr>
      <w:spacing w:line="240" w:lineRule="auto"/>
    </w:pPr>
    <w:rPr>
      <w:rFonts w:ascii="Times New Roman" w:eastAsia="Batang" w:hAnsi="Times New Roman" w:cs="Times New Roman"/>
      <w:szCs w:val="20"/>
      <w:lang w:eastAsia="es-ES"/>
    </w:rPr>
  </w:style>
  <w:style w:type="character" w:customStyle="1" w:styleId="FootnoteTextChar">
    <w:name w:val="Footnote Text Char"/>
    <w:aliases w:val="Final Footnote Text Char"/>
    <w:basedOn w:val="DefaultParagraphFont"/>
    <w:link w:val="FootnoteText"/>
    <w:rsid w:val="00F625D7"/>
    <w:rPr>
      <w:rFonts w:ascii="Times New Roman" w:eastAsia="Batang" w:hAnsi="Times New Roman" w:cs="Times New Roman"/>
      <w:szCs w:val="20"/>
      <w:lang w:eastAsia="es-ES"/>
    </w:rPr>
  </w:style>
  <w:style w:type="paragraph" w:customStyle="1" w:styleId="SCNormal">
    <w:name w:val="SC Normal"/>
    <w:rsid w:val="00F625D7"/>
    <w:pPr>
      <w:spacing w:after="0" w:line="240" w:lineRule="auto"/>
    </w:pPr>
    <w:rPr>
      <w:rFonts w:ascii="Times New Roman" w:eastAsia="Times New Roman" w:hAnsi="Times New Roman" w:cs="Times New Roman"/>
      <w:sz w:val="24"/>
      <w:szCs w:val="20"/>
      <w:lang w:val="en-GB"/>
    </w:rPr>
  </w:style>
  <w:style w:type="table" w:styleId="TableGrid">
    <w:name w:val="Table Grid"/>
    <w:basedOn w:val="TableNormal"/>
    <w:uiPriority w:val="59"/>
    <w:rsid w:val="00F625D7"/>
    <w:pPr>
      <w:spacing w:after="0" w:line="240" w:lineRule="auto"/>
    </w:pPr>
    <w:rPr>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tyle0">
    <w:name w:val="hstyle0"/>
    <w:basedOn w:val="Normal"/>
    <w:rsid w:val="00F625D7"/>
    <w:pPr>
      <w:spacing w:after="0" w:line="384" w:lineRule="auto"/>
      <w:jc w:val="both"/>
    </w:pPr>
    <w:rPr>
      <w:rFonts w:ascii="Batang" w:eastAsia="Batang" w:hAnsi="Batang" w:cs="Batang"/>
      <w:color w:val="000000"/>
      <w:sz w:val="20"/>
      <w:szCs w:val="20"/>
      <w:lang w:eastAsia="ko-KR"/>
    </w:rPr>
  </w:style>
  <w:style w:type="paragraph" w:styleId="BalloonText">
    <w:name w:val="Balloon Text"/>
    <w:basedOn w:val="Normal"/>
    <w:link w:val="BalloonTextChar"/>
    <w:uiPriority w:val="99"/>
    <w:semiHidden/>
    <w:unhideWhenUsed/>
    <w:rsid w:val="00F625D7"/>
    <w:pPr>
      <w:widowControl w:val="0"/>
      <w:spacing w:after="0" w:line="240" w:lineRule="auto"/>
      <w:jc w:val="both"/>
    </w:pPr>
    <w:rPr>
      <w:rFonts w:asciiTheme="majorHAnsi" w:eastAsiaTheme="majorEastAsia" w:hAnsiTheme="majorHAnsi" w:cstheme="majorBidi"/>
      <w:kern w:val="2"/>
      <w:sz w:val="18"/>
      <w:szCs w:val="18"/>
      <w:lang w:eastAsia="ja-JP"/>
    </w:rPr>
  </w:style>
  <w:style w:type="character" w:customStyle="1" w:styleId="BalloonTextChar">
    <w:name w:val="Balloon Text Char"/>
    <w:basedOn w:val="DefaultParagraphFont"/>
    <w:link w:val="BalloonText"/>
    <w:uiPriority w:val="99"/>
    <w:semiHidden/>
    <w:rsid w:val="00F625D7"/>
    <w:rPr>
      <w:rFonts w:asciiTheme="majorHAnsi" w:eastAsiaTheme="majorEastAsia" w:hAnsiTheme="majorHAnsi" w:cstheme="majorBidi"/>
      <w:kern w:val="2"/>
      <w:sz w:val="18"/>
      <w:szCs w:val="18"/>
      <w:lang w:val="en-US" w:eastAsia="ja-JP"/>
    </w:rPr>
  </w:style>
  <w:style w:type="paragraph" w:styleId="BodyText2">
    <w:name w:val="Body Text 2"/>
    <w:basedOn w:val="Normal"/>
    <w:link w:val="BodyText2Char"/>
    <w:rsid w:val="00F625D7"/>
    <w:pPr>
      <w:spacing w:after="0" w:line="240" w:lineRule="auto"/>
    </w:pPr>
    <w:rPr>
      <w:rFonts w:ascii="Times New Roman" w:eastAsia="Batang" w:hAnsi="Times New Roman" w:cs="Times New Roman"/>
      <w:sz w:val="24"/>
      <w:szCs w:val="20"/>
    </w:rPr>
  </w:style>
  <w:style w:type="character" w:customStyle="1" w:styleId="BodyText2Char">
    <w:name w:val="Body Text 2 Char"/>
    <w:basedOn w:val="DefaultParagraphFont"/>
    <w:link w:val="BodyText2"/>
    <w:rsid w:val="00F625D7"/>
    <w:rPr>
      <w:rFonts w:ascii="Times New Roman" w:eastAsia="Batang" w:hAnsi="Times New Roman" w:cs="Times New Roman"/>
      <w:sz w:val="24"/>
      <w:szCs w:val="20"/>
    </w:rPr>
  </w:style>
  <w:style w:type="paragraph" w:customStyle="1" w:styleId="MS">
    <w:name w:val="MS바탕글"/>
    <w:basedOn w:val="Normal"/>
    <w:rsid w:val="001B089D"/>
    <w:pPr>
      <w:snapToGrid w:val="0"/>
      <w:spacing w:after="0" w:line="240" w:lineRule="auto"/>
    </w:pPr>
    <w:rPr>
      <w:rFonts w:ascii="Batang" w:eastAsia="Batang" w:hAnsi="Times New Roman" w:cs="Gulim"/>
      <w:color w:val="000000"/>
      <w:sz w:val="24"/>
      <w:szCs w:val="24"/>
      <w:lang w:eastAsia="ko-KR"/>
    </w:rPr>
  </w:style>
  <w:style w:type="character" w:styleId="CommentReference">
    <w:name w:val="annotation reference"/>
    <w:basedOn w:val="DefaultParagraphFont"/>
    <w:uiPriority w:val="99"/>
    <w:semiHidden/>
    <w:rsid w:val="007764A2"/>
    <w:rPr>
      <w:rFonts w:cs="Times New Roman"/>
      <w:sz w:val="16"/>
      <w:szCs w:val="16"/>
    </w:rPr>
  </w:style>
  <w:style w:type="paragraph" w:styleId="Header">
    <w:name w:val="header"/>
    <w:basedOn w:val="Normal"/>
    <w:link w:val="HeaderChar"/>
    <w:uiPriority w:val="99"/>
    <w:unhideWhenUsed/>
    <w:rsid w:val="00C92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2E5"/>
  </w:style>
  <w:style w:type="paragraph" w:styleId="Footer">
    <w:name w:val="footer"/>
    <w:basedOn w:val="Normal"/>
    <w:link w:val="FooterChar"/>
    <w:uiPriority w:val="99"/>
    <w:unhideWhenUsed/>
    <w:rsid w:val="00C92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2E5"/>
  </w:style>
  <w:style w:type="paragraph" w:customStyle="1" w:styleId="MediumGrid21">
    <w:name w:val="Medium Grid 21"/>
    <w:basedOn w:val="Normal"/>
    <w:uiPriority w:val="1"/>
    <w:qFormat/>
    <w:rsid w:val="00D756CB"/>
    <w:pPr>
      <w:spacing w:after="0" w:line="240" w:lineRule="auto"/>
    </w:pPr>
    <w:rPr>
      <w:rFonts w:ascii="Calibri" w:eastAsia="Calibri" w:hAnsi="Calibri" w:cs="Times New Roman"/>
    </w:rPr>
  </w:style>
  <w:style w:type="paragraph" w:styleId="Revision">
    <w:name w:val="Revision"/>
    <w:hidden/>
    <w:uiPriority w:val="99"/>
    <w:semiHidden/>
    <w:rsid w:val="007E000A"/>
    <w:pPr>
      <w:spacing w:after="0" w:line="240" w:lineRule="auto"/>
    </w:pPr>
  </w:style>
  <w:style w:type="paragraph" w:styleId="CommentText">
    <w:name w:val="annotation text"/>
    <w:basedOn w:val="Normal"/>
    <w:link w:val="CommentTextChar"/>
    <w:uiPriority w:val="99"/>
    <w:semiHidden/>
    <w:unhideWhenUsed/>
    <w:rsid w:val="00961EFB"/>
    <w:pPr>
      <w:spacing w:line="240" w:lineRule="auto"/>
    </w:pPr>
    <w:rPr>
      <w:sz w:val="20"/>
      <w:szCs w:val="20"/>
    </w:rPr>
  </w:style>
  <w:style w:type="character" w:customStyle="1" w:styleId="CommentTextChar">
    <w:name w:val="Comment Text Char"/>
    <w:basedOn w:val="DefaultParagraphFont"/>
    <w:link w:val="CommentText"/>
    <w:uiPriority w:val="99"/>
    <w:semiHidden/>
    <w:rsid w:val="00961EFB"/>
    <w:rPr>
      <w:sz w:val="20"/>
      <w:szCs w:val="20"/>
    </w:rPr>
  </w:style>
  <w:style w:type="paragraph" w:styleId="CommentSubject">
    <w:name w:val="annotation subject"/>
    <w:basedOn w:val="CommentText"/>
    <w:next w:val="CommentText"/>
    <w:link w:val="CommentSubjectChar"/>
    <w:uiPriority w:val="99"/>
    <w:semiHidden/>
    <w:unhideWhenUsed/>
    <w:rsid w:val="00961EFB"/>
    <w:rPr>
      <w:b/>
      <w:bCs/>
    </w:rPr>
  </w:style>
  <w:style w:type="character" w:customStyle="1" w:styleId="CommentSubjectChar">
    <w:name w:val="Comment Subject Char"/>
    <w:basedOn w:val="CommentTextChar"/>
    <w:link w:val="CommentSubject"/>
    <w:uiPriority w:val="99"/>
    <w:semiHidden/>
    <w:rsid w:val="00961EFB"/>
    <w:rPr>
      <w:b/>
      <w:bCs/>
      <w:sz w:val="20"/>
      <w:szCs w:val="20"/>
    </w:rPr>
  </w:style>
  <w:style w:type="character" w:customStyle="1" w:styleId="NoSpacingChar">
    <w:name w:val="No Spacing Char"/>
    <w:basedOn w:val="DefaultParagraphFont"/>
    <w:link w:val="NoSpacing"/>
    <w:uiPriority w:val="1"/>
    <w:rsid w:val="00AD417E"/>
    <w:rPr>
      <w:rFonts w:ascii="Calibri" w:eastAsia="Calibri" w:hAnsi="Calibri" w:cs="Times New Roman"/>
      <w:lang w:val="en-GB"/>
    </w:rPr>
  </w:style>
  <w:style w:type="paragraph" w:styleId="EndnoteText">
    <w:name w:val="endnote text"/>
    <w:basedOn w:val="Normal"/>
    <w:link w:val="EndnoteTextChar"/>
    <w:uiPriority w:val="99"/>
    <w:semiHidden/>
    <w:unhideWhenUsed/>
    <w:rsid w:val="00BC2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1D9"/>
    <w:rPr>
      <w:sz w:val="20"/>
      <w:szCs w:val="20"/>
      <w:lang w:val="en-GB"/>
    </w:rPr>
  </w:style>
  <w:style w:type="character" w:styleId="EndnoteReference">
    <w:name w:val="endnote reference"/>
    <w:basedOn w:val="DefaultParagraphFont"/>
    <w:uiPriority w:val="99"/>
    <w:semiHidden/>
    <w:unhideWhenUsed/>
    <w:rsid w:val="00BC21D9"/>
    <w:rPr>
      <w:vertAlign w:val="superscript"/>
    </w:rPr>
  </w:style>
</w:styles>
</file>

<file path=word/webSettings.xml><?xml version="1.0" encoding="utf-8"?>
<w:webSettings xmlns:r="http://schemas.openxmlformats.org/officeDocument/2006/relationships" xmlns:w="http://schemas.openxmlformats.org/wordprocessingml/2006/main">
  <w:divs>
    <w:div w:id="49234748">
      <w:bodyDiv w:val="1"/>
      <w:marLeft w:val="0"/>
      <w:marRight w:val="0"/>
      <w:marTop w:val="0"/>
      <w:marBottom w:val="0"/>
      <w:divBdr>
        <w:top w:val="none" w:sz="0" w:space="0" w:color="auto"/>
        <w:left w:val="none" w:sz="0" w:space="0" w:color="auto"/>
        <w:bottom w:val="none" w:sz="0" w:space="0" w:color="auto"/>
        <w:right w:val="none" w:sz="0" w:space="0" w:color="auto"/>
      </w:divBdr>
    </w:div>
    <w:div w:id="102191277">
      <w:bodyDiv w:val="1"/>
      <w:marLeft w:val="0"/>
      <w:marRight w:val="0"/>
      <w:marTop w:val="0"/>
      <w:marBottom w:val="0"/>
      <w:divBdr>
        <w:top w:val="none" w:sz="0" w:space="0" w:color="auto"/>
        <w:left w:val="none" w:sz="0" w:space="0" w:color="auto"/>
        <w:bottom w:val="none" w:sz="0" w:space="0" w:color="auto"/>
        <w:right w:val="none" w:sz="0" w:space="0" w:color="auto"/>
      </w:divBdr>
    </w:div>
    <w:div w:id="290022363">
      <w:bodyDiv w:val="1"/>
      <w:marLeft w:val="0"/>
      <w:marRight w:val="0"/>
      <w:marTop w:val="0"/>
      <w:marBottom w:val="0"/>
      <w:divBdr>
        <w:top w:val="none" w:sz="0" w:space="0" w:color="auto"/>
        <w:left w:val="none" w:sz="0" w:space="0" w:color="auto"/>
        <w:bottom w:val="none" w:sz="0" w:space="0" w:color="auto"/>
        <w:right w:val="none" w:sz="0" w:space="0" w:color="auto"/>
      </w:divBdr>
    </w:div>
    <w:div w:id="310334852">
      <w:bodyDiv w:val="1"/>
      <w:marLeft w:val="0"/>
      <w:marRight w:val="0"/>
      <w:marTop w:val="0"/>
      <w:marBottom w:val="0"/>
      <w:divBdr>
        <w:top w:val="none" w:sz="0" w:space="0" w:color="auto"/>
        <w:left w:val="none" w:sz="0" w:space="0" w:color="auto"/>
        <w:bottom w:val="none" w:sz="0" w:space="0" w:color="auto"/>
        <w:right w:val="none" w:sz="0" w:space="0" w:color="auto"/>
      </w:divBdr>
    </w:div>
    <w:div w:id="310906815">
      <w:bodyDiv w:val="1"/>
      <w:marLeft w:val="0"/>
      <w:marRight w:val="0"/>
      <w:marTop w:val="0"/>
      <w:marBottom w:val="0"/>
      <w:divBdr>
        <w:top w:val="none" w:sz="0" w:space="0" w:color="auto"/>
        <w:left w:val="none" w:sz="0" w:space="0" w:color="auto"/>
        <w:bottom w:val="none" w:sz="0" w:space="0" w:color="auto"/>
        <w:right w:val="none" w:sz="0" w:space="0" w:color="auto"/>
      </w:divBdr>
    </w:div>
    <w:div w:id="341976312">
      <w:bodyDiv w:val="1"/>
      <w:marLeft w:val="0"/>
      <w:marRight w:val="0"/>
      <w:marTop w:val="0"/>
      <w:marBottom w:val="0"/>
      <w:divBdr>
        <w:top w:val="none" w:sz="0" w:space="0" w:color="auto"/>
        <w:left w:val="none" w:sz="0" w:space="0" w:color="auto"/>
        <w:bottom w:val="none" w:sz="0" w:space="0" w:color="auto"/>
        <w:right w:val="none" w:sz="0" w:space="0" w:color="auto"/>
      </w:divBdr>
    </w:div>
    <w:div w:id="373045303">
      <w:bodyDiv w:val="1"/>
      <w:marLeft w:val="0"/>
      <w:marRight w:val="0"/>
      <w:marTop w:val="0"/>
      <w:marBottom w:val="0"/>
      <w:divBdr>
        <w:top w:val="none" w:sz="0" w:space="0" w:color="auto"/>
        <w:left w:val="none" w:sz="0" w:space="0" w:color="auto"/>
        <w:bottom w:val="none" w:sz="0" w:space="0" w:color="auto"/>
        <w:right w:val="none" w:sz="0" w:space="0" w:color="auto"/>
      </w:divBdr>
    </w:div>
    <w:div w:id="381291239">
      <w:bodyDiv w:val="1"/>
      <w:marLeft w:val="0"/>
      <w:marRight w:val="0"/>
      <w:marTop w:val="0"/>
      <w:marBottom w:val="0"/>
      <w:divBdr>
        <w:top w:val="none" w:sz="0" w:space="0" w:color="auto"/>
        <w:left w:val="none" w:sz="0" w:space="0" w:color="auto"/>
        <w:bottom w:val="none" w:sz="0" w:space="0" w:color="auto"/>
        <w:right w:val="none" w:sz="0" w:space="0" w:color="auto"/>
      </w:divBdr>
    </w:div>
    <w:div w:id="437482003">
      <w:bodyDiv w:val="1"/>
      <w:marLeft w:val="0"/>
      <w:marRight w:val="0"/>
      <w:marTop w:val="0"/>
      <w:marBottom w:val="0"/>
      <w:divBdr>
        <w:top w:val="none" w:sz="0" w:space="0" w:color="auto"/>
        <w:left w:val="none" w:sz="0" w:space="0" w:color="auto"/>
        <w:bottom w:val="none" w:sz="0" w:space="0" w:color="auto"/>
        <w:right w:val="none" w:sz="0" w:space="0" w:color="auto"/>
      </w:divBdr>
    </w:div>
    <w:div w:id="555895117">
      <w:bodyDiv w:val="1"/>
      <w:marLeft w:val="0"/>
      <w:marRight w:val="0"/>
      <w:marTop w:val="0"/>
      <w:marBottom w:val="0"/>
      <w:divBdr>
        <w:top w:val="none" w:sz="0" w:space="0" w:color="auto"/>
        <w:left w:val="none" w:sz="0" w:space="0" w:color="auto"/>
        <w:bottom w:val="none" w:sz="0" w:space="0" w:color="auto"/>
        <w:right w:val="none" w:sz="0" w:space="0" w:color="auto"/>
      </w:divBdr>
    </w:div>
    <w:div w:id="634868044">
      <w:bodyDiv w:val="1"/>
      <w:marLeft w:val="0"/>
      <w:marRight w:val="0"/>
      <w:marTop w:val="0"/>
      <w:marBottom w:val="0"/>
      <w:divBdr>
        <w:top w:val="none" w:sz="0" w:space="0" w:color="auto"/>
        <w:left w:val="none" w:sz="0" w:space="0" w:color="auto"/>
        <w:bottom w:val="none" w:sz="0" w:space="0" w:color="auto"/>
        <w:right w:val="none" w:sz="0" w:space="0" w:color="auto"/>
      </w:divBdr>
    </w:div>
    <w:div w:id="772823595">
      <w:bodyDiv w:val="1"/>
      <w:marLeft w:val="0"/>
      <w:marRight w:val="0"/>
      <w:marTop w:val="0"/>
      <w:marBottom w:val="0"/>
      <w:divBdr>
        <w:top w:val="none" w:sz="0" w:space="0" w:color="auto"/>
        <w:left w:val="none" w:sz="0" w:space="0" w:color="auto"/>
        <w:bottom w:val="none" w:sz="0" w:space="0" w:color="auto"/>
        <w:right w:val="none" w:sz="0" w:space="0" w:color="auto"/>
      </w:divBdr>
    </w:div>
    <w:div w:id="856114906">
      <w:bodyDiv w:val="1"/>
      <w:marLeft w:val="0"/>
      <w:marRight w:val="0"/>
      <w:marTop w:val="0"/>
      <w:marBottom w:val="0"/>
      <w:divBdr>
        <w:top w:val="none" w:sz="0" w:space="0" w:color="auto"/>
        <w:left w:val="none" w:sz="0" w:space="0" w:color="auto"/>
        <w:bottom w:val="none" w:sz="0" w:space="0" w:color="auto"/>
        <w:right w:val="none" w:sz="0" w:space="0" w:color="auto"/>
      </w:divBdr>
    </w:div>
    <w:div w:id="951087447">
      <w:bodyDiv w:val="1"/>
      <w:marLeft w:val="0"/>
      <w:marRight w:val="0"/>
      <w:marTop w:val="0"/>
      <w:marBottom w:val="0"/>
      <w:divBdr>
        <w:top w:val="none" w:sz="0" w:space="0" w:color="auto"/>
        <w:left w:val="none" w:sz="0" w:space="0" w:color="auto"/>
        <w:bottom w:val="none" w:sz="0" w:space="0" w:color="auto"/>
        <w:right w:val="none" w:sz="0" w:space="0" w:color="auto"/>
      </w:divBdr>
    </w:div>
    <w:div w:id="1211501230">
      <w:bodyDiv w:val="1"/>
      <w:marLeft w:val="0"/>
      <w:marRight w:val="0"/>
      <w:marTop w:val="0"/>
      <w:marBottom w:val="0"/>
      <w:divBdr>
        <w:top w:val="none" w:sz="0" w:space="0" w:color="auto"/>
        <w:left w:val="none" w:sz="0" w:space="0" w:color="auto"/>
        <w:bottom w:val="none" w:sz="0" w:space="0" w:color="auto"/>
        <w:right w:val="none" w:sz="0" w:space="0" w:color="auto"/>
      </w:divBdr>
    </w:div>
    <w:div w:id="1235433034">
      <w:bodyDiv w:val="1"/>
      <w:marLeft w:val="0"/>
      <w:marRight w:val="0"/>
      <w:marTop w:val="0"/>
      <w:marBottom w:val="0"/>
      <w:divBdr>
        <w:top w:val="none" w:sz="0" w:space="0" w:color="auto"/>
        <w:left w:val="none" w:sz="0" w:space="0" w:color="auto"/>
        <w:bottom w:val="none" w:sz="0" w:space="0" w:color="auto"/>
        <w:right w:val="none" w:sz="0" w:space="0" w:color="auto"/>
      </w:divBdr>
    </w:div>
    <w:div w:id="1290433149">
      <w:bodyDiv w:val="1"/>
      <w:marLeft w:val="0"/>
      <w:marRight w:val="0"/>
      <w:marTop w:val="0"/>
      <w:marBottom w:val="0"/>
      <w:divBdr>
        <w:top w:val="none" w:sz="0" w:space="0" w:color="auto"/>
        <w:left w:val="none" w:sz="0" w:space="0" w:color="auto"/>
        <w:bottom w:val="none" w:sz="0" w:space="0" w:color="auto"/>
        <w:right w:val="none" w:sz="0" w:space="0" w:color="auto"/>
      </w:divBdr>
    </w:div>
    <w:div w:id="1373381167">
      <w:bodyDiv w:val="1"/>
      <w:marLeft w:val="0"/>
      <w:marRight w:val="0"/>
      <w:marTop w:val="0"/>
      <w:marBottom w:val="0"/>
      <w:divBdr>
        <w:top w:val="none" w:sz="0" w:space="0" w:color="auto"/>
        <w:left w:val="none" w:sz="0" w:space="0" w:color="auto"/>
        <w:bottom w:val="none" w:sz="0" w:space="0" w:color="auto"/>
        <w:right w:val="none" w:sz="0" w:space="0" w:color="auto"/>
      </w:divBdr>
    </w:div>
    <w:div w:id="1464957714">
      <w:bodyDiv w:val="1"/>
      <w:marLeft w:val="0"/>
      <w:marRight w:val="0"/>
      <w:marTop w:val="0"/>
      <w:marBottom w:val="0"/>
      <w:divBdr>
        <w:top w:val="none" w:sz="0" w:space="0" w:color="auto"/>
        <w:left w:val="none" w:sz="0" w:space="0" w:color="auto"/>
        <w:bottom w:val="none" w:sz="0" w:space="0" w:color="auto"/>
        <w:right w:val="none" w:sz="0" w:space="0" w:color="auto"/>
      </w:divBdr>
    </w:div>
    <w:div w:id="1481651819">
      <w:bodyDiv w:val="1"/>
      <w:marLeft w:val="0"/>
      <w:marRight w:val="0"/>
      <w:marTop w:val="0"/>
      <w:marBottom w:val="0"/>
      <w:divBdr>
        <w:top w:val="none" w:sz="0" w:space="0" w:color="auto"/>
        <w:left w:val="none" w:sz="0" w:space="0" w:color="auto"/>
        <w:bottom w:val="none" w:sz="0" w:space="0" w:color="auto"/>
        <w:right w:val="none" w:sz="0" w:space="0" w:color="auto"/>
      </w:divBdr>
    </w:div>
    <w:div w:id="1492722027">
      <w:bodyDiv w:val="1"/>
      <w:marLeft w:val="0"/>
      <w:marRight w:val="0"/>
      <w:marTop w:val="0"/>
      <w:marBottom w:val="0"/>
      <w:divBdr>
        <w:top w:val="none" w:sz="0" w:space="0" w:color="auto"/>
        <w:left w:val="none" w:sz="0" w:space="0" w:color="auto"/>
        <w:bottom w:val="none" w:sz="0" w:space="0" w:color="auto"/>
        <w:right w:val="none" w:sz="0" w:space="0" w:color="auto"/>
      </w:divBdr>
    </w:div>
    <w:div w:id="1505585182">
      <w:bodyDiv w:val="1"/>
      <w:marLeft w:val="0"/>
      <w:marRight w:val="0"/>
      <w:marTop w:val="0"/>
      <w:marBottom w:val="0"/>
      <w:divBdr>
        <w:top w:val="none" w:sz="0" w:space="0" w:color="auto"/>
        <w:left w:val="none" w:sz="0" w:space="0" w:color="auto"/>
        <w:bottom w:val="none" w:sz="0" w:space="0" w:color="auto"/>
        <w:right w:val="none" w:sz="0" w:space="0" w:color="auto"/>
      </w:divBdr>
    </w:div>
    <w:div w:id="1572034386">
      <w:bodyDiv w:val="1"/>
      <w:marLeft w:val="0"/>
      <w:marRight w:val="0"/>
      <w:marTop w:val="0"/>
      <w:marBottom w:val="0"/>
      <w:divBdr>
        <w:top w:val="none" w:sz="0" w:space="0" w:color="auto"/>
        <w:left w:val="none" w:sz="0" w:space="0" w:color="auto"/>
        <w:bottom w:val="none" w:sz="0" w:space="0" w:color="auto"/>
        <w:right w:val="none" w:sz="0" w:space="0" w:color="auto"/>
      </w:divBdr>
    </w:div>
    <w:div w:id="1683623783">
      <w:bodyDiv w:val="1"/>
      <w:marLeft w:val="0"/>
      <w:marRight w:val="0"/>
      <w:marTop w:val="0"/>
      <w:marBottom w:val="0"/>
      <w:divBdr>
        <w:top w:val="none" w:sz="0" w:space="0" w:color="auto"/>
        <w:left w:val="none" w:sz="0" w:space="0" w:color="auto"/>
        <w:bottom w:val="none" w:sz="0" w:space="0" w:color="auto"/>
        <w:right w:val="none" w:sz="0" w:space="0" w:color="auto"/>
      </w:divBdr>
    </w:div>
    <w:div w:id="1955867362">
      <w:bodyDiv w:val="1"/>
      <w:marLeft w:val="0"/>
      <w:marRight w:val="0"/>
      <w:marTop w:val="0"/>
      <w:marBottom w:val="0"/>
      <w:divBdr>
        <w:top w:val="none" w:sz="0" w:space="0" w:color="auto"/>
        <w:left w:val="none" w:sz="0" w:space="0" w:color="auto"/>
        <w:bottom w:val="none" w:sz="0" w:space="0" w:color="auto"/>
        <w:right w:val="none" w:sz="0" w:space="0" w:color="auto"/>
      </w:divBdr>
    </w:div>
    <w:div w:id="2017799939">
      <w:bodyDiv w:val="1"/>
      <w:marLeft w:val="0"/>
      <w:marRight w:val="0"/>
      <w:marTop w:val="0"/>
      <w:marBottom w:val="0"/>
      <w:divBdr>
        <w:top w:val="none" w:sz="0" w:space="0" w:color="auto"/>
        <w:left w:val="none" w:sz="0" w:space="0" w:color="auto"/>
        <w:bottom w:val="none" w:sz="0" w:space="0" w:color="auto"/>
        <w:right w:val="none" w:sz="0" w:space="0" w:color="auto"/>
      </w:divBdr>
    </w:div>
    <w:div w:id="20607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7924-A696-8E45-B583-42A5D2DE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15270</Words>
  <Characters>86273</Characters>
  <Application>Microsoft Macintosh Word</Application>
  <DocSecurity>0</DocSecurity>
  <Lines>2212</Lines>
  <Paragraphs>568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Goldman</dc:creator>
  <cp:keywords/>
  <dc:description/>
  <cp:lastModifiedBy>Andrew Goldman</cp:lastModifiedBy>
  <cp:revision>2</cp:revision>
  <cp:lastPrinted>2015-02-02T12:37:00Z</cp:lastPrinted>
  <dcterms:created xsi:type="dcterms:W3CDTF">2016-04-21T15:37:00Z</dcterms:created>
  <dcterms:modified xsi:type="dcterms:W3CDTF">2016-04-21T15:37:00Z</dcterms:modified>
  <cp:category/>
</cp:coreProperties>
</file>